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4D405" w14:textId="77777777" w:rsidR="00FB1533" w:rsidRDefault="00FB1533" w:rsidP="00FB1533">
      <w:pPr>
        <w:jc w:val="center"/>
        <w:rPr>
          <w:bCs/>
          <w:sz w:val="32"/>
          <w:szCs w:val="32"/>
        </w:rPr>
      </w:pPr>
      <w:r>
        <w:rPr>
          <w:b/>
          <w:sz w:val="32"/>
          <w:szCs w:val="32"/>
          <w:u w:val="single"/>
        </w:rPr>
        <w:t>OVERVIEW</w:t>
      </w:r>
    </w:p>
    <w:p w14:paraId="08267B0B" w14:textId="77777777" w:rsidR="00FB1533" w:rsidRDefault="00FB1533" w:rsidP="00FB1533">
      <w:pPr>
        <w:jc w:val="center"/>
        <w:rPr>
          <w:bCs/>
          <w:sz w:val="32"/>
          <w:szCs w:val="3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0"/>
        <w:gridCol w:w="2690"/>
      </w:tblGrid>
      <w:tr w:rsidR="00FB1533" w:rsidRPr="001C4180" w14:paraId="07D8D235" w14:textId="77777777" w:rsidTr="005C2E2B">
        <w:trPr>
          <w:trHeight w:val="305"/>
          <w:jc w:val="center"/>
        </w:trPr>
        <w:tc>
          <w:tcPr>
            <w:tcW w:w="6940" w:type="dxa"/>
            <w:tcBorders>
              <w:top w:val="single" w:sz="4" w:space="0" w:color="auto"/>
              <w:left w:val="single" w:sz="4" w:space="0" w:color="auto"/>
              <w:bottom w:val="single" w:sz="4" w:space="0" w:color="auto"/>
              <w:right w:val="single" w:sz="4" w:space="0" w:color="auto"/>
            </w:tcBorders>
            <w:vAlign w:val="center"/>
          </w:tcPr>
          <w:p w14:paraId="474B0374" w14:textId="77777777" w:rsidR="00FB1533" w:rsidRPr="001C4180" w:rsidRDefault="00FB1533" w:rsidP="003B2A5D">
            <w:pPr>
              <w:spacing w:before="60" w:after="60"/>
              <w:contextualSpacing/>
              <w:rPr>
                <w:b/>
              </w:rPr>
            </w:pPr>
            <w:r>
              <w:rPr>
                <w:b/>
              </w:rPr>
              <w:t xml:space="preserve">Summary of </w:t>
            </w:r>
            <w:r w:rsidRPr="001C4180">
              <w:rPr>
                <w:b/>
              </w:rPr>
              <w:t>Factor</w:t>
            </w:r>
            <w:r>
              <w:rPr>
                <w:b/>
              </w:rPr>
              <w:t>s</w:t>
            </w:r>
          </w:p>
        </w:tc>
        <w:tc>
          <w:tcPr>
            <w:tcW w:w="2690" w:type="dxa"/>
            <w:tcBorders>
              <w:top w:val="single" w:sz="4" w:space="0" w:color="auto"/>
              <w:left w:val="single" w:sz="4" w:space="0" w:color="auto"/>
              <w:bottom w:val="single" w:sz="4" w:space="0" w:color="auto"/>
              <w:right w:val="single" w:sz="4" w:space="0" w:color="auto"/>
            </w:tcBorders>
            <w:vAlign w:val="center"/>
          </w:tcPr>
          <w:p w14:paraId="23D0444C" w14:textId="77777777" w:rsidR="00FB1533" w:rsidRPr="001C4180" w:rsidRDefault="00FB1533" w:rsidP="0034134B">
            <w:pPr>
              <w:spacing w:before="60" w:after="60"/>
              <w:contextualSpacing/>
              <w:jc w:val="center"/>
              <w:rPr>
                <w:b/>
              </w:rPr>
            </w:pPr>
            <w:r w:rsidRPr="001C4180">
              <w:rPr>
                <w:b/>
              </w:rPr>
              <w:t>Points</w:t>
            </w:r>
          </w:p>
        </w:tc>
      </w:tr>
      <w:tr w:rsidR="00FB1533" w:rsidRPr="001C4180" w14:paraId="0086264C" w14:textId="77777777" w:rsidTr="005C2E2B">
        <w:trPr>
          <w:trHeight w:val="539"/>
          <w:jc w:val="center"/>
        </w:trPr>
        <w:tc>
          <w:tcPr>
            <w:tcW w:w="6940" w:type="dxa"/>
            <w:tcBorders>
              <w:top w:val="single" w:sz="4" w:space="0" w:color="auto"/>
              <w:left w:val="single" w:sz="4" w:space="0" w:color="auto"/>
              <w:bottom w:val="single" w:sz="4" w:space="0" w:color="auto"/>
              <w:right w:val="single" w:sz="4" w:space="0" w:color="auto"/>
            </w:tcBorders>
            <w:vAlign w:val="center"/>
          </w:tcPr>
          <w:p w14:paraId="2404F061" w14:textId="77777777" w:rsidR="00FB1533" w:rsidRPr="001C4180" w:rsidRDefault="00FB1533" w:rsidP="00FB1533">
            <w:pPr>
              <w:pStyle w:val="ListParagraph"/>
              <w:numPr>
                <w:ilvl w:val="0"/>
                <w:numId w:val="1"/>
              </w:numPr>
              <w:spacing w:before="60" w:after="60"/>
            </w:pPr>
            <w:r>
              <w:t>Agency-Wide Scoring</w:t>
            </w:r>
          </w:p>
        </w:tc>
        <w:tc>
          <w:tcPr>
            <w:tcW w:w="2690" w:type="dxa"/>
            <w:tcBorders>
              <w:top w:val="single" w:sz="4" w:space="0" w:color="auto"/>
              <w:left w:val="single" w:sz="4" w:space="0" w:color="auto"/>
              <w:bottom w:val="single" w:sz="4" w:space="0" w:color="auto"/>
              <w:right w:val="single" w:sz="4" w:space="0" w:color="auto"/>
            </w:tcBorders>
            <w:vAlign w:val="center"/>
          </w:tcPr>
          <w:p w14:paraId="6C868AC2" w14:textId="5C613BE9" w:rsidR="00FB1533" w:rsidRPr="001C4180" w:rsidRDefault="00E23C26" w:rsidP="0034134B">
            <w:pPr>
              <w:spacing w:before="60" w:after="60"/>
              <w:jc w:val="center"/>
            </w:pPr>
            <w:del w:id="0" w:author="Maya Spark" w:date="2024-01-09T15:28:00Z">
              <w:r w:rsidDel="00D06223">
                <w:delText>3</w:delText>
              </w:r>
              <w:r w:rsidR="00EF421A" w:rsidDel="00D06223">
                <w:delText>3</w:delText>
              </w:r>
            </w:del>
            <w:ins w:id="1" w:author="Maya Spark" w:date="2024-01-09T15:28:00Z">
              <w:r w:rsidR="00D06223">
                <w:t>2</w:t>
              </w:r>
            </w:ins>
            <w:ins w:id="2" w:author="Maya Spark" w:date="2024-02-01T18:44:00Z">
              <w:r w:rsidR="00B6053C">
                <w:t>3</w:t>
              </w:r>
            </w:ins>
          </w:p>
        </w:tc>
      </w:tr>
      <w:tr w:rsidR="00FB1533" w:rsidRPr="001C4180" w14:paraId="3A68816C" w14:textId="77777777" w:rsidTr="005C2E2B">
        <w:trPr>
          <w:trHeight w:val="530"/>
          <w:jc w:val="center"/>
        </w:trPr>
        <w:tc>
          <w:tcPr>
            <w:tcW w:w="6940" w:type="dxa"/>
            <w:tcBorders>
              <w:top w:val="single" w:sz="4" w:space="0" w:color="auto"/>
              <w:left w:val="single" w:sz="4" w:space="0" w:color="auto"/>
              <w:bottom w:val="single" w:sz="4" w:space="0" w:color="auto"/>
              <w:right w:val="single" w:sz="4" w:space="0" w:color="auto"/>
            </w:tcBorders>
            <w:vAlign w:val="center"/>
          </w:tcPr>
          <w:p w14:paraId="3577E1CA" w14:textId="25DE83EF" w:rsidR="00FB1533" w:rsidRDefault="00587F89" w:rsidP="00FB1533">
            <w:pPr>
              <w:pStyle w:val="ListParagraph"/>
              <w:numPr>
                <w:ilvl w:val="0"/>
                <w:numId w:val="1"/>
              </w:numPr>
              <w:spacing w:before="60" w:after="60"/>
            </w:pPr>
            <w:r>
              <w:t xml:space="preserve">Project Performance </w:t>
            </w:r>
            <w:r w:rsidRPr="001C4180">
              <w:t>Outcomes</w:t>
            </w:r>
          </w:p>
        </w:tc>
        <w:tc>
          <w:tcPr>
            <w:tcW w:w="2690" w:type="dxa"/>
            <w:tcBorders>
              <w:top w:val="single" w:sz="4" w:space="0" w:color="auto"/>
              <w:left w:val="single" w:sz="4" w:space="0" w:color="auto"/>
              <w:bottom w:val="single" w:sz="4" w:space="0" w:color="auto"/>
              <w:right w:val="single" w:sz="4" w:space="0" w:color="auto"/>
            </w:tcBorders>
            <w:vAlign w:val="center"/>
          </w:tcPr>
          <w:p w14:paraId="531DD45B" w14:textId="42EC147F" w:rsidR="00FB1533" w:rsidRDefault="00A91E88" w:rsidP="0034134B">
            <w:pPr>
              <w:spacing w:before="60" w:after="60"/>
              <w:jc w:val="center"/>
            </w:pPr>
            <w:r>
              <w:t>2</w:t>
            </w:r>
            <w:ins w:id="3" w:author="Maya Spark" w:date="2024-01-09T16:32:00Z">
              <w:r w:rsidR="00742B5F">
                <w:t>4</w:t>
              </w:r>
            </w:ins>
            <w:del w:id="4" w:author="Maya Spark" w:date="2024-01-09T16:32:00Z">
              <w:r w:rsidDel="00742B5F">
                <w:delText>9</w:delText>
              </w:r>
            </w:del>
          </w:p>
        </w:tc>
      </w:tr>
      <w:tr w:rsidR="00FB1533" w:rsidRPr="001C4180" w14:paraId="3B93A183" w14:textId="77777777" w:rsidTr="005C2E2B">
        <w:trPr>
          <w:trHeight w:val="530"/>
          <w:jc w:val="center"/>
        </w:trPr>
        <w:tc>
          <w:tcPr>
            <w:tcW w:w="6940" w:type="dxa"/>
            <w:tcBorders>
              <w:top w:val="single" w:sz="4" w:space="0" w:color="auto"/>
              <w:left w:val="single" w:sz="4" w:space="0" w:color="auto"/>
              <w:bottom w:val="single" w:sz="4" w:space="0" w:color="auto"/>
              <w:right w:val="single" w:sz="4" w:space="0" w:color="auto"/>
            </w:tcBorders>
            <w:vAlign w:val="center"/>
          </w:tcPr>
          <w:p w14:paraId="5639E852" w14:textId="33DA2362" w:rsidR="00FB1533" w:rsidRPr="001C4180" w:rsidRDefault="00C34E6C" w:rsidP="00FB1533">
            <w:pPr>
              <w:pStyle w:val="ListParagraph"/>
              <w:numPr>
                <w:ilvl w:val="0"/>
                <w:numId w:val="1"/>
              </w:numPr>
              <w:spacing w:before="60" w:after="60"/>
            </w:pPr>
            <w:r>
              <w:t>Efficient Use of Project Funds</w:t>
            </w:r>
          </w:p>
        </w:tc>
        <w:tc>
          <w:tcPr>
            <w:tcW w:w="2690" w:type="dxa"/>
            <w:tcBorders>
              <w:top w:val="single" w:sz="4" w:space="0" w:color="auto"/>
              <w:left w:val="single" w:sz="4" w:space="0" w:color="auto"/>
              <w:bottom w:val="single" w:sz="4" w:space="0" w:color="auto"/>
              <w:right w:val="single" w:sz="4" w:space="0" w:color="auto"/>
            </w:tcBorders>
            <w:vAlign w:val="center"/>
          </w:tcPr>
          <w:p w14:paraId="069274B3" w14:textId="084F8AE0" w:rsidR="00FB1533" w:rsidRPr="001C4180" w:rsidRDefault="00C20F4B" w:rsidP="0034134B">
            <w:pPr>
              <w:spacing w:before="60" w:after="60"/>
              <w:jc w:val="center"/>
            </w:pPr>
            <w:del w:id="5" w:author="Maya Spark" w:date="2024-01-09T16:32:00Z">
              <w:r w:rsidDel="00742B5F">
                <w:delText>2</w:delText>
              </w:r>
              <w:r w:rsidR="002212A9" w:rsidDel="00742B5F">
                <w:delText>4</w:delText>
              </w:r>
            </w:del>
            <w:ins w:id="6" w:author="Maya Spark" w:date="2024-01-09T16:32:00Z">
              <w:r w:rsidR="00742B5F">
                <w:t>18</w:t>
              </w:r>
            </w:ins>
          </w:p>
        </w:tc>
      </w:tr>
      <w:tr w:rsidR="00FB1533" w:rsidRPr="001C4180" w14:paraId="65D1BFC9" w14:textId="77777777" w:rsidTr="005C2E2B">
        <w:trPr>
          <w:trHeight w:val="530"/>
          <w:jc w:val="center"/>
        </w:trPr>
        <w:tc>
          <w:tcPr>
            <w:tcW w:w="6940" w:type="dxa"/>
            <w:tcBorders>
              <w:top w:val="single" w:sz="4" w:space="0" w:color="auto"/>
              <w:left w:val="single" w:sz="4" w:space="0" w:color="auto"/>
              <w:bottom w:val="single" w:sz="4" w:space="0" w:color="auto"/>
              <w:right w:val="single" w:sz="4" w:space="0" w:color="auto"/>
            </w:tcBorders>
            <w:vAlign w:val="center"/>
          </w:tcPr>
          <w:p w14:paraId="29A7F80E" w14:textId="4EF69FC5" w:rsidR="00FB1533" w:rsidRPr="001C4180" w:rsidRDefault="002B1923" w:rsidP="00FB1533">
            <w:pPr>
              <w:pStyle w:val="ListParagraph"/>
              <w:numPr>
                <w:ilvl w:val="0"/>
                <w:numId w:val="1"/>
              </w:numPr>
              <w:spacing w:before="60" w:after="60"/>
            </w:pPr>
            <w:r>
              <w:t>Project Consistency with HUD and Local Priorities</w:t>
            </w:r>
          </w:p>
        </w:tc>
        <w:tc>
          <w:tcPr>
            <w:tcW w:w="2690" w:type="dxa"/>
            <w:tcBorders>
              <w:top w:val="single" w:sz="4" w:space="0" w:color="auto"/>
              <w:left w:val="single" w:sz="4" w:space="0" w:color="auto"/>
              <w:bottom w:val="single" w:sz="4" w:space="0" w:color="auto"/>
              <w:right w:val="single" w:sz="4" w:space="0" w:color="auto"/>
            </w:tcBorders>
            <w:vAlign w:val="center"/>
          </w:tcPr>
          <w:p w14:paraId="2BE40648" w14:textId="3D8C649D" w:rsidR="00FB1533" w:rsidRPr="001C4180" w:rsidRDefault="00C20F4B" w:rsidP="0034134B">
            <w:pPr>
              <w:spacing w:before="60" w:after="60"/>
              <w:jc w:val="center"/>
            </w:pPr>
            <w:r>
              <w:t>1</w:t>
            </w:r>
            <w:ins w:id="7" w:author="Maya Spark" w:date="2024-03-25T11:36:00Z">
              <w:r w:rsidR="00915449">
                <w:t>2</w:t>
              </w:r>
            </w:ins>
            <w:del w:id="8" w:author="Maya Spark" w:date="2024-01-09T16:26:00Z">
              <w:r w:rsidR="00601161" w:rsidDel="00CC0AD1">
                <w:delText>4</w:delText>
              </w:r>
            </w:del>
          </w:p>
        </w:tc>
      </w:tr>
      <w:tr w:rsidR="00FB1533" w:rsidRPr="001C4180" w14:paraId="27126C4F" w14:textId="77777777" w:rsidTr="005C2E2B">
        <w:trPr>
          <w:trHeight w:val="521"/>
          <w:jc w:val="center"/>
        </w:trPr>
        <w:tc>
          <w:tcPr>
            <w:tcW w:w="6940" w:type="dxa"/>
            <w:tcBorders>
              <w:top w:val="single" w:sz="4" w:space="0" w:color="auto"/>
              <w:left w:val="single" w:sz="4" w:space="0" w:color="auto"/>
              <w:bottom w:val="single" w:sz="4" w:space="0" w:color="auto"/>
              <w:right w:val="single" w:sz="4" w:space="0" w:color="auto"/>
            </w:tcBorders>
            <w:vAlign w:val="center"/>
          </w:tcPr>
          <w:p w14:paraId="3AB774BC" w14:textId="30B3696A" w:rsidR="00FB1533" w:rsidRPr="001C4180" w:rsidRDefault="002B1923" w:rsidP="00FB1533">
            <w:pPr>
              <w:pStyle w:val="ListParagraph"/>
              <w:numPr>
                <w:ilvl w:val="0"/>
                <w:numId w:val="1"/>
              </w:numPr>
              <w:spacing w:before="60" w:after="60"/>
            </w:pPr>
            <w:r w:rsidRPr="00DF17EE">
              <w:t>Bonus</w:t>
            </w:r>
            <w:r w:rsidR="00FB689F" w:rsidRPr="00DF17EE">
              <w:t xml:space="preserve"> Points</w:t>
            </w:r>
          </w:p>
        </w:tc>
        <w:tc>
          <w:tcPr>
            <w:tcW w:w="2690" w:type="dxa"/>
            <w:tcBorders>
              <w:top w:val="single" w:sz="4" w:space="0" w:color="auto"/>
              <w:left w:val="single" w:sz="4" w:space="0" w:color="auto"/>
              <w:bottom w:val="single" w:sz="4" w:space="0" w:color="auto"/>
              <w:right w:val="single" w:sz="4" w:space="0" w:color="auto"/>
            </w:tcBorders>
            <w:vAlign w:val="center"/>
          </w:tcPr>
          <w:p w14:paraId="2B062DA9" w14:textId="685E69DF" w:rsidR="00FB1533" w:rsidRPr="001C4180" w:rsidRDefault="00FB689F" w:rsidP="0034134B">
            <w:pPr>
              <w:spacing w:before="60" w:after="60"/>
              <w:jc w:val="center"/>
            </w:pPr>
            <w:r>
              <w:t>1</w:t>
            </w:r>
            <w:r w:rsidR="00FB1533" w:rsidRPr="001C4180">
              <w:t>0</w:t>
            </w:r>
          </w:p>
        </w:tc>
      </w:tr>
      <w:tr w:rsidR="00FB1533" w:rsidRPr="001C4180" w14:paraId="19600272" w14:textId="77777777" w:rsidTr="005C2E2B">
        <w:trPr>
          <w:trHeight w:val="720"/>
          <w:jc w:val="center"/>
        </w:trPr>
        <w:tc>
          <w:tcPr>
            <w:tcW w:w="6940" w:type="dxa"/>
            <w:tcBorders>
              <w:top w:val="single" w:sz="4" w:space="0" w:color="auto"/>
              <w:left w:val="single" w:sz="4" w:space="0" w:color="auto"/>
              <w:bottom w:val="single" w:sz="4" w:space="0" w:color="auto"/>
              <w:right w:val="single" w:sz="4" w:space="0" w:color="auto"/>
            </w:tcBorders>
            <w:vAlign w:val="center"/>
          </w:tcPr>
          <w:p w14:paraId="0A92F42A" w14:textId="598CD461" w:rsidR="00FB1533" w:rsidRPr="001C4180" w:rsidRDefault="00FB1533" w:rsidP="003B2A5D">
            <w:pPr>
              <w:spacing w:before="60" w:after="60"/>
              <w:rPr>
                <w:b/>
              </w:rPr>
            </w:pPr>
            <w:r w:rsidRPr="001C4180">
              <w:rPr>
                <w:b/>
              </w:rPr>
              <w:t>Total</w:t>
            </w:r>
            <w:r w:rsidR="001571B2">
              <w:rPr>
                <w:b/>
              </w:rPr>
              <w:t xml:space="preserve"> Points Available</w:t>
            </w:r>
          </w:p>
        </w:tc>
        <w:tc>
          <w:tcPr>
            <w:tcW w:w="2690" w:type="dxa"/>
            <w:tcBorders>
              <w:top w:val="single" w:sz="4" w:space="0" w:color="auto"/>
              <w:left w:val="single" w:sz="4" w:space="0" w:color="auto"/>
              <w:bottom w:val="single" w:sz="4" w:space="0" w:color="auto"/>
              <w:right w:val="single" w:sz="4" w:space="0" w:color="auto"/>
            </w:tcBorders>
            <w:vAlign w:val="center"/>
          </w:tcPr>
          <w:p w14:paraId="42AD9CAA" w14:textId="616BBC4E" w:rsidR="00FB1533" w:rsidRPr="001C4180" w:rsidRDefault="00FB1533" w:rsidP="0034134B">
            <w:pPr>
              <w:spacing w:before="60" w:after="60"/>
              <w:jc w:val="center"/>
              <w:rPr>
                <w:b/>
              </w:rPr>
            </w:pPr>
            <w:del w:id="9" w:author="Maya Spark" w:date="2024-01-09T16:33:00Z">
              <w:r w:rsidRPr="001C4180" w:rsidDel="00742B5F">
                <w:rPr>
                  <w:b/>
                </w:rPr>
                <w:delText>100</w:delText>
              </w:r>
              <w:r w:rsidR="00DF17EE" w:rsidDel="00742B5F">
                <w:rPr>
                  <w:b/>
                </w:rPr>
                <w:delText xml:space="preserve"> </w:delText>
              </w:r>
            </w:del>
            <w:ins w:id="10" w:author="Maya Spark" w:date="2024-01-09T16:33:00Z">
              <w:r w:rsidR="00742B5F">
                <w:rPr>
                  <w:b/>
                </w:rPr>
                <w:t>7</w:t>
              </w:r>
            </w:ins>
            <w:ins w:id="11" w:author="Maya Spark" w:date="2024-02-01T18:46:00Z">
              <w:r w:rsidR="00B6053C">
                <w:rPr>
                  <w:b/>
                </w:rPr>
                <w:t>7</w:t>
              </w:r>
            </w:ins>
            <w:ins w:id="12" w:author="Maya Spark" w:date="2024-01-09T16:33:00Z">
              <w:r w:rsidR="00742B5F">
                <w:rPr>
                  <w:b/>
                </w:rPr>
                <w:t xml:space="preserve"> </w:t>
              </w:r>
            </w:ins>
            <w:r w:rsidR="00DF17EE">
              <w:rPr>
                <w:b/>
              </w:rPr>
              <w:t>+ 10 Bonus Points</w:t>
            </w:r>
          </w:p>
        </w:tc>
      </w:tr>
    </w:tbl>
    <w:p w14:paraId="7DD242B9" w14:textId="134A9D58" w:rsidR="00867689" w:rsidRDefault="00867689"/>
    <w:tbl>
      <w:tblPr>
        <w:tblStyle w:val="TableGrid"/>
        <w:tblW w:w="9630" w:type="dxa"/>
        <w:tblInd w:w="-72" w:type="dxa"/>
        <w:tblLook w:val="04A0" w:firstRow="1" w:lastRow="0" w:firstColumn="1" w:lastColumn="0" w:noHBand="0" w:noVBand="1"/>
      </w:tblPr>
      <w:tblGrid>
        <w:gridCol w:w="9630"/>
      </w:tblGrid>
      <w:tr w:rsidR="00FB1533" w14:paraId="6D81059F" w14:textId="77777777" w:rsidTr="006117EF">
        <w:trPr>
          <w:trHeight w:val="504"/>
        </w:trPr>
        <w:tc>
          <w:tcPr>
            <w:tcW w:w="9630" w:type="dxa"/>
            <w:tcBorders>
              <w:bottom w:val="single" w:sz="12" w:space="0" w:color="auto"/>
            </w:tcBorders>
            <w:shd w:val="clear" w:color="auto" w:fill="6CC9D9"/>
            <w:vAlign w:val="center"/>
          </w:tcPr>
          <w:p w14:paraId="78EB1491" w14:textId="09ADE597" w:rsidR="00FB1533" w:rsidRPr="00FB1533" w:rsidRDefault="00FB1533" w:rsidP="00FB1533">
            <w:pPr>
              <w:pStyle w:val="ListParagraph"/>
              <w:numPr>
                <w:ilvl w:val="0"/>
                <w:numId w:val="2"/>
              </w:numPr>
              <w:jc w:val="center"/>
              <w:rPr>
                <w:color w:val="FFFFFF" w:themeColor="background1"/>
                <w:szCs w:val="22"/>
              </w:rPr>
            </w:pPr>
            <w:r>
              <w:rPr>
                <w:color w:val="FFFFFF" w:themeColor="background1"/>
                <w:szCs w:val="22"/>
              </w:rPr>
              <w:t>AGENCY-WIDE SCORING (</w:t>
            </w:r>
            <w:ins w:id="13" w:author="Maya Spark" w:date="2024-02-01T18:44:00Z">
              <w:r w:rsidR="00B6053C">
                <w:rPr>
                  <w:color w:val="FFFFFF" w:themeColor="background1"/>
                  <w:szCs w:val="22"/>
                </w:rPr>
                <w:t>2</w:t>
              </w:r>
            </w:ins>
            <w:del w:id="14" w:author="Maya Spark" w:date="2024-02-01T18:44:00Z">
              <w:r w:rsidR="00E23C26" w:rsidDel="00B6053C">
                <w:rPr>
                  <w:color w:val="FFFFFF" w:themeColor="background1"/>
                  <w:szCs w:val="22"/>
                </w:rPr>
                <w:delText>3</w:delText>
              </w:r>
            </w:del>
            <w:r w:rsidR="00EF421A">
              <w:rPr>
                <w:color w:val="FFFFFF" w:themeColor="background1"/>
                <w:szCs w:val="22"/>
              </w:rPr>
              <w:t>3</w:t>
            </w:r>
            <w:r>
              <w:rPr>
                <w:color w:val="FFFFFF" w:themeColor="background1"/>
                <w:szCs w:val="22"/>
              </w:rPr>
              <w:t xml:space="preserve"> Points)</w:t>
            </w:r>
          </w:p>
        </w:tc>
      </w:tr>
    </w:tbl>
    <w:p w14:paraId="3082E8D9" w14:textId="1407507F" w:rsidR="00FB1533" w:rsidRDefault="00FB1533"/>
    <w:p w14:paraId="52D40568" w14:textId="77777777" w:rsidR="00FB689F" w:rsidRDefault="00FB689F" w:rsidP="00FB689F">
      <w:r>
        <w:t>Each agency will receive a score (up to 30 points) for the below agency-wide factors that will then be added to each project’s score (up to 70 points + 10 bonus points) to create a final score for each project (i.e., Agency A gets a score of 15 on the agency-wide scoring factors, which will be added to Project B’s score of 60 and Project C’s score of 70 to create a total score for Project A of 75 and for Project B of 85).</w:t>
      </w:r>
    </w:p>
    <w:p w14:paraId="55D8B974" w14:textId="45A322D7" w:rsidR="009209A2" w:rsidRDefault="009209A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9209A2" w:rsidRPr="001C4180" w14:paraId="353172B8" w14:textId="77777777" w:rsidTr="009209A2">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28AD18E9" w14:textId="4E235331" w:rsidR="009209A2" w:rsidRPr="001C4180" w:rsidRDefault="009209A2" w:rsidP="003B2A5D">
            <w:pPr>
              <w:spacing w:before="60" w:after="60"/>
              <w:contextualSpacing/>
              <w:rPr>
                <w:b/>
              </w:rPr>
            </w:pPr>
            <w:del w:id="15" w:author="Maya Spark" w:date="2024-03-21T20:38:00Z">
              <w:r w:rsidDel="003B7F63">
                <w:rPr>
                  <w:b/>
                </w:rPr>
                <w:delText xml:space="preserve">Agency-Wide Threshold </w:delText>
              </w:r>
              <w:r w:rsidRPr="001C4180" w:rsidDel="003B7F63">
                <w:rPr>
                  <w:b/>
                </w:rPr>
                <w:delText>Factor</w:delText>
              </w:r>
              <w:r w:rsidDel="003B7F63">
                <w:rPr>
                  <w:b/>
                </w:rPr>
                <w:delText xml:space="preserve">s (Required but not </w:delText>
              </w:r>
              <w:commentRangeStart w:id="16"/>
              <w:r w:rsidDel="003B7F63">
                <w:rPr>
                  <w:b/>
                </w:rPr>
                <w:delText>scored</w:delText>
              </w:r>
            </w:del>
            <w:commentRangeEnd w:id="16"/>
            <w:r w:rsidR="003B7F63">
              <w:rPr>
                <w:rStyle w:val="CommentReference"/>
              </w:rPr>
              <w:commentReference w:id="16"/>
            </w:r>
            <w:del w:id="17" w:author="Maya Spark" w:date="2024-03-21T20:38:00Z">
              <w:r w:rsidDel="003B7F63">
                <w:rPr>
                  <w:b/>
                </w:rPr>
                <w:delText>)</w:delText>
              </w:r>
            </w:del>
          </w:p>
        </w:tc>
        <w:tc>
          <w:tcPr>
            <w:tcW w:w="1625" w:type="dxa"/>
            <w:tcBorders>
              <w:top w:val="single" w:sz="4" w:space="0" w:color="auto"/>
              <w:left w:val="single" w:sz="4" w:space="0" w:color="auto"/>
              <w:bottom w:val="single" w:sz="4" w:space="0" w:color="auto"/>
              <w:right w:val="single" w:sz="4" w:space="0" w:color="auto"/>
            </w:tcBorders>
            <w:vAlign w:val="center"/>
          </w:tcPr>
          <w:p w14:paraId="13A17C7D" w14:textId="5A7E678B" w:rsidR="009209A2" w:rsidRPr="001C4180" w:rsidRDefault="009209A2" w:rsidP="003B2A5D">
            <w:pPr>
              <w:spacing w:before="60" w:after="60"/>
              <w:contextualSpacing/>
              <w:rPr>
                <w:b/>
              </w:rPr>
            </w:pPr>
            <w:del w:id="18" w:author="Maya Spark" w:date="2024-03-21T20:38:00Z">
              <w:r w:rsidDel="003B7F63">
                <w:rPr>
                  <w:b/>
                </w:rPr>
                <w:delText>Status</w:delText>
              </w:r>
            </w:del>
          </w:p>
        </w:tc>
      </w:tr>
      <w:tr w:rsidR="009209A2" w:rsidRPr="001C4180" w14:paraId="1EBD8A0B" w14:textId="77777777" w:rsidTr="003B7F63">
        <w:trPr>
          <w:trHeight w:val="1232"/>
          <w:jc w:val="center"/>
        </w:trPr>
        <w:tc>
          <w:tcPr>
            <w:tcW w:w="7735" w:type="dxa"/>
            <w:tcBorders>
              <w:top w:val="single" w:sz="4" w:space="0" w:color="auto"/>
              <w:left w:val="single" w:sz="4" w:space="0" w:color="auto"/>
              <w:bottom w:val="single" w:sz="4" w:space="0" w:color="auto"/>
              <w:right w:val="single" w:sz="4" w:space="0" w:color="auto"/>
            </w:tcBorders>
            <w:vAlign w:val="center"/>
          </w:tcPr>
          <w:p w14:paraId="111FB2A8" w14:textId="7AAF4688" w:rsidR="009209A2" w:rsidDel="003B7F63" w:rsidRDefault="009209A2" w:rsidP="009209A2">
            <w:pPr>
              <w:pStyle w:val="ListParagraph"/>
              <w:numPr>
                <w:ilvl w:val="0"/>
                <w:numId w:val="10"/>
              </w:numPr>
              <w:spacing w:before="60" w:after="60"/>
              <w:contextualSpacing/>
              <w:rPr>
                <w:del w:id="19" w:author="Maya Spark" w:date="2024-03-21T20:38:00Z"/>
                <w:b/>
              </w:rPr>
            </w:pPr>
            <w:del w:id="20" w:author="Maya Spark" w:date="2024-03-21T20:38:00Z">
              <w:r w:rsidDel="003B7F63">
                <w:rPr>
                  <w:b/>
                </w:rPr>
                <w:delText>FMCoC Membership</w:delText>
              </w:r>
            </w:del>
          </w:p>
          <w:p w14:paraId="18B704BF" w14:textId="340CF510" w:rsidR="009209A2" w:rsidRPr="009209A2" w:rsidRDefault="009209A2" w:rsidP="009209A2">
            <w:pPr>
              <w:spacing w:before="60" w:after="60"/>
              <w:contextualSpacing/>
              <w:rPr>
                <w:b/>
              </w:rPr>
            </w:pPr>
            <w:del w:id="21" w:author="Maya Spark" w:date="2024-03-21T20:38:00Z">
              <w:r w:rsidRPr="009209A2" w:rsidDel="003B7F63">
                <w:rPr>
                  <w:rFonts w:eastAsia="Times New Roman"/>
                  <w:bCs/>
                  <w:color w:val="000000" w:themeColor="text1"/>
                  <w:szCs w:val="22"/>
                </w:rPr>
                <w:delText>The agency is a member in good standing of the FMCoC.</w:delText>
              </w:r>
            </w:del>
          </w:p>
        </w:tc>
        <w:tc>
          <w:tcPr>
            <w:tcW w:w="1625" w:type="dxa"/>
            <w:tcBorders>
              <w:top w:val="single" w:sz="4" w:space="0" w:color="auto"/>
              <w:left w:val="single" w:sz="4" w:space="0" w:color="auto"/>
              <w:bottom w:val="single" w:sz="4" w:space="0" w:color="auto"/>
              <w:right w:val="single" w:sz="4" w:space="0" w:color="auto"/>
            </w:tcBorders>
            <w:vAlign w:val="center"/>
          </w:tcPr>
          <w:p w14:paraId="403DD267" w14:textId="0CAE6FF5" w:rsidR="009209A2" w:rsidRDefault="009209A2" w:rsidP="003B2A5D">
            <w:pPr>
              <w:spacing w:before="60" w:after="60"/>
              <w:contextualSpacing/>
              <w:jc w:val="center"/>
            </w:pPr>
            <w:del w:id="22" w:author="Maya Spark" w:date="2024-03-21T20:38:00Z">
              <w:r w:rsidDel="003B7F63">
                <w:delText>Pass/Must Fix</w:delText>
              </w:r>
            </w:del>
          </w:p>
        </w:tc>
      </w:tr>
    </w:tbl>
    <w:p w14:paraId="20679FFB" w14:textId="77777777" w:rsidR="00FB689F" w:rsidRDefault="00FB689F" w:rsidP="00FB689F"/>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3325"/>
        <w:gridCol w:w="1355"/>
      </w:tblGrid>
      <w:tr w:rsidR="00FB689F" w:rsidRPr="001C4180" w14:paraId="6890F2DB" w14:textId="77777777" w:rsidTr="00E219D8">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42711289" w14:textId="46CEA9D1" w:rsidR="00FB689F" w:rsidRPr="001C4180" w:rsidRDefault="00FB689F" w:rsidP="003C742E">
            <w:pPr>
              <w:spacing w:before="60" w:after="60"/>
              <w:contextualSpacing/>
              <w:rPr>
                <w:b/>
              </w:rPr>
            </w:pPr>
            <w:r w:rsidRPr="001C4180">
              <w:rPr>
                <w:b/>
              </w:rPr>
              <w:t>Factor</w:t>
            </w:r>
            <w:r>
              <w:rPr>
                <w:b/>
              </w:rPr>
              <w:t xml:space="preserve"> </w:t>
            </w:r>
            <w:r w:rsidRPr="001C4180">
              <w:rPr>
                <w:b/>
              </w:rPr>
              <w:t>1.</w:t>
            </w:r>
            <w:r>
              <w:rPr>
                <w:b/>
              </w:rPr>
              <w:t>A</w:t>
            </w:r>
            <w:r w:rsidRPr="001C4180">
              <w:rPr>
                <w:b/>
              </w:rPr>
              <w:t xml:space="preserve">. </w:t>
            </w:r>
            <w:r>
              <w:rPr>
                <w:b/>
              </w:rPr>
              <w:t>Client Participation in Program Design and Policy-Making (</w:t>
            </w:r>
            <w:del w:id="23" w:author="Maya Spark" w:date="2024-01-09T15:26:00Z">
              <w:r w:rsidDel="00D06223">
                <w:rPr>
                  <w:b/>
                </w:rPr>
                <w:delText xml:space="preserve">5 </w:delText>
              </w:r>
            </w:del>
            <w:ins w:id="24" w:author="Maya Spark" w:date="2024-01-09T15:26:00Z">
              <w:r w:rsidR="00D06223">
                <w:rPr>
                  <w:b/>
                </w:rPr>
                <w:t xml:space="preserve">9 </w:t>
              </w:r>
            </w:ins>
            <w:r>
              <w:rPr>
                <w:b/>
              </w:rPr>
              <w:t>Points- Panel Discretion)</w:t>
            </w:r>
          </w:p>
        </w:tc>
        <w:tc>
          <w:tcPr>
            <w:tcW w:w="3325" w:type="dxa"/>
            <w:tcBorders>
              <w:top w:val="single" w:sz="4" w:space="0" w:color="auto"/>
              <w:left w:val="single" w:sz="4" w:space="0" w:color="auto"/>
              <w:bottom w:val="single" w:sz="4" w:space="0" w:color="auto"/>
              <w:right w:val="single" w:sz="4" w:space="0" w:color="auto"/>
            </w:tcBorders>
          </w:tcPr>
          <w:p w14:paraId="06E0EE03" w14:textId="77777777" w:rsidR="00FB689F" w:rsidRDefault="00FB689F" w:rsidP="003C742E">
            <w:pPr>
              <w:spacing w:before="60" w:after="60"/>
              <w:contextualSpacing/>
              <w:rPr>
                <w:b/>
              </w:rPr>
            </w:pPr>
            <w:r>
              <w:rPr>
                <w:b/>
              </w:rPr>
              <w:t>Scoring Guide</w:t>
            </w:r>
          </w:p>
        </w:tc>
        <w:tc>
          <w:tcPr>
            <w:tcW w:w="1355" w:type="dxa"/>
            <w:tcBorders>
              <w:top w:val="single" w:sz="4" w:space="0" w:color="auto"/>
              <w:left w:val="single" w:sz="4" w:space="0" w:color="auto"/>
              <w:bottom w:val="single" w:sz="4" w:space="0" w:color="auto"/>
              <w:right w:val="single" w:sz="4" w:space="0" w:color="auto"/>
            </w:tcBorders>
            <w:vAlign w:val="center"/>
          </w:tcPr>
          <w:p w14:paraId="7E178D34" w14:textId="77777777" w:rsidR="00FB689F" w:rsidRPr="001C4180" w:rsidRDefault="00FB689F" w:rsidP="003C742E">
            <w:pPr>
              <w:spacing w:before="60" w:after="60"/>
              <w:contextualSpacing/>
              <w:rPr>
                <w:b/>
              </w:rPr>
            </w:pPr>
            <w:r>
              <w:rPr>
                <w:b/>
              </w:rPr>
              <w:t>Points</w:t>
            </w:r>
          </w:p>
        </w:tc>
      </w:tr>
      <w:tr w:rsidR="00FB689F" w:rsidRPr="001C4180" w14:paraId="17AD07C2" w14:textId="77777777" w:rsidTr="00E219D8">
        <w:trPr>
          <w:trHeight w:val="1008"/>
          <w:jc w:val="center"/>
        </w:trPr>
        <w:tc>
          <w:tcPr>
            <w:tcW w:w="4770" w:type="dxa"/>
            <w:vMerge w:val="restart"/>
            <w:tcBorders>
              <w:top w:val="single" w:sz="4" w:space="0" w:color="auto"/>
              <w:left w:val="single" w:sz="4" w:space="0" w:color="auto"/>
              <w:right w:val="single" w:sz="4" w:space="0" w:color="auto"/>
            </w:tcBorders>
            <w:vAlign w:val="center"/>
          </w:tcPr>
          <w:p w14:paraId="7672EF79" w14:textId="3518BCB4" w:rsidR="002A2C83" w:rsidRDefault="00FB689F" w:rsidP="003C742E">
            <w:pPr>
              <w:spacing w:before="60" w:after="60"/>
              <w:contextualSpacing/>
              <w:rPr>
                <w:rFonts w:eastAsia="Times New Roman"/>
                <w:bCs/>
                <w:color w:val="000000" w:themeColor="text1"/>
                <w:szCs w:val="22"/>
              </w:rPr>
            </w:pPr>
            <w:r>
              <w:rPr>
                <w:rFonts w:eastAsia="Times New Roman"/>
                <w:bCs/>
                <w:color w:val="000000" w:themeColor="text1"/>
                <w:szCs w:val="22"/>
              </w:rPr>
              <w:t xml:space="preserve">Review the narrative and apply the scoring guide to the right, up to a maximum of </w:t>
            </w:r>
            <w:del w:id="25" w:author="Maya Spark" w:date="2024-01-08T13:27:00Z">
              <w:r w:rsidDel="00E219D8">
                <w:rPr>
                  <w:rFonts w:eastAsia="Times New Roman"/>
                  <w:bCs/>
                  <w:color w:val="000000" w:themeColor="text1"/>
                  <w:szCs w:val="22"/>
                </w:rPr>
                <w:delText xml:space="preserve">5 </w:delText>
              </w:r>
            </w:del>
            <w:ins w:id="26" w:author="Maya Spark" w:date="2024-01-08T13:27:00Z">
              <w:r w:rsidR="00E219D8">
                <w:rPr>
                  <w:rFonts w:eastAsia="Times New Roman"/>
                  <w:bCs/>
                  <w:color w:val="000000" w:themeColor="text1"/>
                  <w:szCs w:val="22"/>
                </w:rPr>
                <w:t xml:space="preserve">9 </w:t>
              </w:r>
            </w:ins>
            <w:r>
              <w:rPr>
                <w:rFonts w:eastAsia="Times New Roman"/>
                <w:bCs/>
                <w:color w:val="000000" w:themeColor="text1"/>
                <w:szCs w:val="22"/>
              </w:rPr>
              <w:t xml:space="preserve">points.  </w:t>
            </w:r>
          </w:p>
          <w:p w14:paraId="1DE08C65" w14:textId="5FC8E581" w:rsidR="002A2C83" w:rsidRDefault="002A2C83" w:rsidP="003C742E">
            <w:pPr>
              <w:spacing w:before="60" w:after="60"/>
              <w:contextualSpacing/>
              <w:rPr>
                <w:rFonts w:eastAsia="Times New Roman"/>
                <w:bCs/>
                <w:color w:val="000000" w:themeColor="text1"/>
                <w:szCs w:val="22"/>
              </w:rPr>
            </w:pPr>
          </w:p>
          <w:p w14:paraId="3DCA8EE4" w14:textId="37E40487" w:rsidR="002A2C83" w:rsidDel="00E219D8" w:rsidRDefault="002A2C83" w:rsidP="002A2C83">
            <w:pPr>
              <w:spacing w:before="60" w:after="60"/>
              <w:contextualSpacing/>
              <w:rPr>
                <w:del w:id="27" w:author="Maya Spark" w:date="2024-01-08T13:27:00Z"/>
                <w:rFonts w:eastAsia="Times New Roman"/>
                <w:bCs/>
                <w:color w:val="000000" w:themeColor="text1"/>
                <w:szCs w:val="22"/>
              </w:rPr>
            </w:pPr>
            <w:del w:id="28" w:author="Maya Spark" w:date="2024-01-08T13:27:00Z">
              <w:r w:rsidDel="00E219D8">
                <w:rPr>
                  <w:rFonts w:eastAsia="Times New Roman"/>
                  <w:bCs/>
                  <w:color w:val="000000" w:themeColor="text1"/>
                  <w:szCs w:val="22"/>
                </w:rPr>
                <w:delText>For full points, agencies must have provided evidence of implementation of the selected strategy.</w:delText>
              </w:r>
            </w:del>
          </w:p>
          <w:p w14:paraId="39196313" w14:textId="77777777" w:rsidR="002A2C83" w:rsidRPr="002A2C83" w:rsidRDefault="002A2C83" w:rsidP="003C742E">
            <w:pPr>
              <w:spacing w:before="60" w:after="60"/>
              <w:contextualSpacing/>
              <w:rPr>
                <w:rFonts w:eastAsia="Times New Roman"/>
                <w:bCs/>
                <w:color w:val="000000" w:themeColor="text1"/>
                <w:szCs w:val="22"/>
              </w:rPr>
            </w:pPr>
          </w:p>
          <w:p w14:paraId="725E38BC" w14:textId="77777777" w:rsidR="00FB689F" w:rsidRPr="009209A2" w:rsidRDefault="00FB689F" w:rsidP="003C742E">
            <w:pPr>
              <w:rPr>
                <w:color w:val="000000" w:themeColor="text1"/>
                <w:szCs w:val="22"/>
              </w:rPr>
            </w:pPr>
          </w:p>
        </w:tc>
        <w:tc>
          <w:tcPr>
            <w:tcW w:w="3325" w:type="dxa"/>
            <w:tcBorders>
              <w:top w:val="single" w:sz="4" w:space="0" w:color="auto"/>
              <w:left w:val="single" w:sz="4" w:space="0" w:color="auto"/>
              <w:bottom w:val="single" w:sz="4" w:space="0" w:color="auto"/>
              <w:right w:val="single" w:sz="4" w:space="0" w:color="auto"/>
            </w:tcBorders>
          </w:tcPr>
          <w:p w14:paraId="23B36B53" w14:textId="194B2F63" w:rsidR="00FB689F" w:rsidRDefault="00FB689F" w:rsidP="003C742E">
            <w:pPr>
              <w:spacing w:before="60" w:after="60"/>
              <w:contextualSpacing/>
              <w:rPr>
                <w:rFonts w:eastAsia="Times New Roman"/>
                <w:bCs/>
                <w:color w:val="000000" w:themeColor="text1"/>
                <w:szCs w:val="22"/>
              </w:rPr>
            </w:pPr>
            <w:del w:id="29" w:author="Maya Spark" w:date="2024-01-08T13:27:00Z">
              <w:r w:rsidDel="00E219D8">
                <w:rPr>
                  <w:rFonts w:eastAsia="Times New Roman"/>
                  <w:bCs/>
                  <w:color w:val="000000" w:themeColor="text1"/>
                  <w:szCs w:val="22"/>
                </w:rPr>
                <w:delText>The agency</w:delText>
              </w:r>
              <w:r w:rsidRPr="00167AA6" w:rsidDel="00E219D8">
                <w:rPr>
                  <w:rFonts w:eastAsia="Times New Roman"/>
                  <w:bCs/>
                  <w:color w:val="000000" w:themeColor="text1"/>
                  <w:szCs w:val="22"/>
                </w:rPr>
                <w:delText xml:space="preserve"> </w:delText>
              </w:r>
              <w:r w:rsidDel="00E219D8">
                <w:rPr>
                  <w:rFonts w:eastAsia="Times New Roman"/>
                  <w:bCs/>
                  <w:color w:val="000000" w:themeColor="text1"/>
                  <w:szCs w:val="22"/>
                </w:rPr>
                <w:delText xml:space="preserve">has at least one </w:delText>
              </w:r>
              <w:r w:rsidR="00172C52" w:rsidDel="00E219D8">
                <w:rPr>
                  <w:rFonts w:eastAsia="Times New Roman"/>
                  <w:bCs/>
                  <w:color w:val="000000" w:themeColor="text1"/>
                  <w:szCs w:val="22"/>
                </w:rPr>
                <w:delText xml:space="preserve">of the below </w:delText>
              </w:r>
              <w:r w:rsidDel="00E219D8">
                <w:rPr>
                  <w:rFonts w:eastAsia="Times New Roman"/>
                  <w:bCs/>
                  <w:color w:val="000000" w:themeColor="text1"/>
                  <w:szCs w:val="22"/>
                </w:rPr>
                <w:delText>strateg</w:delText>
              </w:r>
              <w:r w:rsidR="00172C52" w:rsidDel="00E219D8">
                <w:rPr>
                  <w:rFonts w:eastAsia="Times New Roman"/>
                  <w:bCs/>
                  <w:color w:val="000000" w:themeColor="text1"/>
                  <w:szCs w:val="22"/>
                </w:rPr>
                <w:delText>ies</w:delText>
              </w:r>
              <w:r w:rsidDel="00E219D8">
                <w:rPr>
                  <w:rFonts w:eastAsia="Times New Roman"/>
                  <w:bCs/>
                  <w:color w:val="000000" w:themeColor="text1"/>
                  <w:szCs w:val="22"/>
                </w:rPr>
                <w:delText xml:space="preserve"> for gathering client feedback and input</w:delText>
              </w:r>
              <w:r w:rsidR="00172C52" w:rsidDel="00E219D8">
                <w:rPr>
                  <w:rFonts w:eastAsia="Times New Roman"/>
                  <w:bCs/>
                  <w:color w:val="000000" w:themeColor="text1"/>
                  <w:szCs w:val="22"/>
                </w:rPr>
                <w:delText xml:space="preserve"> and has provided evidence that this strategy was employed</w:delText>
              </w:r>
            </w:del>
            <w:ins w:id="30" w:author="Maya Spark" w:date="2024-02-01T19:20:00Z">
              <w:r w:rsidR="000876AD">
                <w:rPr>
                  <w:rFonts w:eastAsia="Times New Roman"/>
                  <w:bCs/>
                  <w:color w:val="000000" w:themeColor="text1"/>
                  <w:szCs w:val="22"/>
                </w:rPr>
                <w:t xml:space="preserve"> </w:t>
              </w:r>
            </w:ins>
            <w:ins w:id="31" w:author="Maya Spark" w:date="2024-01-08T13:27:00Z">
              <w:r w:rsidR="00E219D8">
                <w:rPr>
                  <w:rFonts w:eastAsia="Times New Roman"/>
                  <w:bCs/>
                  <w:color w:val="000000" w:themeColor="text1"/>
                  <w:szCs w:val="22"/>
                </w:rPr>
                <w:t xml:space="preserve">Please select all the strategies for integrating client feedback the agency </w:t>
              </w:r>
            </w:ins>
            <w:ins w:id="32" w:author="Maya Spark" w:date="2024-01-08T13:28:00Z">
              <w:r w:rsidR="00E219D8">
                <w:rPr>
                  <w:rFonts w:eastAsia="Times New Roman"/>
                  <w:bCs/>
                  <w:color w:val="000000" w:themeColor="text1"/>
                  <w:szCs w:val="22"/>
                </w:rPr>
                <w:t>uses:</w:t>
              </w:r>
            </w:ins>
            <w:r w:rsidR="00172C52">
              <w:rPr>
                <w:rFonts w:eastAsia="Times New Roman"/>
                <w:bCs/>
                <w:color w:val="000000" w:themeColor="text1"/>
                <w:szCs w:val="22"/>
              </w:rPr>
              <w:t xml:space="preserve"> </w:t>
            </w:r>
            <w:del w:id="33" w:author="Maya Spark" w:date="2024-01-08T13:28:00Z">
              <w:r w:rsidR="00172C52" w:rsidDel="00E219D8">
                <w:rPr>
                  <w:rFonts w:eastAsia="Times New Roman"/>
                  <w:bCs/>
                  <w:color w:val="000000" w:themeColor="text1"/>
                  <w:szCs w:val="22"/>
                </w:rPr>
                <w:delText>as least once during the competition period</w:delText>
              </w:r>
              <w:r w:rsidDel="00E219D8">
                <w:rPr>
                  <w:rFonts w:eastAsia="Times New Roman"/>
                  <w:bCs/>
                  <w:color w:val="000000" w:themeColor="text1"/>
                  <w:szCs w:val="22"/>
                </w:rPr>
                <w:delText xml:space="preserve">. </w:delText>
              </w:r>
            </w:del>
          </w:p>
          <w:p w14:paraId="05B1F9FC" w14:textId="18729761" w:rsidR="00FB689F" w:rsidRPr="00D41362" w:rsidRDefault="00172C52" w:rsidP="003C742E">
            <w:pPr>
              <w:pStyle w:val="ListParagraph"/>
              <w:numPr>
                <w:ilvl w:val="0"/>
                <w:numId w:val="31"/>
              </w:numPr>
              <w:spacing w:before="60" w:after="60"/>
              <w:contextualSpacing/>
            </w:pPr>
            <w:r>
              <w:rPr>
                <w:rFonts w:eastAsia="Times New Roman"/>
                <w:bCs/>
                <w:color w:val="000000" w:themeColor="text1"/>
                <w:szCs w:val="22"/>
              </w:rPr>
              <w:lastRenderedPageBreak/>
              <w:t>The agency has</w:t>
            </w:r>
            <w:r w:rsidR="002A2C83">
              <w:rPr>
                <w:rFonts w:eastAsia="Times New Roman"/>
                <w:bCs/>
                <w:color w:val="000000" w:themeColor="text1"/>
                <w:szCs w:val="22"/>
              </w:rPr>
              <w:t xml:space="preserve"> regular meetings of </w:t>
            </w:r>
            <w:r w:rsidR="002A2C83" w:rsidRPr="001A105D">
              <w:rPr>
                <w:rFonts w:asciiTheme="minorHAnsi" w:eastAsiaTheme="minorHAnsi" w:hAnsiTheme="minorHAnsi" w:cstheme="minorHAnsi"/>
                <w:color w:val="000000"/>
                <w:szCs w:val="22"/>
                <w:lang w:eastAsia="en-US"/>
              </w:rPr>
              <w:t xml:space="preserve">participants where they </w:t>
            </w:r>
            <w:r w:rsidR="002A2C83">
              <w:rPr>
                <w:rFonts w:asciiTheme="minorHAnsi" w:eastAsiaTheme="minorHAnsi" w:hAnsiTheme="minorHAnsi" w:cstheme="minorHAnsi"/>
                <w:color w:val="000000"/>
                <w:szCs w:val="22"/>
                <w:lang w:eastAsia="en-US"/>
              </w:rPr>
              <w:t>have the authority to make recommendations directly to</w:t>
            </w:r>
            <w:r w:rsidR="002A2C83" w:rsidRPr="001A105D">
              <w:rPr>
                <w:rFonts w:asciiTheme="minorHAnsi" w:eastAsiaTheme="minorHAnsi" w:hAnsiTheme="minorHAnsi" w:cstheme="minorHAnsi"/>
                <w:color w:val="000000"/>
                <w:szCs w:val="22"/>
                <w:lang w:eastAsia="en-US"/>
              </w:rPr>
              <w:t xml:space="preserve"> agency leadership</w:t>
            </w:r>
            <w:r w:rsidR="002A2C83">
              <w:rPr>
                <w:rFonts w:asciiTheme="minorHAnsi" w:eastAsiaTheme="minorHAnsi" w:hAnsiTheme="minorHAnsi" w:cstheme="minorHAnsi"/>
                <w:color w:val="000000"/>
                <w:szCs w:val="22"/>
                <w:lang w:eastAsia="en-US"/>
              </w:rPr>
              <w:t>, such as</w:t>
            </w:r>
            <w:r>
              <w:rPr>
                <w:rFonts w:eastAsia="Times New Roman"/>
                <w:bCs/>
                <w:color w:val="000000" w:themeColor="text1"/>
                <w:szCs w:val="22"/>
              </w:rPr>
              <w:t xml:space="preserve"> </w:t>
            </w:r>
            <w:r w:rsidR="00FB689F">
              <w:rPr>
                <w:rFonts w:eastAsia="Times New Roman"/>
                <w:bCs/>
                <w:color w:val="000000" w:themeColor="text1"/>
                <w:szCs w:val="22"/>
              </w:rPr>
              <w:t>a Lived Experience</w:t>
            </w:r>
            <w:ins w:id="34" w:author="Maya Spark" w:date="2024-01-08T13:28:00Z">
              <w:r w:rsidR="00E219D8">
                <w:rPr>
                  <w:rFonts w:eastAsia="Times New Roman"/>
                  <w:bCs/>
                  <w:color w:val="000000" w:themeColor="text1"/>
                  <w:szCs w:val="22"/>
                </w:rPr>
                <w:t>/Client or Resident</w:t>
              </w:r>
            </w:ins>
            <w:r w:rsidR="00FB689F">
              <w:rPr>
                <w:rFonts w:eastAsia="Times New Roman"/>
                <w:bCs/>
                <w:color w:val="000000" w:themeColor="text1"/>
                <w:szCs w:val="22"/>
              </w:rPr>
              <w:t xml:space="preserve"> Advisory Board that meets regularly (different from the CoC’s Board)</w:t>
            </w:r>
            <w:r w:rsidR="004179E6">
              <w:rPr>
                <w:rFonts w:eastAsia="Times New Roman"/>
                <w:bCs/>
                <w:color w:val="000000" w:themeColor="text1"/>
                <w:szCs w:val="22"/>
              </w:rPr>
              <w:t>;</w:t>
            </w:r>
          </w:p>
          <w:p w14:paraId="0D382FE9" w14:textId="78284F11" w:rsidR="00E219D8" w:rsidRPr="00E219D8" w:rsidRDefault="00E219D8" w:rsidP="003C742E">
            <w:pPr>
              <w:pStyle w:val="ListParagraph"/>
              <w:numPr>
                <w:ilvl w:val="0"/>
                <w:numId w:val="31"/>
              </w:numPr>
              <w:spacing w:before="60" w:after="60"/>
              <w:contextualSpacing/>
              <w:rPr>
                <w:ins w:id="35" w:author="Maya Spark" w:date="2024-01-08T13:29:00Z"/>
              </w:rPr>
            </w:pPr>
            <w:ins w:id="36" w:author="Maya Spark" w:date="2024-01-08T13:29:00Z">
              <w:r>
                <w:t>Strategies exist to recruit, retain, and develop staff with lived experience of homelessness</w:t>
              </w:r>
            </w:ins>
            <w:ins w:id="37" w:author="Maya Spark" w:date="2024-01-08T13:37:00Z">
              <w:r w:rsidR="00EB4FE1">
                <w:t>, including peer support specialists</w:t>
              </w:r>
            </w:ins>
            <w:ins w:id="38" w:author="Maya Spark" w:date="2024-01-08T13:29:00Z">
              <w:r>
                <w:t>;</w:t>
              </w:r>
            </w:ins>
          </w:p>
          <w:p w14:paraId="17CFF7DD" w14:textId="38F46AAE" w:rsidR="00FB689F" w:rsidRPr="00D41362" w:rsidRDefault="002A2C83" w:rsidP="003C742E">
            <w:pPr>
              <w:pStyle w:val="ListParagraph"/>
              <w:numPr>
                <w:ilvl w:val="0"/>
                <w:numId w:val="31"/>
              </w:numPr>
              <w:spacing w:before="60" w:after="60"/>
              <w:contextualSpacing/>
            </w:pPr>
            <w:r>
              <w:rPr>
                <w:rFonts w:eastAsia="Times New Roman"/>
                <w:bCs/>
                <w:color w:val="000000" w:themeColor="text1"/>
                <w:szCs w:val="22"/>
              </w:rPr>
              <w:t>The agency a</w:t>
            </w:r>
            <w:r w:rsidR="00FB689F" w:rsidRPr="00D41362">
              <w:rPr>
                <w:rFonts w:eastAsia="Times New Roman"/>
                <w:bCs/>
                <w:color w:val="000000" w:themeColor="text1"/>
                <w:szCs w:val="22"/>
              </w:rPr>
              <w:t>dministe</w:t>
            </w:r>
            <w:r>
              <w:rPr>
                <w:rFonts w:eastAsia="Times New Roman"/>
                <w:bCs/>
                <w:color w:val="000000" w:themeColor="text1"/>
                <w:szCs w:val="22"/>
              </w:rPr>
              <w:t>rs</w:t>
            </w:r>
            <w:r w:rsidR="00FB689F" w:rsidRPr="00D41362">
              <w:rPr>
                <w:rFonts w:eastAsia="Times New Roman"/>
                <w:bCs/>
                <w:color w:val="000000" w:themeColor="text1"/>
                <w:szCs w:val="22"/>
              </w:rPr>
              <w:t xml:space="preserve"> </w:t>
            </w:r>
            <w:r w:rsidR="00FB689F">
              <w:rPr>
                <w:rFonts w:eastAsia="Times New Roman"/>
                <w:bCs/>
                <w:color w:val="000000" w:themeColor="text1"/>
                <w:szCs w:val="22"/>
              </w:rPr>
              <w:t>client</w:t>
            </w:r>
            <w:r w:rsidR="00FB689F" w:rsidRPr="00D41362">
              <w:rPr>
                <w:rFonts w:eastAsia="Times New Roman"/>
                <w:bCs/>
                <w:color w:val="000000" w:themeColor="text1"/>
                <w:szCs w:val="22"/>
              </w:rPr>
              <w:t xml:space="preserve"> satisfaction surveys</w:t>
            </w:r>
            <w:r>
              <w:rPr>
                <w:rFonts w:eastAsia="Times New Roman"/>
                <w:bCs/>
                <w:color w:val="000000" w:themeColor="text1"/>
                <w:szCs w:val="22"/>
              </w:rPr>
              <w:t xml:space="preserve"> at least </w:t>
            </w:r>
            <w:del w:id="39" w:author="Maya Spark" w:date="2024-04-02T17:15:00Z">
              <w:r w:rsidDel="00E27172">
                <w:rPr>
                  <w:rFonts w:eastAsia="Times New Roman"/>
                  <w:bCs/>
                  <w:color w:val="000000" w:themeColor="text1"/>
                  <w:szCs w:val="22"/>
                </w:rPr>
                <w:delText>annually</w:delText>
              </w:r>
            </w:del>
            <w:ins w:id="40" w:author="Maya Spark" w:date="2024-04-02T17:15:00Z">
              <w:r w:rsidR="00E27172">
                <w:rPr>
                  <w:rFonts w:eastAsia="Times New Roman"/>
                  <w:bCs/>
                  <w:color w:val="000000" w:themeColor="text1"/>
                  <w:szCs w:val="22"/>
                </w:rPr>
                <w:t>twice a year</w:t>
              </w:r>
            </w:ins>
            <w:r>
              <w:rPr>
                <w:rFonts w:eastAsia="Times New Roman"/>
                <w:bCs/>
                <w:color w:val="000000" w:themeColor="text1"/>
                <w:szCs w:val="22"/>
              </w:rPr>
              <w:t>;</w:t>
            </w:r>
            <w:r w:rsidR="00FB689F">
              <w:rPr>
                <w:rFonts w:eastAsia="Times New Roman"/>
                <w:bCs/>
                <w:color w:val="000000" w:themeColor="text1"/>
                <w:szCs w:val="22"/>
              </w:rPr>
              <w:t xml:space="preserve"> </w:t>
            </w:r>
          </w:p>
          <w:p w14:paraId="20649F6C" w14:textId="6DA15E75" w:rsidR="00FB689F" w:rsidRDefault="002A2C83" w:rsidP="003C742E">
            <w:pPr>
              <w:pStyle w:val="ListParagraph"/>
              <w:numPr>
                <w:ilvl w:val="0"/>
                <w:numId w:val="31"/>
              </w:numPr>
              <w:spacing w:before="60" w:after="60"/>
              <w:contextualSpacing/>
            </w:pPr>
            <w:r>
              <w:rPr>
                <w:rFonts w:eastAsia="Times New Roman"/>
                <w:bCs/>
                <w:color w:val="000000" w:themeColor="text1"/>
                <w:szCs w:val="22"/>
              </w:rPr>
              <w:t>The agency c</w:t>
            </w:r>
            <w:r w:rsidR="00FB689F" w:rsidRPr="00D41362">
              <w:rPr>
                <w:rFonts w:eastAsia="Times New Roman"/>
                <w:bCs/>
                <w:color w:val="000000" w:themeColor="text1"/>
                <w:szCs w:val="22"/>
              </w:rPr>
              <w:t>onven</w:t>
            </w:r>
            <w:r>
              <w:rPr>
                <w:rFonts w:eastAsia="Times New Roman"/>
                <w:bCs/>
                <w:color w:val="000000" w:themeColor="text1"/>
                <w:szCs w:val="22"/>
              </w:rPr>
              <w:t>es</w:t>
            </w:r>
            <w:r w:rsidR="00FB689F" w:rsidRPr="00D41362">
              <w:rPr>
                <w:rFonts w:eastAsia="Times New Roman"/>
                <w:bCs/>
                <w:color w:val="000000" w:themeColor="text1"/>
                <w:szCs w:val="22"/>
              </w:rPr>
              <w:t xml:space="preserve"> client focus groups</w:t>
            </w:r>
            <w:r>
              <w:rPr>
                <w:rFonts w:eastAsia="Times New Roman"/>
                <w:bCs/>
                <w:color w:val="000000" w:themeColor="text1"/>
                <w:szCs w:val="22"/>
              </w:rPr>
              <w:t xml:space="preserve"> that include CoC-funded project participants at least </w:t>
            </w:r>
            <w:del w:id="41" w:author="Maya Spark" w:date="2024-04-02T17:15:00Z">
              <w:r w:rsidDel="00E27172">
                <w:rPr>
                  <w:rFonts w:eastAsia="Times New Roman"/>
                  <w:bCs/>
                  <w:color w:val="000000" w:themeColor="text1"/>
                  <w:szCs w:val="22"/>
                </w:rPr>
                <w:delText>annually</w:delText>
              </w:r>
            </w:del>
            <w:ins w:id="42" w:author="Maya Spark" w:date="2024-04-02T17:15:00Z">
              <w:r w:rsidR="00E27172">
                <w:rPr>
                  <w:rFonts w:eastAsia="Times New Roman"/>
                  <w:bCs/>
                  <w:color w:val="000000" w:themeColor="text1"/>
                  <w:szCs w:val="22"/>
                </w:rPr>
                <w:t>twice a year</w:t>
              </w:r>
            </w:ins>
            <w:r>
              <w:rPr>
                <w:rFonts w:eastAsia="Times New Roman"/>
                <w:bCs/>
                <w:color w:val="000000" w:themeColor="text1"/>
                <w:szCs w:val="22"/>
              </w:rPr>
              <w:t>.</w:t>
            </w:r>
          </w:p>
        </w:tc>
        <w:tc>
          <w:tcPr>
            <w:tcW w:w="1355" w:type="dxa"/>
            <w:tcBorders>
              <w:top w:val="single" w:sz="4" w:space="0" w:color="auto"/>
              <w:left w:val="single" w:sz="4" w:space="0" w:color="auto"/>
              <w:bottom w:val="single" w:sz="4" w:space="0" w:color="auto"/>
              <w:right w:val="single" w:sz="4" w:space="0" w:color="auto"/>
            </w:tcBorders>
            <w:vAlign w:val="center"/>
          </w:tcPr>
          <w:p w14:paraId="4F44A64F" w14:textId="53CF348E" w:rsidR="00FB689F" w:rsidRPr="001C4180" w:rsidRDefault="00EB4FE1" w:rsidP="003C742E">
            <w:pPr>
              <w:spacing w:before="60" w:after="60"/>
              <w:contextualSpacing/>
              <w:jc w:val="center"/>
            </w:pPr>
            <w:ins w:id="43" w:author="Maya Spark" w:date="2024-01-08T13:44:00Z">
              <w:r>
                <w:lastRenderedPageBreak/>
                <w:t xml:space="preserve">Award </w:t>
              </w:r>
            </w:ins>
            <w:r w:rsidR="00FB689F">
              <w:t>2</w:t>
            </w:r>
            <w:ins w:id="44" w:author="Maya Spark" w:date="2024-01-08T13:28:00Z">
              <w:r w:rsidR="00E219D8">
                <w:t xml:space="preserve"> points for each option selected (4 possible)</w:t>
              </w:r>
            </w:ins>
          </w:p>
        </w:tc>
      </w:tr>
      <w:tr w:rsidR="002A2C83" w:rsidRPr="001C4180" w14:paraId="25FA0C3C" w14:textId="77777777" w:rsidTr="00E219D8">
        <w:trPr>
          <w:trHeight w:val="1008"/>
          <w:jc w:val="center"/>
        </w:trPr>
        <w:tc>
          <w:tcPr>
            <w:tcW w:w="4770" w:type="dxa"/>
            <w:vMerge/>
            <w:tcBorders>
              <w:top w:val="single" w:sz="4" w:space="0" w:color="auto"/>
              <w:left w:val="single" w:sz="4" w:space="0" w:color="auto"/>
              <w:right w:val="single" w:sz="4" w:space="0" w:color="auto"/>
            </w:tcBorders>
            <w:vAlign w:val="center"/>
          </w:tcPr>
          <w:p w14:paraId="25F93F32" w14:textId="77777777" w:rsidR="002A2C83" w:rsidRDefault="002A2C83" w:rsidP="003C742E">
            <w:pPr>
              <w:spacing w:before="60" w:after="60"/>
              <w:contextualSpacing/>
              <w:rPr>
                <w:rFonts w:eastAsia="Times New Roman"/>
                <w:bCs/>
                <w:color w:val="000000" w:themeColor="text1"/>
                <w:szCs w:val="22"/>
              </w:rPr>
            </w:pPr>
          </w:p>
        </w:tc>
        <w:tc>
          <w:tcPr>
            <w:tcW w:w="3325" w:type="dxa"/>
            <w:tcBorders>
              <w:top w:val="single" w:sz="4" w:space="0" w:color="auto"/>
              <w:left w:val="single" w:sz="4" w:space="0" w:color="auto"/>
              <w:bottom w:val="single" w:sz="4" w:space="0" w:color="auto"/>
              <w:right w:val="single" w:sz="4" w:space="0" w:color="auto"/>
            </w:tcBorders>
          </w:tcPr>
          <w:p w14:paraId="65FA3262" w14:textId="4A78E21B" w:rsidR="002A2C83" w:rsidRDefault="002A2C83" w:rsidP="003C742E">
            <w:pPr>
              <w:spacing w:before="60" w:after="60"/>
              <w:contextualSpacing/>
              <w:rPr>
                <w:rFonts w:eastAsia="Times New Roman"/>
                <w:bCs/>
                <w:color w:val="000000" w:themeColor="text1"/>
                <w:szCs w:val="22"/>
              </w:rPr>
            </w:pPr>
            <w:r>
              <w:rPr>
                <w:rFonts w:eastAsia="Times New Roman"/>
                <w:bCs/>
                <w:color w:val="000000" w:themeColor="text1"/>
                <w:szCs w:val="22"/>
              </w:rPr>
              <w:t>Agency has a clear process</w:t>
            </w:r>
            <w:ins w:id="45" w:author="Maya Spark" w:date="2024-01-08T13:31:00Z">
              <w:r w:rsidR="00E219D8">
                <w:rPr>
                  <w:rFonts w:eastAsia="Times New Roman"/>
                  <w:bCs/>
                  <w:color w:val="000000" w:themeColor="text1"/>
                  <w:szCs w:val="22"/>
                </w:rPr>
                <w:t xml:space="preserve"> to meaningfully integrate client feedback and lived experience into the design and operation of </w:t>
              </w:r>
            </w:ins>
            <w:ins w:id="46" w:author="Maya Spark" w:date="2024-01-08T13:32:00Z">
              <w:r w:rsidR="00E219D8">
                <w:rPr>
                  <w:rFonts w:eastAsia="Times New Roman"/>
                  <w:bCs/>
                  <w:color w:val="000000" w:themeColor="text1"/>
                  <w:szCs w:val="22"/>
                </w:rPr>
                <w:t xml:space="preserve">its </w:t>
              </w:r>
            </w:ins>
            <w:ins w:id="47" w:author="Maya Spark" w:date="2024-01-08T13:31:00Z">
              <w:r w:rsidR="00E219D8">
                <w:rPr>
                  <w:rFonts w:eastAsia="Times New Roman"/>
                  <w:bCs/>
                  <w:color w:val="000000" w:themeColor="text1"/>
                  <w:szCs w:val="22"/>
                </w:rPr>
                <w:t>project</w:t>
              </w:r>
            </w:ins>
            <w:ins w:id="48" w:author="Maya Spark" w:date="2024-01-08T13:32:00Z">
              <w:r w:rsidR="00E219D8">
                <w:rPr>
                  <w:rFonts w:eastAsia="Times New Roman"/>
                  <w:bCs/>
                  <w:color w:val="000000" w:themeColor="text1"/>
                  <w:szCs w:val="22"/>
                </w:rPr>
                <w:t>s</w:t>
              </w:r>
            </w:ins>
            <w:ins w:id="49" w:author="Maya Spark" w:date="2024-01-08T13:31:00Z">
              <w:r w:rsidR="00E219D8">
                <w:rPr>
                  <w:rFonts w:eastAsia="Times New Roman"/>
                  <w:bCs/>
                  <w:color w:val="000000" w:themeColor="text1"/>
                  <w:szCs w:val="22"/>
                </w:rPr>
                <w:t xml:space="preserve"> (which includes specific examp</w:t>
              </w:r>
            </w:ins>
            <w:ins w:id="50" w:author="Maya Spark" w:date="2024-01-08T13:32:00Z">
              <w:r w:rsidR="00E219D8">
                <w:rPr>
                  <w:rFonts w:eastAsia="Times New Roman"/>
                  <w:bCs/>
                  <w:color w:val="000000" w:themeColor="text1"/>
                  <w:szCs w:val="22"/>
                </w:rPr>
                <w:t>l</w:t>
              </w:r>
            </w:ins>
            <w:ins w:id="51" w:author="Maya Spark" w:date="2024-01-08T13:31:00Z">
              <w:r w:rsidR="00E219D8">
                <w:rPr>
                  <w:rFonts w:eastAsia="Times New Roman"/>
                  <w:bCs/>
                  <w:color w:val="000000" w:themeColor="text1"/>
                  <w:szCs w:val="22"/>
                </w:rPr>
                <w:t>es,</w:t>
              </w:r>
            </w:ins>
            <w:ins w:id="52" w:author="Maya Spark" w:date="2024-01-08T13:32:00Z">
              <w:r w:rsidR="00E219D8">
                <w:rPr>
                  <w:rFonts w:eastAsia="Times New Roman"/>
                  <w:bCs/>
                  <w:color w:val="000000" w:themeColor="text1"/>
                  <w:szCs w:val="22"/>
                </w:rPr>
                <w:t xml:space="preserve"> and details how opportunities to give client feedback are</w:t>
              </w:r>
            </w:ins>
            <w:ins w:id="53" w:author="Maya Spark" w:date="2024-01-08T13:31:00Z">
              <w:r w:rsidR="00E219D8">
                <w:rPr>
                  <w:rFonts w:eastAsia="Times New Roman"/>
                  <w:bCs/>
                  <w:color w:val="000000" w:themeColor="text1"/>
                  <w:szCs w:val="22"/>
                </w:rPr>
                <w:t xml:space="preserve"> </w:t>
              </w:r>
            </w:ins>
            <w:r>
              <w:rPr>
                <w:rFonts w:eastAsia="Times New Roman"/>
                <w:bCs/>
                <w:color w:val="000000" w:themeColor="text1"/>
                <w:szCs w:val="22"/>
              </w:rPr>
              <w:t xml:space="preserve"> </w:t>
            </w:r>
            <w:del w:id="54" w:author="Maya Spark" w:date="2024-01-08T13:32:00Z">
              <w:r w:rsidDel="00E219D8">
                <w:rPr>
                  <w:rFonts w:eastAsia="Times New Roman"/>
                  <w:bCs/>
                  <w:color w:val="000000" w:themeColor="text1"/>
                  <w:szCs w:val="22"/>
                </w:rPr>
                <w:delText xml:space="preserve">for the above-selected feedback strategy that is </w:delText>
              </w:r>
            </w:del>
            <w:r>
              <w:rPr>
                <w:rFonts w:eastAsia="Times New Roman"/>
                <w:bCs/>
                <w:color w:val="000000" w:themeColor="text1"/>
                <w:szCs w:val="22"/>
              </w:rPr>
              <w:t xml:space="preserve">well-advertised to </w:t>
            </w:r>
            <w:r w:rsidR="00AC1762">
              <w:rPr>
                <w:rFonts w:eastAsia="Times New Roman"/>
                <w:bCs/>
                <w:color w:val="000000" w:themeColor="text1"/>
                <w:szCs w:val="22"/>
              </w:rPr>
              <w:t xml:space="preserve">project </w:t>
            </w:r>
            <w:r>
              <w:rPr>
                <w:rFonts w:eastAsia="Times New Roman"/>
                <w:bCs/>
                <w:color w:val="000000" w:themeColor="text1"/>
                <w:szCs w:val="22"/>
              </w:rPr>
              <w:t>participants</w:t>
            </w:r>
            <w:ins w:id="55" w:author="Maya Spark" w:date="2024-01-08T13:32:00Z">
              <w:r w:rsidR="00E219D8">
                <w:rPr>
                  <w:rFonts w:eastAsia="Times New Roman"/>
                  <w:bCs/>
                  <w:color w:val="000000" w:themeColor="text1"/>
                  <w:szCs w:val="22"/>
                </w:rPr>
                <w:t>)</w:t>
              </w:r>
            </w:ins>
            <w:r>
              <w:rPr>
                <w:rFonts w:eastAsia="Times New Roman"/>
                <w:bCs/>
                <w:color w:val="000000" w:themeColor="text1"/>
                <w:szCs w:val="22"/>
              </w:rPr>
              <w:t xml:space="preserve">. </w:t>
            </w:r>
            <w:del w:id="56" w:author="Maya Spark" w:date="2024-01-08T13:32:00Z">
              <w:r w:rsidDel="00E219D8">
                <w:rPr>
                  <w:rFonts w:eastAsia="Times New Roman"/>
                  <w:bCs/>
                  <w:color w:val="000000" w:themeColor="text1"/>
                  <w:szCs w:val="22"/>
                </w:rPr>
                <w:delText xml:space="preserve">This process should include information about how participants receive a response to their feedback </w:delText>
              </w:r>
              <w:r w:rsidR="00EF0165" w:rsidDel="00E219D8">
                <w:rPr>
                  <w:rFonts w:eastAsia="Times New Roman"/>
                  <w:bCs/>
                  <w:color w:val="000000" w:themeColor="text1"/>
                  <w:szCs w:val="22"/>
                </w:rPr>
                <w:delText>confirming it was</w:delText>
              </w:r>
              <w:r w:rsidDel="00E219D8">
                <w:rPr>
                  <w:rFonts w:eastAsia="Times New Roman"/>
                  <w:bCs/>
                  <w:color w:val="000000" w:themeColor="text1"/>
                  <w:szCs w:val="22"/>
                </w:rPr>
                <w:delText xml:space="preserve"> received and reviewed.</w:delText>
              </w:r>
            </w:del>
          </w:p>
        </w:tc>
        <w:tc>
          <w:tcPr>
            <w:tcW w:w="1355" w:type="dxa"/>
            <w:tcBorders>
              <w:top w:val="single" w:sz="4" w:space="0" w:color="auto"/>
              <w:left w:val="single" w:sz="4" w:space="0" w:color="auto"/>
              <w:bottom w:val="single" w:sz="4" w:space="0" w:color="auto"/>
              <w:right w:val="single" w:sz="4" w:space="0" w:color="auto"/>
            </w:tcBorders>
            <w:vAlign w:val="center"/>
          </w:tcPr>
          <w:p w14:paraId="4A6BD5E8" w14:textId="5611131C" w:rsidR="002A2C83" w:rsidDel="00172C52" w:rsidRDefault="002A2C83" w:rsidP="003C742E">
            <w:pPr>
              <w:spacing w:before="60" w:after="60"/>
              <w:contextualSpacing/>
              <w:jc w:val="center"/>
            </w:pPr>
            <w:del w:id="57" w:author="Maya Spark" w:date="2024-01-08T13:32:00Z">
              <w:r w:rsidDel="00E219D8">
                <w:delText>1</w:delText>
              </w:r>
            </w:del>
            <w:ins w:id="58" w:author="Maya Spark" w:date="2024-04-16T22:35:00Z">
              <w:r w:rsidR="00342BF2">
                <w:t>3</w:t>
              </w:r>
            </w:ins>
          </w:p>
        </w:tc>
      </w:tr>
      <w:tr w:rsidR="00FB689F" w:rsidRPr="001C4180" w14:paraId="285F1842" w14:textId="77777777" w:rsidTr="00E219D8">
        <w:trPr>
          <w:trHeight w:val="1008"/>
          <w:jc w:val="center"/>
        </w:trPr>
        <w:tc>
          <w:tcPr>
            <w:tcW w:w="4770" w:type="dxa"/>
            <w:vMerge/>
            <w:tcBorders>
              <w:left w:val="single" w:sz="4" w:space="0" w:color="auto"/>
              <w:bottom w:val="single" w:sz="4" w:space="0" w:color="auto"/>
              <w:right w:val="single" w:sz="4" w:space="0" w:color="auto"/>
            </w:tcBorders>
            <w:vAlign w:val="center"/>
          </w:tcPr>
          <w:p w14:paraId="640F55E5" w14:textId="77777777" w:rsidR="00FB689F" w:rsidRDefault="00FB689F" w:rsidP="003C742E">
            <w:pPr>
              <w:rPr>
                <w:rFonts w:eastAsia="Times New Roman"/>
                <w:bCs/>
                <w:color w:val="000000" w:themeColor="text1"/>
                <w:szCs w:val="22"/>
              </w:rPr>
            </w:pPr>
          </w:p>
        </w:tc>
        <w:tc>
          <w:tcPr>
            <w:tcW w:w="3325" w:type="dxa"/>
            <w:tcBorders>
              <w:top w:val="single" w:sz="4" w:space="0" w:color="auto"/>
              <w:left w:val="single" w:sz="4" w:space="0" w:color="auto"/>
              <w:bottom w:val="single" w:sz="4" w:space="0" w:color="auto"/>
              <w:right w:val="single" w:sz="4" w:space="0" w:color="auto"/>
            </w:tcBorders>
          </w:tcPr>
          <w:p w14:paraId="3B5F29C7" w14:textId="3A1CED63" w:rsidR="00FB689F" w:rsidRPr="00342BF2" w:rsidDel="00E219D8" w:rsidRDefault="00342BF2" w:rsidP="003C742E">
            <w:pPr>
              <w:spacing w:before="60" w:after="60"/>
              <w:contextualSpacing/>
              <w:rPr>
                <w:del w:id="59" w:author="Maya Spark" w:date="2024-01-08T13:31:00Z"/>
                <w:rFonts w:cs="Calibri"/>
                <w:szCs w:val="22"/>
              </w:rPr>
            </w:pPr>
            <w:ins w:id="60" w:author="Maya Spark" w:date="2024-04-16T22:36:00Z">
              <w:r>
                <w:rPr>
                  <w:rFonts w:eastAsiaTheme="minorHAnsi" w:cs="Calibri"/>
                  <w:color w:val="3F3F3F"/>
                  <w:szCs w:val="22"/>
                  <w:lang w:eastAsia="en-US"/>
                </w:rPr>
                <w:t>Agency has a clear process to ensure agency communications and notices are accessible to clients (i.e.</w:t>
              </w:r>
            </w:ins>
            <w:ins w:id="61" w:author="Maya Spark" w:date="2024-04-16T22:37:00Z">
              <w:r>
                <w:rPr>
                  <w:rFonts w:eastAsiaTheme="minorHAnsi" w:cs="Calibri"/>
                  <w:color w:val="3F3F3F"/>
                  <w:szCs w:val="22"/>
                  <w:lang w:eastAsia="en-US"/>
                </w:rPr>
                <w:t xml:space="preserve">, provide clear information and explanations, are at an accessible reading level, are accessible to people with </w:t>
              </w:r>
              <w:r>
                <w:rPr>
                  <w:rFonts w:eastAsiaTheme="minorHAnsi" w:cs="Calibri"/>
                  <w:color w:val="3F3F3F"/>
                  <w:szCs w:val="22"/>
                  <w:lang w:eastAsia="en-US"/>
                </w:rPr>
                <w:lastRenderedPageBreak/>
                <w:t>disabilities</w:t>
              </w:r>
            </w:ins>
            <w:ins w:id="62" w:author="Maya Spark" w:date="2024-04-16T22:38:00Z">
              <w:r>
                <w:rPr>
                  <w:rFonts w:eastAsiaTheme="minorHAnsi" w:cs="Calibri"/>
                  <w:color w:val="3F3F3F"/>
                  <w:szCs w:val="22"/>
                  <w:lang w:eastAsia="en-US"/>
                </w:rPr>
                <w:t xml:space="preserve">, and </w:t>
              </w:r>
              <w:proofErr w:type="gramStart"/>
              <w:r>
                <w:rPr>
                  <w:rFonts w:eastAsiaTheme="minorHAnsi" w:cs="Calibri"/>
                  <w:color w:val="3F3F3F"/>
                  <w:szCs w:val="22"/>
                  <w:lang w:eastAsia="en-US"/>
                </w:rPr>
                <w:t>take into account</w:t>
              </w:r>
              <w:proofErr w:type="gramEnd"/>
              <w:r>
                <w:rPr>
                  <w:rFonts w:eastAsiaTheme="minorHAnsi" w:cs="Calibri"/>
                  <w:color w:val="3F3F3F"/>
                  <w:szCs w:val="22"/>
                  <w:lang w:eastAsia="en-US"/>
                </w:rPr>
                <w:t xml:space="preserve"> different learning styles by providing visuals, graphics, etc.</w:t>
              </w:r>
            </w:ins>
            <w:ins w:id="63" w:author="Maya Spark" w:date="2024-04-16T22:37:00Z">
              <w:r>
                <w:rPr>
                  <w:rFonts w:eastAsiaTheme="minorHAnsi" w:cs="Calibri"/>
                  <w:color w:val="3F3F3F"/>
                  <w:szCs w:val="22"/>
                  <w:lang w:eastAsia="en-US"/>
                </w:rPr>
                <w:t>).</w:t>
              </w:r>
            </w:ins>
            <w:ins w:id="64" w:author="Maya Spark" w:date="2024-04-16T22:38:00Z">
              <w:r>
                <w:rPr>
                  <w:rFonts w:eastAsiaTheme="minorHAnsi" w:cs="Calibri"/>
                  <w:color w:val="3F3F3F"/>
                  <w:szCs w:val="22"/>
                  <w:lang w:eastAsia="en-US"/>
                </w:rPr>
                <w:t xml:space="preserve"> </w:t>
              </w:r>
            </w:ins>
          </w:p>
          <w:p w14:paraId="414E1277" w14:textId="0B85F7D3" w:rsidR="002A2C83" w:rsidDel="00E219D8" w:rsidRDefault="002A2C83" w:rsidP="003C742E">
            <w:pPr>
              <w:spacing w:before="60" w:after="60"/>
              <w:contextualSpacing/>
              <w:rPr>
                <w:del w:id="65" w:author="Maya Spark" w:date="2024-01-08T13:31:00Z"/>
              </w:rPr>
            </w:pPr>
            <w:del w:id="66" w:author="Maya Spark" w:date="2024-01-08T13:31:00Z">
              <w:r w:rsidDel="00E219D8">
                <w:delText xml:space="preserve"> </w:delText>
              </w:r>
              <w:r w:rsidR="0092634F" w:rsidDel="00E219D8">
                <w:delText>Agency can provide at least</w:delText>
              </w:r>
              <w:r w:rsidR="00E52840" w:rsidDel="00E219D8">
                <w:delText xml:space="preserve"> </w:delText>
              </w:r>
              <w:r w:rsidDel="00E219D8">
                <w:delText>one specific example of a time feedback or input was received from project participants during the competition period and how the agency responded to the feedback</w:delText>
              </w:r>
              <w:r w:rsidR="00FB689F" w:rsidDel="00E219D8">
                <w:delText>.</w:delText>
              </w:r>
            </w:del>
          </w:p>
          <w:p w14:paraId="2CB82229" w14:textId="2D81203C" w:rsidR="002A2C83" w:rsidDel="00E219D8" w:rsidRDefault="002A2C83" w:rsidP="003C742E">
            <w:pPr>
              <w:spacing w:before="60" w:after="60"/>
              <w:contextualSpacing/>
              <w:rPr>
                <w:del w:id="67" w:author="Maya Spark" w:date="2024-01-08T13:31:00Z"/>
              </w:rPr>
            </w:pPr>
          </w:p>
          <w:p w14:paraId="4CD28D3C" w14:textId="1F9BB2E8" w:rsidR="00FB689F" w:rsidRDefault="002A2C83" w:rsidP="003C742E">
            <w:pPr>
              <w:spacing w:before="60" w:after="60"/>
              <w:contextualSpacing/>
            </w:pPr>
            <w:del w:id="68" w:author="Maya Spark" w:date="2024-01-08T13:31:00Z">
              <w:r w:rsidDel="00E219D8">
                <w:delText>The explanation should include how the agency followed up with the participant to create a feedback loop.</w:delText>
              </w:r>
            </w:del>
            <w:r w:rsidR="00172C52">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14:paraId="44811DC0" w14:textId="08E7AD1E" w:rsidR="00FB689F" w:rsidRDefault="00172C52" w:rsidP="003C742E">
            <w:pPr>
              <w:spacing w:before="60" w:after="60"/>
              <w:contextualSpacing/>
              <w:jc w:val="center"/>
            </w:pPr>
            <w:r>
              <w:lastRenderedPageBreak/>
              <w:t>2</w:t>
            </w:r>
          </w:p>
        </w:tc>
      </w:tr>
    </w:tbl>
    <w:p w14:paraId="64154E3F" w14:textId="77777777" w:rsidR="00FB689F" w:rsidRDefault="00FB689F"/>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3780"/>
        <w:gridCol w:w="855"/>
      </w:tblGrid>
      <w:tr w:rsidR="00FB1533" w:rsidRPr="001C4180" w14:paraId="67A7535E" w14:textId="77777777" w:rsidTr="00C16DB2">
        <w:trPr>
          <w:trHeight w:val="63"/>
          <w:jc w:val="center"/>
        </w:trPr>
        <w:tc>
          <w:tcPr>
            <w:tcW w:w="4765" w:type="dxa"/>
            <w:tcBorders>
              <w:top w:val="single" w:sz="4" w:space="0" w:color="auto"/>
              <w:left w:val="single" w:sz="4" w:space="0" w:color="auto"/>
              <w:bottom w:val="single" w:sz="4" w:space="0" w:color="auto"/>
              <w:right w:val="single" w:sz="4" w:space="0" w:color="auto"/>
            </w:tcBorders>
            <w:vAlign w:val="center"/>
          </w:tcPr>
          <w:p w14:paraId="08ED5F80" w14:textId="1F3B9586" w:rsidR="00FB1533" w:rsidRPr="001C4180" w:rsidRDefault="00FB1533" w:rsidP="003B2A5D">
            <w:pPr>
              <w:keepNext/>
              <w:spacing w:before="60" w:after="60"/>
              <w:contextualSpacing/>
              <w:rPr>
                <w:b/>
              </w:rPr>
            </w:pPr>
            <w:del w:id="69" w:author="Maya Spark" w:date="2024-01-09T15:26:00Z">
              <w:r w:rsidRPr="001C4180" w:rsidDel="00D06223">
                <w:rPr>
                  <w:b/>
                </w:rPr>
                <w:delText>Factor</w:delText>
              </w:r>
              <w:r w:rsidDel="00D06223">
                <w:rPr>
                  <w:b/>
                </w:rPr>
                <w:delText xml:space="preserve"> </w:delText>
              </w:r>
              <w:r w:rsidRPr="001C4180" w:rsidDel="00D06223">
                <w:rPr>
                  <w:b/>
                </w:rPr>
                <w:delText>1.</w:delText>
              </w:r>
              <w:r w:rsidR="00FB689F" w:rsidDel="00D06223">
                <w:rPr>
                  <w:b/>
                </w:rPr>
                <w:delText>B</w:delText>
              </w:r>
              <w:r w:rsidRPr="001C4180" w:rsidDel="00D06223">
                <w:rPr>
                  <w:b/>
                </w:rPr>
                <w:delText xml:space="preserve">. </w:delText>
              </w:r>
              <w:r w:rsidR="00AC1762" w:rsidDel="00D06223">
                <w:rPr>
                  <w:b/>
                </w:rPr>
                <w:delText xml:space="preserve">Financial </w:delText>
              </w:r>
              <w:r w:rsidR="005C2E2B" w:rsidDel="00D06223">
                <w:rPr>
                  <w:b/>
                </w:rPr>
                <w:delText>Audit Findings</w:delText>
              </w:r>
              <w:r w:rsidR="00713CAE" w:rsidDel="00D06223">
                <w:rPr>
                  <w:b/>
                </w:rPr>
                <w:delText xml:space="preserve"> (</w:delText>
              </w:r>
              <w:r w:rsidR="00010792" w:rsidDel="00D06223">
                <w:rPr>
                  <w:b/>
                </w:rPr>
                <w:delText>5</w:delText>
              </w:r>
              <w:r w:rsidR="00713CAE" w:rsidDel="00D06223">
                <w:rPr>
                  <w:b/>
                </w:rPr>
                <w:delText xml:space="preserve"> Points</w:delText>
              </w:r>
              <w:r w:rsidR="00F779CE" w:rsidDel="00D06223">
                <w:rPr>
                  <w:b/>
                </w:rPr>
                <w:delText xml:space="preserve">- Panel </w:delText>
              </w:r>
              <w:commentRangeStart w:id="70"/>
              <w:r w:rsidR="00F779CE" w:rsidDel="00D06223">
                <w:rPr>
                  <w:b/>
                </w:rPr>
                <w:delText>Discretion</w:delText>
              </w:r>
              <w:commentRangeEnd w:id="70"/>
              <w:r w:rsidR="00D06223" w:rsidDel="00D06223">
                <w:rPr>
                  <w:rStyle w:val="CommentReference"/>
                </w:rPr>
                <w:commentReference w:id="70"/>
              </w:r>
              <w:r w:rsidR="00713CAE" w:rsidDel="00D06223">
                <w:rPr>
                  <w:b/>
                </w:rPr>
                <w:delText>)</w:delText>
              </w:r>
            </w:del>
          </w:p>
        </w:tc>
        <w:tc>
          <w:tcPr>
            <w:tcW w:w="3780" w:type="dxa"/>
            <w:tcBorders>
              <w:top w:val="single" w:sz="4" w:space="0" w:color="auto"/>
              <w:left w:val="single" w:sz="4" w:space="0" w:color="auto"/>
              <w:bottom w:val="single" w:sz="4" w:space="0" w:color="auto"/>
              <w:right w:val="single" w:sz="4" w:space="0" w:color="auto"/>
            </w:tcBorders>
          </w:tcPr>
          <w:p w14:paraId="157568F3" w14:textId="001D68B2" w:rsidR="00FB1533" w:rsidRPr="001C4180" w:rsidRDefault="00FB1533" w:rsidP="003B2A5D">
            <w:pPr>
              <w:keepNext/>
              <w:spacing w:before="60" w:after="60"/>
              <w:contextualSpacing/>
              <w:rPr>
                <w:b/>
              </w:rPr>
            </w:pPr>
            <w:r>
              <w:rPr>
                <w:b/>
              </w:rPr>
              <w:t>Sc</w:t>
            </w:r>
            <w:r w:rsidR="00C16DB2">
              <w:rPr>
                <w:b/>
              </w:rPr>
              <w:t>oring Guide</w:t>
            </w:r>
          </w:p>
        </w:tc>
        <w:tc>
          <w:tcPr>
            <w:tcW w:w="855" w:type="dxa"/>
            <w:tcBorders>
              <w:top w:val="single" w:sz="4" w:space="0" w:color="auto"/>
              <w:left w:val="single" w:sz="4" w:space="0" w:color="auto"/>
              <w:bottom w:val="single" w:sz="4" w:space="0" w:color="auto"/>
              <w:right w:val="single" w:sz="4" w:space="0" w:color="auto"/>
            </w:tcBorders>
            <w:vAlign w:val="center"/>
          </w:tcPr>
          <w:p w14:paraId="5447F5A3" w14:textId="77777777" w:rsidR="00FB1533" w:rsidRPr="001C4180" w:rsidRDefault="00FB1533" w:rsidP="003B2A5D">
            <w:pPr>
              <w:keepNext/>
              <w:spacing w:before="60" w:after="60"/>
              <w:contextualSpacing/>
              <w:rPr>
                <w:b/>
              </w:rPr>
            </w:pPr>
            <w:r w:rsidRPr="001C4180">
              <w:rPr>
                <w:b/>
              </w:rPr>
              <w:t>Points</w:t>
            </w:r>
          </w:p>
        </w:tc>
      </w:tr>
      <w:tr w:rsidR="00FB1533" w:rsidRPr="001C4180" w14:paraId="67F968D6" w14:textId="77777777" w:rsidTr="00C16DB2">
        <w:trPr>
          <w:trHeight w:val="715"/>
          <w:jc w:val="center"/>
        </w:trPr>
        <w:tc>
          <w:tcPr>
            <w:tcW w:w="4765" w:type="dxa"/>
            <w:vMerge w:val="restart"/>
            <w:tcBorders>
              <w:top w:val="single" w:sz="4" w:space="0" w:color="auto"/>
              <w:left w:val="single" w:sz="4" w:space="0" w:color="auto"/>
              <w:right w:val="single" w:sz="4" w:space="0" w:color="auto"/>
            </w:tcBorders>
          </w:tcPr>
          <w:p w14:paraId="7C87B91E" w14:textId="3A754BD7" w:rsidR="00E84B50" w:rsidDel="00D06223" w:rsidRDefault="005C2E2B" w:rsidP="00C16DB2">
            <w:pPr>
              <w:rPr>
                <w:del w:id="71" w:author="Maya Spark" w:date="2024-01-09T15:26:00Z"/>
                <w:rFonts w:eastAsia="Times New Roman"/>
                <w:bCs/>
                <w:color w:val="000000" w:themeColor="text1"/>
                <w:szCs w:val="22"/>
              </w:rPr>
            </w:pPr>
            <w:del w:id="72" w:author="Maya Spark" w:date="2024-01-09T15:26:00Z">
              <w:r w:rsidDel="00D06223">
                <w:rPr>
                  <w:rFonts w:eastAsia="Times New Roman"/>
                  <w:bCs/>
                  <w:color w:val="000000" w:themeColor="text1"/>
                  <w:szCs w:val="22"/>
                </w:rPr>
                <w:delText xml:space="preserve">Agencies were instructed to submit a copy of their most recent </w:delText>
              </w:r>
              <w:r w:rsidR="00AC1762" w:rsidDel="00D06223">
                <w:rPr>
                  <w:rFonts w:eastAsia="Times New Roman"/>
                  <w:bCs/>
                  <w:color w:val="000000" w:themeColor="text1"/>
                  <w:szCs w:val="22"/>
                </w:rPr>
                <w:delText xml:space="preserve">financial </w:delText>
              </w:r>
              <w:r w:rsidDel="00D06223">
                <w:rPr>
                  <w:rFonts w:eastAsia="Times New Roman"/>
                  <w:bCs/>
                  <w:color w:val="000000" w:themeColor="text1"/>
                  <w:szCs w:val="22"/>
                </w:rPr>
                <w:delText>audit report. Any type of report can be used – the audit could be from a direct recipient, from an accountant, etc. The report should be dated no earlier than 1/1/202</w:delText>
              </w:r>
              <w:r w:rsidR="00AC1762" w:rsidDel="00D06223">
                <w:rPr>
                  <w:rFonts w:eastAsia="Times New Roman"/>
                  <w:bCs/>
                  <w:color w:val="000000" w:themeColor="text1"/>
                  <w:szCs w:val="22"/>
                </w:rPr>
                <w:delText>1</w:delText>
              </w:r>
              <w:r w:rsidDel="00D06223">
                <w:rPr>
                  <w:rFonts w:eastAsia="Times New Roman"/>
                  <w:bCs/>
                  <w:color w:val="000000" w:themeColor="text1"/>
                  <w:szCs w:val="22"/>
                </w:rPr>
                <w:delText>.</w:delText>
              </w:r>
              <w:r w:rsidR="003B242C" w:rsidDel="00D06223">
                <w:rPr>
                  <w:rFonts w:eastAsia="Times New Roman"/>
                  <w:bCs/>
                  <w:color w:val="000000" w:themeColor="text1"/>
                  <w:szCs w:val="22"/>
                </w:rPr>
                <w:delText xml:space="preserve"> </w:delText>
              </w:r>
            </w:del>
          </w:p>
          <w:p w14:paraId="0B373217" w14:textId="40EB51C5" w:rsidR="00E84B50" w:rsidDel="00D06223" w:rsidRDefault="00E84B50" w:rsidP="00C16DB2">
            <w:pPr>
              <w:rPr>
                <w:del w:id="73" w:author="Maya Spark" w:date="2024-01-09T15:26:00Z"/>
                <w:rFonts w:eastAsia="Times New Roman"/>
                <w:bCs/>
                <w:color w:val="000000" w:themeColor="text1"/>
                <w:szCs w:val="22"/>
              </w:rPr>
            </w:pPr>
          </w:p>
          <w:p w14:paraId="4C58EB5B" w14:textId="25C0528F" w:rsidR="005C2E2B" w:rsidRPr="00C16DB2" w:rsidRDefault="003B242C" w:rsidP="00C16DB2">
            <w:pPr>
              <w:rPr>
                <w:rFonts w:eastAsia="Times New Roman"/>
                <w:bCs/>
                <w:color w:val="000000" w:themeColor="text1"/>
                <w:szCs w:val="22"/>
              </w:rPr>
            </w:pPr>
            <w:del w:id="74" w:author="Maya Spark" w:date="2024-01-09T15:26:00Z">
              <w:r w:rsidDel="00D06223">
                <w:rPr>
                  <w:rFonts w:eastAsia="Times New Roman"/>
                  <w:bCs/>
                  <w:color w:val="000000" w:themeColor="text1"/>
                  <w:szCs w:val="22"/>
                </w:rPr>
                <w:delText xml:space="preserve">Award up to </w:delText>
              </w:r>
              <w:r w:rsidR="004179E6" w:rsidDel="00D06223">
                <w:rPr>
                  <w:rFonts w:eastAsia="Times New Roman"/>
                  <w:bCs/>
                  <w:color w:val="000000" w:themeColor="text1"/>
                  <w:szCs w:val="22"/>
                </w:rPr>
                <w:delText xml:space="preserve">5 </w:delText>
              </w:r>
              <w:r w:rsidDel="00D06223">
                <w:rPr>
                  <w:rFonts w:eastAsia="Times New Roman"/>
                  <w:bCs/>
                  <w:color w:val="000000" w:themeColor="text1"/>
                  <w:szCs w:val="22"/>
                </w:rPr>
                <w:delText>points using the scoring guide to the right.</w:delText>
              </w:r>
            </w:del>
          </w:p>
        </w:tc>
        <w:tc>
          <w:tcPr>
            <w:tcW w:w="3780" w:type="dxa"/>
            <w:tcBorders>
              <w:top w:val="single" w:sz="4" w:space="0" w:color="auto"/>
              <w:left w:val="single" w:sz="4" w:space="0" w:color="auto"/>
              <w:bottom w:val="single" w:sz="4" w:space="0" w:color="auto"/>
              <w:right w:val="single" w:sz="4" w:space="0" w:color="auto"/>
            </w:tcBorders>
          </w:tcPr>
          <w:p w14:paraId="0A49E27F" w14:textId="3503BDFB" w:rsidR="00FB1533" w:rsidRPr="001C4180" w:rsidRDefault="00C16DB2" w:rsidP="003B2A5D">
            <w:pPr>
              <w:keepNext/>
              <w:spacing w:before="60" w:after="60"/>
              <w:contextualSpacing/>
            </w:pPr>
            <w:del w:id="75" w:author="Maya Spark" w:date="2024-01-09T15:26:00Z">
              <w:r w:rsidDel="00D06223">
                <w:delText xml:space="preserve">Agency attached </w:delText>
              </w:r>
              <w:r w:rsidR="00493F03" w:rsidDel="00D06223">
                <w:delText>an audit</w:delText>
              </w:r>
              <w:r w:rsidR="005C2E2B" w:rsidDel="00D06223">
                <w:delText xml:space="preserve"> </w:delText>
              </w:r>
              <w:r w:rsidDel="00D06223">
                <w:delText>dated 1/1/202</w:delText>
              </w:r>
              <w:r w:rsidR="00AC1762" w:rsidDel="00D06223">
                <w:delText>1</w:delText>
              </w:r>
              <w:r w:rsidDel="00D06223">
                <w:delText xml:space="preserve"> or later </w:delText>
              </w:r>
              <w:r w:rsidR="005C2E2B" w:rsidDel="00D06223">
                <w:delText>with no significant negative findings.</w:delText>
              </w:r>
            </w:del>
          </w:p>
        </w:tc>
        <w:tc>
          <w:tcPr>
            <w:tcW w:w="855" w:type="dxa"/>
            <w:tcBorders>
              <w:top w:val="single" w:sz="4" w:space="0" w:color="auto"/>
              <w:left w:val="single" w:sz="4" w:space="0" w:color="auto"/>
              <w:bottom w:val="single" w:sz="4" w:space="0" w:color="auto"/>
              <w:right w:val="single" w:sz="4" w:space="0" w:color="auto"/>
            </w:tcBorders>
          </w:tcPr>
          <w:p w14:paraId="4F82CCD8" w14:textId="59786CEE" w:rsidR="00FB1533" w:rsidRPr="001C4180" w:rsidRDefault="00010792" w:rsidP="003B2A5D">
            <w:pPr>
              <w:keepNext/>
              <w:spacing w:before="60" w:after="60"/>
              <w:contextualSpacing/>
              <w:jc w:val="right"/>
            </w:pPr>
            <w:r>
              <w:t>5</w:t>
            </w:r>
          </w:p>
        </w:tc>
      </w:tr>
      <w:tr w:rsidR="00FB1533" w14:paraId="05546F4D" w14:textId="77777777" w:rsidTr="00C16DB2">
        <w:trPr>
          <w:trHeight w:val="716"/>
          <w:jc w:val="center"/>
        </w:trPr>
        <w:tc>
          <w:tcPr>
            <w:tcW w:w="4765" w:type="dxa"/>
            <w:vMerge/>
            <w:tcBorders>
              <w:left w:val="single" w:sz="4" w:space="0" w:color="auto"/>
              <w:right w:val="single" w:sz="4" w:space="0" w:color="auto"/>
            </w:tcBorders>
          </w:tcPr>
          <w:p w14:paraId="6637C8EF" w14:textId="77777777" w:rsidR="00FB1533" w:rsidRPr="001C4180" w:rsidRDefault="00FB1533"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052467F2" w14:textId="537A897C" w:rsidR="00FB1533" w:rsidRDefault="00C16DB2" w:rsidP="003B2A5D">
            <w:pPr>
              <w:keepNext/>
              <w:spacing w:before="60" w:after="60"/>
              <w:contextualSpacing/>
            </w:pPr>
            <w:del w:id="76" w:author="Maya Spark" w:date="2024-01-09T15:26:00Z">
              <w:r w:rsidDel="00D06223">
                <w:delText xml:space="preserve">Agency attached </w:delText>
              </w:r>
              <w:r w:rsidR="00493F03" w:rsidDel="00D06223">
                <w:delText>an audit</w:delText>
              </w:r>
              <w:r w:rsidDel="00D06223">
                <w:delText xml:space="preserve"> dated 1/1/202</w:delText>
              </w:r>
              <w:r w:rsidR="00AC1762" w:rsidDel="00D06223">
                <w:delText>1</w:delText>
              </w:r>
              <w:r w:rsidDel="00D06223">
                <w:delText xml:space="preserve"> or later with negative findings, but convincingly explains how it has corrected the negative findings.</w:delText>
              </w:r>
            </w:del>
          </w:p>
        </w:tc>
        <w:tc>
          <w:tcPr>
            <w:tcW w:w="855" w:type="dxa"/>
            <w:tcBorders>
              <w:top w:val="single" w:sz="4" w:space="0" w:color="auto"/>
              <w:left w:val="single" w:sz="4" w:space="0" w:color="auto"/>
              <w:bottom w:val="single" w:sz="4" w:space="0" w:color="auto"/>
              <w:right w:val="single" w:sz="4" w:space="0" w:color="auto"/>
            </w:tcBorders>
          </w:tcPr>
          <w:p w14:paraId="60B470B3" w14:textId="6D36DD82" w:rsidR="00FB1533" w:rsidRDefault="00010792" w:rsidP="003B2A5D">
            <w:pPr>
              <w:keepNext/>
              <w:spacing w:before="60" w:after="60"/>
              <w:contextualSpacing/>
              <w:jc w:val="right"/>
            </w:pPr>
            <w:r>
              <w:t>3</w:t>
            </w:r>
          </w:p>
        </w:tc>
      </w:tr>
      <w:tr w:rsidR="00FB1533" w14:paraId="24E066B7" w14:textId="77777777" w:rsidTr="00C16DB2">
        <w:trPr>
          <w:trHeight w:val="716"/>
          <w:jc w:val="center"/>
        </w:trPr>
        <w:tc>
          <w:tcPr>
            <w:tcW w:w="4765" w:type="dxa"/>
            <w:vMerge/>
            <w:tcBorders>
              <w:left w:val="single" w:sz="4" w:space="0" w:color="auto"/>
              <w:right w:val="single" w:sz="4" w:space="0" w:color="auto"/>
            </w:tcBorders>
          </w:tcPr>
          <w:p w14:paraId="133EA282" w14:textId="77777777" w:rsidR="00FB1533" w:rsidRPr="001C4180" w:rsidRDefault="00FB1533"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64ED1E48" w14:textId="4C9B2814" w:rsidR="00FB1533" w:rsidRDefault="00C16DB2" w:rsidP="003B2A5D">
            <w:pPr>
              <w:keepNext/>
              <w:spacing w:before="60" w:after="60"/>
              <w:contextualSpacing/>
            </w:pPr>
            <w:del w:id="77" w:author="Maya Spark" w:date="2024-01-09T15:26:00Z">
              <w:r w:rsidDel="00D06223">
                <w:delText xml:space="preserve">Agency attached </w:delText>
              </w:r>
              <w:r w:rsidR="00493F03" w:rsidDel="00D06223">
                <w:delText>an audit</w:delText>
              </w:r>
              <w:r w:rsidDel="00D06223">
                <w:delText xml:space="preserve"> dated before 1/1/202</w:delText>
              </w:r>
              <w:r w:rsidR="00AC1762" w:rsidDel="00D06223">
                <w:delText>1</w:delText>
              </w:r>
              <w:r w:rsidDel="00D06223">
                <w:delText>, but convincingly explains why it was not audited since 1/1/202</w:delText>
              </w:r>
              <w:r w:rsidR="00AC1762" w:rsidDel="00D06223">
                <w:delText>1</w:delText>
              </w:r>
              <w:r w:rsidDel="00D06223">
                <w:delText>.</w:delText>
              </w:r>
            </w:del>
          </w:p>
        </w:tc>
        <w:tc>
          <w:tcPr>
            <w:tcW w:w="855" w:type="dxa"/>
            <w:tcBorders>
              <w:top w:val="single" w:sz="4" w:space="0" w:color="auto"/>
              <w:left w:val="single" w:sz="4" w:space="0" w:color="auto"/>
              <w:bottom w:val="single" w:sz="4" w:space="0" w:color="auto"/>
              <w:right w:val="single" w:sz="4" w:space="0" w:color="auto"/>
            </w:tcBorders>
          </w:tcPr>
          <w:p w14:paraId="77AF8DD0" w14:textId="62C4975F" w:rsidR="00FB1533" w:rsidRDefault="00010792" w:rsidP="003B2A5D">
            <w:pPr>
              <w:keepNext/>
              <w:spacing w:before="60" w:after="60"/>
              <w:contextualSpacing/>
              <w:jc w:val="right"/>
            </w:pPr>
            <w:r>
              <w:t>1</w:t>
            </w:r>
          </w:p>
        </w:tc>
      </w:tr>
      <w:tr w:rsidR="00FB1533" w14:paraId="0E339E83" w14:textId="77777777" w:rsidTr="00C16DB2">
        <w:trPr>
          <w:trHeight w:val="716"/>
          <w:jc w:val="center"/>
        </w:trPr>
        <w:tc>
          <w:tcPr>
            <w:tcW w:w="4765" w:type="dxa"/>
            <w:vMerge/>
            <w:tcBorders>
              <w:left w:val="single" w:sz="4" w:space="0" w:color="auto"/>
              <w:right w:val="single" w:sz="4" w:space="0" w:color="auto"/>
            </w:tcBorders>
          </w:tcPr>
          <w:p w14:paraId="4FD14196" w14:textId="77777777" w:rsidR="00FB1533" w:rsidRPr="001C4180" w:rsidRDefault="00FB1533" w:rsidP="003B2A5D">
            <w:pPr>
              <w:keepNext/>
              <w:spacing w:before="60" w:after="60"/>
              <w:ind w:left="342"/>
              <w:contextualSpacing/>
              <w:outlineLvl w:val="1"/>
            </w:pPr>
          </w:p>
        </w:tc>
        <w:tc>
          <w:tcPr>
            <w:tcW w:w="3780" w:type="dxa"/>
            <w:tcBorders>
              <w:top w:val="single" w:sz="4" w:space="0" w:color="auto"/>
              <w:left w:val="single" w:sz="4" w:space="0" w:color="auto"/>
              <w:right w:val="single" w:sz="4" w:space="0" w:color="auto"/>
            </w:tcBorders>
          </w:tcPr>
          <w:p w14:paraId="29CDFFCB" w14:textId="05D42027" w:rsidR="00FB1533" w:rsidRDefault="00C16DB2" w:rsidP="003B2A5D">
            <w:pPr>
              <w:keepNext/>
              <w:spacing w:before="60" w:after="60"/>
              <w:contextualSpacing/>
            </w:pPr>
            <w:del w:id="78" w:author="Maya Spark" w:date="2024-01-09T15:26:00Z">
              <w:r w:rsidDel="00D06223">
                <w:delText>Other</w:delText>
              </w:r>
            </w:del>
          </w:p>
        </w:tc>
        <w:tc>
          <w:tcPr>
            <w:tcW w:w="855" w:type="dxa"/>
            <w:tcBorders>
              <w:top w:val="single" w:sz="4" w:space="0" w:color="auto"/>
              <w:left w:val="single" w:sz="4" w:space="0" w:color="auto"/>
              <w:right w:val="single" w:sz="4" w:space="0" w:color="auto"/>
            </w:tcBorders>
          </w:tcPr>
          <w:p w14:paraId="5EDAE297" w14:textId="77777777" w:rsidR="00FB1533" w:rsidRDefault="00FB1533" w:rsidP="003B2A5D">
            <w:pPr>
              <w:keepNext/>
              <w:spacing w:before="60" w:after="60"/>
              <w:contextualSpacing/>
              <w:jc w:val="right"/>
            </w:pPr>
            <w:r>
              <w:t>0</w:t>
            </w:r>
          </w:p>
        </w:tc>
      </w:tr>
    </w:tbl>
    <w:p w14:paraId="29174C7C" w14:textId="77777777" w:rsidR="002A2C83" w:rsidRDefault="002A2C83"/>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780"/>
        <w:gridCol w:w="1075"/>
      </w:tblGrid>
      <w:tr w:rsidR="00AC1762" w:rsidRPr="001C4180" w14:paraId="0FF5BF44" w14:textId="77777777" w:rsidTr="003B6312">
        <w:trPr>
          <w:trHeight w:val="63"/>
          <w:jc w:val="center"/>
        </w:trPr>
        <w:tc>
          <w:tcPr>
            <w:tcW w:w="4505" w:type="dxa"/>
            <w:tcBorders>
              <w:top w:val="single" w:sz="4" w:space="0" w:color="auto"/>
              <w:left w:val="single" w:sz="4" w:space="0" w:color="auto"/>
              <w:bottom w:val="single" w:sz="4" w:space="0" w:color="auto"/>
              <w:right w:val="single" w:sz="4" w:space="0" w:color="auto"/>
            </w:tcBorders>
            <w:vAlign w:val="center"/>
          </w:tcPr>
          <w:p w14:paraId="260E6536" w14:textId="4AA07B46" w:rsidR="00AC1762" w:rsidRPr="001C4180" w:rsidRDefault="00AC1762" w:rsidP="003B6312">
            <w:pPr>
              <w:keepNext/>
              <w:spacing w:before="60" w:after="60"/>
              <w:contextualSpacing/>
              <w:rPr>
                <w:b/>
              </w:rPr>
            </w:pPr>
            <w:del w:id="79" w:author="Maya Spark" w:date="2024-01-08T13:35:00Z">
              <w:r w:rsidRPr="001C4180" w:rsidDel="00E219D8">
                <w:rPr>
                  <w:b/>
                </w:rPr>
                <w:delText>Factor</w:delText>
              </w:r>
              <w:r w:rsidDel="00E219D8">
                <w:rPr>
                  <w:b/>
                </w:rPr>
                <w:delText xml:space="preserve"> </w:delText>
              </w:r>
              <w:r w:rsidRPr="001C4180" w:rsidDel="00E219D8">
                <w:rPr>
                  <w:b/>
                </w:rPr>
                <w:delText>1.</w:delText>
              </w:r>
              <w:r w:rsidDel="00E219D8">
                <w:rPr>
                  <w:b/>
                </w:rPr>
                <w:delText>D</w:delText>
              </w:r>
              <w:r w:rsidRPr="001C4180" w:rsidDel="00E219D8">
                <w:rPr>
                  <w:b/>
                </w:rPr>
                <w:delText xml:space="preserve">. </w:delText>
              </w:r>
              <w:r w:rsidDel="00E219D8">
                <w:rPr>
                  <w:b/>
                </w:rPr>
                <w:delText xml:space="preserve">Improve Safety for DV Survivors (3 Points- Panel </w:delText>
              </w:r>
              <w:commentRangeStart w:id="80"/>
              <w:r w:rsidDel="00E219D8">
                <w:rPr>
                  <w:b/>
                </w:rPr>
                <w:delText>Discretion</w:delText>
              </w:r>
              <w:commentRangeEnd w:id="80"/>
              <w:r w:rsidR="00E219D8" w:rsidDel="00E219D8">
                <w:rPr>
                  <w:rStyle w:val="CommentReference"/>
                </w:rPr>
                <w:commentReference w:id="80"/>
              </w:r>
              <w:r w:rsidDel="00E219D8">
                <w:rPr>
                  <w:b/>
                </w:rPr>
                <w:delText>)</w:delText>
              </w:r>
            </w:del>
          </w:p>
        </w:tc>
        <w:tc>
          <w:tcPr>
            <w:tcW w:w="3780" w:type="dxa"/>
            <w:tcBorders>
              <w:top w:val="single" w:sz="4" w:space="0" w:color="auto"/>
              <w:left w:val="single" w:sz="4" w:space="0" w:color="auto"/>
              <w:bottom w:val="single" w:sz="4" w:space="0" w:color="auto"/>
              <w:right w:val="single" w:sz="4" w:space="0" w:color="auto"/>
            </w:tcBorders>
          </w:tcPr>
          <w:p w14:paraId="114D97D2" w14:textId="77777777" w:rsidR="00AC1762" w:rsidRPr="001C4180" w:rsidRDefault="00AC1762" w:rsidP="003B6312">
            <w:pPr>
              <w:keepNext/>
              <w:spacing w:before="60" w:after="60"/>
              <w:contextualSpacing/>
              <w:jc w:val="center"/>
              <w:rPr>
                <w:b/>
              </w:rPr>
            </w:pPr>
            <w:r>
              <w:rPr>
                <w:b/>
              </w:rPr>
              <w:t>Scoring Guide</w:t>
            </w:r>
          </w:p>
        </w:tc>
        <w:tc>
          <w:tcPr>
            <w:tcW w:w="1075" w:type="dxa"/>
            <w:tcBorders>
              <w:top w:val="single" w:sz="4" w:space="0" w:color="auto"/>
              <w:left w:val="single" w:sz="4" w:space="0" w:color="auto"/>
              <w:bottom w:val="single" w:sz="4" w:space="0" w:color="auto"/>
              <w:right w:val="single" w:sz="4" w:space="0" w:color="auto"/>
            </w:tcBorders>
          </w:tcPr>
          <w:p w14:paraId="68C6068A" w14:textId="77777777" w:rsidR="00AC1762" w:rsidRPr="001C4180" w:rsidRDefault="00AC1762" w:rsidP="003B6312">
            <w:pPr>
              <w:keepNext/>
              <w:spacing w:before="60" w:after="60"/>
              <w:contextualSpacing/>
              <w:jc w:val="center"/>
              <w:rPr>
                <w:b/>
              </w:rPr>
            </w:pPr>
            <w:r w:rsidRPr="001C4180">
              <w:rPr>
                <w:b/>
              </w:rPr>
              <w:t>Points</w:t>
            </w:r>
          </w:p>
        </w:tc>
      </w:tr>
      <w:tr w:rsidR="00AC1762" w:rsidRPr="001C4180" w14:paraId="00AC9CF5" w14:textId="77777777" w:rsidTr="003B6312">
        <w:trPr>
          <w:trHeight w:val="715"/>
          <w:jc w:val="center"/>
        </w:trPr>
        <w:tc>
          <w:tcPr>
            <w:tcW w:w="4505" w:type="dxa"/>
            <w:vMerge w:val="restart"/>
            <w:tcBorders>
              <w:top w:val="single" w:sz="4" w:space="0" w:color="auto"/>
              <w:left w:val="single" w:sz="4" w:space="0" w:color="auto"/>
              <w:right w:val="single" w:sz="4" w:space="0" w:color="auto"/>
            </w:tcBorders>
          </w:tcPr>
          <w:p w14:paraId="61B75317" w14:textId="5C6917A3" w:rsidR="00AC1762" w:rsidDel="00E219D8" w:rsidRDefault="00AC1762" w:rsidP="00E219D8">
            <w:pPr>
              <w:rPr>
                <w:del w:id="81" w:author="Maya Spark" w:date="2024-01-08T13:35:00Z"/>
                <w:rFonts w:eastAsia="Times New Roman"/>
                <w:bCs/>
                <w:color w:val="000000" w:themeColor="text1"/>
                <w:szCs w:val="22"/>
              </w:rPr>
            </w:pPr>
            <w:del w:id="82" w:author="Maya Spark" w:date="2024-01-08T13:35:00Z">
              <w:r w:rsidDel="00E219D8">
                <w:rPr>
                  <w:rFonts w:eastAsia="Times New Roman"/>
                  <w:bCs/>
                  <w:color w:val="000000" w:themeColor="text1"/>
                  <w:szCs w:val="22"/>
                </w:rPr>
                <w:delText xml:space="preserve">Using the scale to the right, award up to 3 points based on the extent to which the agency will </w:delText>
              </w:r>
              <w:r w:rsidRPr="00231585" w:rsidDel="00E219D8">
                <w:rPr>
                  <w:rFonts w:eastAsia="Times New Roman"/>
                  <w:b/>
                  <w:bCs/>
                  <w:color w:val="000000" w:themeColor="text1"/>
                  <w:szCs w:val="22"/>
                  <w:u w:val="single"/>
                </w:rPr>
                <w:delText>improve safety</w:delText>
              </w:r>
              <w:r w:rsidDel="00E219D8">
                <w:rPr>
                  <w:rFonts w:eastAsia="Times New Roman"/>
                  <w:bCs/>
                  <w:color w:val="000000" w:themeColor="text1"/>
                  <w:szCs w:val="22"/>
                </w:rPr>
                <w:delText xml:space="preserve"> for survivors of domestic violence, dating violence, sexual assault, stalking, and/or trafficking in their projects.</w:delText>
              </w:r>
            </w:del>
          </w:p>
          <w:p w14:paraId="50FB8CD2" w14:textId="46BCA8A6" w:rsidR="00AC1762" w:rsidDel="00E219D8" w:rsidRDefault="00AC1762" w:rsidP="00E219D8">
            <w:pPr>
              <w:rPr>
                <w:del w:id="83" w:author="Maya Spark" w:date="2024-01-08T13:35:00Z"/>
                <w:rFonts w:eastAsia="Times New Roman"/>
                <w:bCs/>
                <w:color w:val="000000" w:themeColor="text1"/>
                <w:szCs w:val="22"/>
              </w:rPr>
            </w:pPr>
          </w:p>
          <w:p w14:paraId="5D562A9B" w14:textId="3A3A863F" w:rsidR="00AC1762" w:rsidRDefault="00AC1762" w:rsidP="00E219D8">
            <w:pPr>
              <w:rPr>
                <w:rFonts w:eastAsia="Times New Roman"/>
                <w:bCs/>
                <w:color w:val="000000" w:themeColor="text1"/>
                <w:szCs w:val="22"/>
              </w:rPr>
            </w:pPr>
            <w:del w:id="84" w:author="Maya Spark" w:date="2024-01-08T13:35:00Z">
              <w:r w:rsidDel="00E219D8">
                <w:rPr>
                  <w:rFonts w:eastAsia="Times New Roman"/>
                  <w:bCs/>
                  <w:color w:val="000000" w:themeColor="text1"/>
                  <w:szCs w:val="22"/>
                </w:rPr>
                <w:delText>For full points, agencies must have provided evidence of implementation of each item.</w:delText>
              </w:r>
            </w:del>
          </w:p>
          <w:p w14:paraId="4DAD5FBD" w14:textId="77777777" w:rsidR="00AC1762" w:rsidRDefault="00AC1762" w:rsidP="003B6312">
            <w:pPr>
              <w:rPr>
                <w:rFonts w:eastAsia="Times New Roman"/>
                <w:bCs/>
                <w:color w:val="000000" w:themeColor="text1"/>
                <w:szCs w:val="22"/>
              </w:rPr>
            </w:pPr>
          </w:p>
          <w:p w14:paraId="0F3EB0ED" w14:textId="77777777" w:rsidR="00AC1762" w:rsidRPr="00C16DB2" w:rsidRDefault="00AC1762" w:rsidP="003B6312">
            <w:pPr>
              <w:rPr>
                <w:rFonts w:eastAsia="Times New Roman"/>
                <w:bCs/>
                <w:color w:val="000000" w:themeColor="text1"/>
                <w:szCs w:val="22"/>
              </w:rPr>
            </w:pPr>
            <w:r>
              <w:rPr>
                <w:rFonts w:eastAsia="Times New Roman"/>
                <w:bCs/>
                <w:color w:val="000000" w:themeColor="text1"/>
                <w:szCs w:val="22"/>
              </w:rPr>
              <w:t xml:space="preserve"> </w:t>
            </w:r>
          </w:p>
        </w:tc>
        <w:tc>
          <w:tcPr>
            <w:tcW w:w="3780" w:type="dxa"/>
            <w:tcBorders>
              <w:top w:val="single" w:sz="4" w:space="0" w:color="auto"/>
              <w:left w:val="single" w:sz="4" w:space="0" w:color="auto"/>
              <w:bottom w:val="single" w:sz="4" w:space="0" w:color="auto"/>
              <w:right w:val="single" w:sz="4" w:space="0" w:color="auto"/>
            </w:tcBorders>
          </w:tcPr>
          <w:p w14:paraId="731630B6" w14:textId="2711C1E1" w:rsidR="00AC1762" w:rsidRDefault="00AC1762" w:rsidP="003B6312">
            <w:pPr>
              <w:keepNext/>
              <w:spacing w:before="60" w:after="60"/>
              <w:contextualSpacing/>
            </w:pPr>
            <w:del w:id="85" w:author="Maya Spark" w:date="2024-01-08T13:35:00Z">
              <w:r w:rsidDel="00E219D8">
                <w:delText>The agency explains how it makes all clients aware of the CoCs emergency transfer plan and the process for requesting an emergency transfer.</w:delText>
              </w:r>
            </w:del>
          </w:p>
        </w:tc>
        <w:tc>
          <w:tcPr>
            <w:tcW w:w="1075" w:type="dxa"/>
            <w:tcBorders>
              <w:top w:val="single" w:sz="4" w:space="0" w:color="auto"/>
              <w:left w:val="single" w:sz="4" w:space="0" w:color="auto"/>
              <w:bottom w:val="single" w:sz="4" w:space="0" w:color="auto"/>
              <w:right w:val="single" w:sz="4" w:space="0" w:color="auto"/>
            </w:tcBorders>
          </w:tcPr>
          <w:p w14:paraId="3557B44C" w14:textId="77777777" w:rsidR="00AC1762" w:rsidRPr="001C4180" w:rsidRDefault="00AC1762" w:rsidP="003B6312">
            <w:pPr>
              <w:keepNext/>
              <w:spacing w:before="60" w:after="60"/>
              <w:contextualSpacing/>
              <w:jc w:val="center"/>
            </w:pPr>
            <w:r>
              <w:t>1</w:t>
            </w:r>
          </w:p>
        </w:tc>
      </w:tr>
      <w:tr w:rsidR="00AC1762" w14:paraId="46247466" w14:textId="77777777" w:rsidTr="003B6312">
        <w:trPr>
          <w:trHeight w:val="715"/>
          <w:jc w:val="center"/>
        </w:trPr>
        <w:tc>
          <w:tcPr>
            <w:tcW w:w="4505" w:type="dxa"/>
            <w:vMerge/>
            <w:tcBorders>
              <w:left w:val="single" w:sz="4" w:space="0" w:color="auto"/>
              <w:right w:val="single" w:sz="4" w:space="0" w:color="auto"/>
            </w:tcBorders>
          </w:tcPr>
          <w:p w14:paraId="790E1235" w14:textId="77777777" w:rsidR="00AC1762" w:rsidRDefault="00AC1762" w:rsidP="003B6312">
            <w:pPr>
              <w:rPr>
                <w:rFonts w:eastAsia="Times New Roman"/>
                <w:bCs/>
                <w:color w:val="000000" w:themeColor="text1"/>
                <w:szCs w:val="22"/>
              </w:rPr>
            </w:pPr>
          </w:p>
        </w:tc>
        <w:tc>
          <w:tcPr>
            <w:tcW w:w="3780" w:type="dxa"/>
            <w:tcBorders>
              <w:top w:val="single" w:sz="4" w:space="0" w:color="auto"/>
              <w:left w:val="single" w:sz="4" w:space="0" w:color="auto"/>
              <w:bottom w:val="single" w:sz="4" w:space="0" w:color="auto"/>
              <w:right w:val="single" w:sz="4" w:space="0" w:color="auto"/>
            </w:tcBorders>
          </w:tcPr>
          <w:p w14:paraId="2BDD65BB" w14:textId="76531849" w:rsidR="00AC1762" w:rsidRDefault="00AC1762" w:rsidP="003B6312">
            <w:pPr>
              <w:keepNext/>
              <w:spacing w:before="60" w:after="60"/>
              <w:contextualSpacing/>
            </w:pPr>
            <w:del w:id="86" w:author="Maya Spark" w:date="2024-01-08T13:35:00Z">
              <w:r w:rsidDel="00E219D8">
                <w:delText>The agency describes how it is compliant with the HUD requirement to give clients the VAWA Notice of Occupancy Rights and associated Certification Form and details about when these forms are given to clients (i.e., at intake, at exit, etc.).</w:delText>
              </w:r>
            </w:del>
          </w:p>
        </w:tc>
        <w:tc>
          <w:tcPr>
            <w:tcW w:w="1075" w:type="dxa"/>
            <w:tcBorders>
              <w:top w:val="single" w:sz="4" w:space="0" w:color="auto"/>
              <w:left w:val="single" w:sz="4" w:space="0" w:color="auto"/>
              <w:bottom w:val="single" w:sz="4" w:space="0" w:color="auto"/>
              <w:right w:val="single" w:sz="4" w:space="0" w:color="auto"/>
            </w:tcBorders>
          </w:tcPr>
          <w:p w14:paraId="67947A4B" w14:textId="77777777" w:rsidR="00AC1762" w:rsidRDefault="00AC1762" w:rsidP="003B6312">
            <w:pPr>
              <w:keepNext/>
              <w:spacing w:before="60" w:after="60"/>
              <w:contextualSpacing/>
              <w:jc w:val="center"/>
            </w:pPr>
            <w:r>
              <w:t>1</w:t>
            </w:r>
          </w:p>
        </w:tc>
      </w:tr>
      <w:tr w:rsidR="00AC1762" w14:paraId="30F4FC61" w14:textId="77777777" w:rsidTr="003B6312">
        <w:trPr>
          <w:trHeight w:val="715"/>
          <w:jc w:val="center"/>
        </w:trPr>
        <w:tc>
          <w:tcPr>
            <w:tcW w:w="4505" w:type="dxa"/>
            <w:vMerge/>
            <w:tcBorders>
              <w:left w:val="single" w:sz="4" w:space="0" w:color="auto"/>
              <w:right w:val="single" w:sz="4" w:space="0" w:color="auto"/>
            </w:tcBorders>
          </w:tcPr>
          <w:p w14:paraId="7F924F22" w14:textId="77777777" w:rsidR="00AC1762" w:rsidRDefault="00AC1762" w:rsidP="003B6312">
            <w:pPr>
              <w:rPr>
                <w:rFonts w:eastAsia="Times New Roman"/>
                <w:bCs/>
                <w:color w:val="000000" w:themeColor="text1"/>
                <w:szCs w:val="22"/>
              </w:rPr>
            </w:pPr>
          </w:p>
        </w:tc>
        <w:tc>
          <w:tcPr>
            <w:tcW w:w="3780" w:type="dxa"/>
            <w:tcBorders>
              <w:top w:val="single" w:sz="4" w:space="0" w:color="auto"/>
              <w:left w:val="single" w:sz="4" w:space="0" w:color="auto"/>
              <w:right w:val="single" w:sz="4" w:space="0" w:color="auto"/>
            </w:tcBorders>
          </w:tcPr>
          <w:p w14:paraId="2AF2C2A4" w14:textId="5EF3E0D9" w:rsidR="00AC1762" w:rsidRDefault="00AC1762" w:rsidP="003B6312">
            <w:pPr>
              <w:keepNext/>
              <w:spacing w:before="60" w:after="60"/>
              <w:contextualSpacing/>
            </w:pPr>
            <w:del w:id="87" w:author="Maya Spark" w:date="2024-01-08T13:35:00Z">
              <w:r w:rsidDel="00E219D8">
                <w:delText xml:space="preserve">The agency describes how it is compliant with VAWA-required lease addendum or lease additions in all current client leases. </w:delText>
              </w:r>
            </w:del>
          </w:p>
        </w:tc>
        <w:tc>
          <w:tcPr>
            <w:tcW w:w="1075" w:type="dxa"/>
            <w:tcBorders>
              <w:top w:val="single" w:sz="4" w:space="0" w:color="auto"/>
              <w:left w:val="single" w:sz="4" w:space="0" w:color="auto"/>
              <w:bottom w:val="single" w:sz="4" w:space="0" w:color="auto"/>
              <w:right w:val="single" w:sz="4" w:space="0" w:color="auto"/>
            </w:tcBorders>
          </w:tcPr>
          <w:p w14:paraId="3E21C7A6" w14:textId="77777777" w:rsidR="00AC1762" w:rsidRDefault="00AC1762" w:rsidP="003B6312">
            <w:pPr>
              <w:keepNext/>
              <w:spacing w:before="60" w:after="60"/>
              <w:contextualSpacing/>
              <w:jc w:val="center"/>
            </w:pPr>
            <w:r>
              <w:t>1</w:t>
            </w:r>
          </w:p>
        </w:tc>
      </w:tr>
    </w:tbl>
    <w:p w14:paraId="47AA3873" w14:textId="77777777" w:rsidR="00AC1762" w:rsidRDefault="00AC1762"/>
    <w:p w14:paraId="21CCB37D" w14:textId="77777777" w:rsidR="00AC1762" w:rsidRDefault="00AC1762"/>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655"/>
      </w:tblGrid>
      <w:tr w:rsidR="00C8318B" w:rsidRPr="001C4180" w14:paraId="39186ECE" w14:textId="77777777" w:rsidTr="007E6ADA">
        <w:trPr>
          <w:trHeight w:val="63"/>
          <w:jc w:val="center"/>
        </w:trPr>
        <w:tc>
          <w:tcPr>
            <w:tcW w:w="6745" w:type="dxa"/>
            <w:tcBorders>
              <w:top w:val="single" w:sz="4" w:space="0" w:color="auto"/>
              <w:left w:val="single" w:sz="4" w:space="0" w:color="auto"/>
              <w:bottom w:val="single" w:sz="4" w:space="0" w:color="auto"/>
              <w:right w:val="single" w:sz="4" w:space="0" w:color="auto"/>
            </w:tcBorders>
            <w:vAlign w:val="center"/>
          </w:tcPr>
          <w:p w14:paraId="0B97898F" w14:textId="19037692" w:rsidR="00C8318B" w:rsidRPr="001C4180" w:rsidRDefault="00C8318B" w:rsidP="007E6ADA">
            <w:pPr>
              <w:keepNext/>
              <w:spacing w:before="60" w:after="60"/>
              <w:contextualSpacing/>
              <w:rPr>
                <w:b/>
              </w:rPr>
            </w:pPr>
            <w:r w:rsidRPr="001C4180">
              <w:rPr>
                <w:b/>
              </w:rPr>
              <w:t>Factor</w:t>
            </w:r>
            <w:r>
              <w:rPr>
                <w:b/>
              </w:rPr>
              <w:t xml:space="preserve"> </w:t>
            </w:r>
            <w:r w:rsidRPr="001C4180">
              <w:rPr>
                <w:b/>
              </w:rPr>
              <w:t>1.</w:t>
            </w:r>
            <w:r>
              <w:rPr>
                <w:b/>
              </w:rPr>
              <w:t>D</w:t>
            </w:r>
            <w:r w:rsidRPr="001C4180">
              <w:rPr>
                <w:b/>
              </w:rPr>
              <w:t xml:space="preserve">. </w:t>
            </w:r>
            <w:r>
              <w:rPr>
                <w:b/>
              </w:rPr>
              <w:t>Ensure privacy, respect, safety, and access regardless of gender identity (2 Points- Panel Discretion)</w:t>
            </w:r>
          </w:p>
        </w:tc>
        <w:tc>
          <w:tcPr>
            <w:tcW w:w="2655" w:type="dxa"/>
            <w:tcBorders>
              <w:top w:val="single" w:sz="4" w:space="0" w:color="auto"/>
              <w:left w:val="single" w:sz="4" w:space="0" w:color="auto"/>
              <w:bottom w:val="single" w:sz="4" w:space="0" w:color="auto"/>
              <w:right w:val="single" w:sz="4" w:space="0" w:color="auto"/>
            </w:tcBorders>
          </w:tcPr>
          <w:p w14:paraId="4F84EA2C" w14:textId="77777777" w:rsidR="00C8318B" w:rsidRPr="001C4180" w:rsidRDefault="00C8318B" w:rsidP="007E6ADA">
            <w:pPr>
              <w:keepNext/>
              <w:spacing w:before="60" w:after="60"/>
              <w:contextualSpacing/>
              <w:jc w:val="center"/>
              <w:rPr>
                <w:b/>
              </w:rPr>
            </w:pPr>
            <w:r w:rsidRPr="001C4180">
              <w:rPr>
                <w:b/>
              </w:rPr>
              <w:t>Points</w:t>
            </w:r>
          </w:p>
        </w:tc>
      </w:tr>
      <w:tr w:rsidR="00C8318B" w:rsidRPr="001C4180" w14:paraId="0C14594A" w14:textId="77777777" w:rsidTr="007E6ADA">
        <w:trPr>
          <w:trHeight w:val="715"/>
          <w:jc w:val="center"/>
        </w:trPr>
        <w:tc>
          <w:tcPr>
            <w:tcW w:w="6745" w:type="dxa"/>
            <w:tcBorders>
              <w:top w:val="single" w:sz="4" w:space="0" w:color="auto"/>
              <w:left w:val="single" w:sz="4" w:space="0" w:color="auto"/>
              <w:right w:val="single" w:sz="4" w:space="0" w:color="auto"/>
            </w:tcBorders>
          </w:tcPr>
          <w:p w14:paraId="43132B3C" w14:textId="77777777" w:rsidR="00342BF2" w:rsidRDefault="00C8318B" w:rsidP="007E6ADA">
            <w:pPr>
              <w:rPr>
                <w:ins w:id="88" w:author="Maya Spark" w:date="2024-04-16T22:30:00Z"/>
                <w:rFonts w:eastAsia="Times New Roman"/>
                <w:bCs/>
                <w:color w:val="000000" w:themeColor="text1"/>
                <w:szCs w:val="22"/>
              </w:rPr>
            </w:pPr>
            <w:r>
              <w:rPr>
                <w:rFonts w:eastAsia="Times New Roman"/>
                <w:bCs/>
                <w:color w:val="000000" w:themeColor="text1"/>
                <w:szCs w:val="22"/>
              </w:rPr>
              <w:t xml:space="preserve">Award up to 2 points based on the extent to which the agency ensures privacy, respect, safety, and access regardless of gender identity or sexual orientation in projects. </w:t>
            </w:r>
            <w:ins w:id="89" w:author="Maya Spark" w:date="2024-02-01T18:32:00Z">
              <w:r w:rsidR="00414C3C">
                <w:rPr>
                  <w:rFonts w:eastAsia="Times New Roman"/>
                  <w:bCs/>
                  <w:color w:val="000000" w:themeColor="text1"/>
                  <w:szCs w:val="22"/>
                </w:rPr>
                <w:t>Do not just describe gen</w:t>
              </w:r>
            </w:ins>
            <w:ins w:id="90" w:author="Maya Spark" w:date="2024-02-01T18:33:00Z">
              <w:r w:rsidR="00414C3C">
                <w:rPr>
                  <w:rFonts w:eastAsia="Times New Roman"/>
                  <w:bCs/>
                  <w:color w:val="000000" w:themeColor="text1"/>
                  <w:szCs w:val="22"/>
                </w:rPr>
                <w:t>eral measures you take to keep clients safe</w:t>
              </w:r>
            </w:ins>
            <w:ins w:id="91" w:author="Maya Spark" w:date="2024-04-02T17:25:00Z">
              <w:r w:rsidR="00E27172">
                <w:rPr>
                  <w:rFonts w:eastAsia="Times New Roman"/>
                  <w:bCs/>
                  <w:color w:val="000000" w:themeColor="text1"/>
                  <w:szCs w:val="22"/>
                </w:rPr>
                <w:t xml:space="preserve"> (including for domestic violence generally)</w:t>
              </w:r>
            </w:ins>
            <w:ins w:id="92" w:author="Maya Spark" w:date="2024-04-16T22:30:00Z">
              <w:r w:rsidR="00342BF2">
                <w:rPr>
                  <w:rFonts w:eastAsia="Times New Roman"/>
                  <w:bCs/>
                  <w:color w:val="000000" w:themeColor="text1"/>
                  <w:szCs w:val="22"/>
                </w:rPr>
                <w:t>.</w:t>
              </w:r>
            </w:ins>
          </w:p>
          <w:p w14:paraId="795F9FFC" w14:textId="185CBA61" w:rsidR="00C8318B" w:rsidRPr="00342BF2" w:rsidRDefault="00342BF2" w:rsidP="007E6ADA">
            <w:pPr>
              <w:pStyle w:val="ListParagraph"/>
              <w:numPr>
                <w:ilvl w:val="0"/>
                <w:numId w:val="36"/>
              </w:numPr>
              <w:rPr>
                <w:rFonts w:eastAsia="Times New Roman"/>
                <w:bCs/>
                <w:color w:val="000000" w:themeColor="text1"/>
                <w:szCs w:val="22"/>
              </w:rPr>
            </w:pPr>
            <w:ins w:id="93" w:author="Maya Spark" w:date="2024-04-16T22:31:00Z">
              <w:r>
                <w:rPr>
                  <w:rFonts w:eastAsia="Times New Roman"/>
                  <w:bCs/>
                  <w:color w:val="000000" w:themeColor="text1"/>
                  <w:szCs w:val="22"/>
                </w:rPr>
                <w:t xml:space="preserve">If applicable, </w:t>
              </w:r>
            </w:ins>
            <w:ins w:id="94" w:author="Maya Spark" w:date="2024-04-16T22:32:00Z">
              <w:r>
                <w:rPr>
                  <w:rFonts w:eastAsia="Times New Roman"/>
                  <w:bCs/>
                  <w:color w:val="000000" w:themeColor="text1"/>
                  <w:szCs w:val="22"/>
                </w:rPr>
                <w:t xml:space="preserve">describe </w:t>
              </w:r>
            </w:ins>
            <w:ins w:id="95" w:author="Maya Spark" w:date="2024-04-16T22:31:00Z">
              <w:r>
                <w:rPr>
                  <w:rFonts w:eastAsia="Times New Roman"/>
                  <w:bCs/>
                  <w:color w:val="000000" w:themeColor="text1"/>
                  <w:szCs w:val="22"/>
                </w:rPr>
                <w:t xml:space="preserve">the partnerships </w:t>
              </w:r>
            </w:ins>
            <w:ins w:id="96" w:author="Maya Spark" w:date="2024-04-16T22:32:00Z">
              <w:r>
                <w:rPr>
                  <w:rFonts w:eastAsia="Times New Roman"/>
                  <w:bCs/>
                  <w:color w:val="000000" w:themeColor="text1"/>
                  <w:szCs w:val="22"/>
                </w:rPr>
                <w:t>the</w:t>
              </w:r>
            </w:ins>
            <w:ins w:id="97" w:author="Maya Spark" w:date="2024-04-16T22:31:00Z">
              <w:r>
                <w:rPr>
                  <w:rFonts w:eastAsia="Times New Roman"/>
                  <w:bCs/>
                  <w:color w:val="000000" w:themeColor="text1"/>
                  <w:szCs w:val="22"/>
                </w:rPr>
                <w:t xml:space="preserve"> agency has with LGBTQ</w:t>
              </w:r>
            </w:ins>
            <w:ins w:id="98" w:author="Maya Spark" w:date="2024-04-16T22:32:00Z">
              <w:r>
                <w:rPr>
                  <w:rFonts w:eastAsia="Times New Roman"/>
                  <w:bCs/>
                  <w:color w:val="000000" w:themeColor="text1"/>
                  <w:szCs w:val="22"/>
                </w:rPr>
                <w:t>+ serving organizations</w:t>
              </w:r>
            </w:ins>
            <w:ins w:id="99" w:author="Maya Spark" w:date="2024-04-16T22:33:00Z">
              <w:r>
                <w:rPr>
                  <w:rFonts w:eastAsia="Times New Roman"/>
                  <w:bCs/>
                  <w:color w:val="000000" w:themeColor="text1"/>
                  <w:szCs w:val="22"/>
                </w:rPr>
                <w:t xml:space="preserve"> and how the agency trains staff regarding gender iden</w:t>
              </w:r>
            </w:ins>
            <w:ins w:id="100" w:author="Maya Spark" w:date="2024-04-16T22:34:00Z">
              <w:r>
                <w:rPr>
                  <w:rFonts w:eastAsia="Times New Roman"/>
                  <w:bCs/>
                  <w:color w:val="000000" w:themeColor="text1"/>
                  <w:szCs w:val="22"/>
                </w:rPr>
                <w:t>tity.</w:t>
              </w:r>
            </w:ins>
            <w:r w:rsidR="00EE2C0A" w:rsidRPr="00342BF2">
              <w:rPr>
                <w:rFonts w:eastAsia="Times New Roman"/>
                <w:bCs/>
                <w:color w:val="000000" w:themeColor="text1"/>
                <w:szCs w:val="22"/>
              </w:rPr>
              <w:br/>
            </w:r>
          </w:p>
        </w:tc>
        <w:tc>
          <w:tcPr>
            <w:tcW w:w="2655" w:type="dxa"/>
            <w:tcBorders>
              <w:top w:val="single" w:sz="4" w:space="0" w:color="auto"/>
              <w:left w:val="single" w:sz="4" w:space="0" w:color="auto"/>
              <w:bottom w:val="single" w:sz="4" w:space="0" w:color="auto"/>
              <w:right w:val="single" w:sz="4" w:space="0" w:color="auto"/>
            </w:tcBorders>
          </w:tcPr>
          <w:p w14:paraId="64898DDE" w14:textId="338C1A94" w:rsidR="00C8318B" w:rsidRPr="001C4180" w:rsidRDefault="007D639D" w:rsidP="007E6ADA">
            <w:pPr>
              <w:keepNext/>
              <w:spacing w:before="60" w:after="60"/>
              <w:contextualSpacing/>
              <w:jc w:val="center"/>
            </w:pPr>
            <w:r>
              <w:t>2</w:t>
            </w:r>
          </w:p>
        </w:tc>
      </w:tr>
    </w:tbl>
    <w:p w14:paraId="428FE3E5" w14:textId="2526A089" w:rsidR="00010792" w:rsidRDefault="00010792"/>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3420"/>
        <w:gridCol w:w="1165"/>
      </w:tblGrid>
      <w:tr w:rsidR="002A2C83" w:rsidRPr="001C4180" w14:paraId="0AA82AD9" w14:textId="13AAAB1B" w:rsidTr="00EF0165">
        <w:trPr>
          <w:trHeight w:val="63"/>
          <w:jc w:val="center"/>
        </w:trPr>
        <w:tc>
          <w:tcPr>
            <w:tcW w:w="4865" w:type="dxa"/>
            <w:tcBorders>
              <w:top w:val="single" w:sz="4" w:space="0" w:color="auto"/>
              <w:left w:val="single" w:sz="4" w:space="0" w:color="auto"/>
              <w:bottom w:val="single" w:sz="4" w:space="0" w:color="auto"/>
              <w:right w:val="single" w:sz="4" w:space="0" w:color="auto"/>
            </w:tcBorders>
            <w:vAlign w:val="center"/>
          </w:tcPr>
          <w:p w14:paraId="4872BCC2" w14:textId="0EDBC899" w:rsidR="002A2C83" w:rsidRPr="001C4180" w:rsidRDefault="002A2C83" w:rsidP="007E6ADA">
            <w:pPr>
              <w:keepNext/>
              <w:spacing w:before="60" w:after="60"/>
              <w:contextualSpacing/>
              <w:rPr>
                <w:b/>
              </w:rPr>
            </w:pPr>
            <w:del w:id="101" w:author="Maya Spark" w:date="2024-01-08T13:36:00Z">
              <w:r w:rsidRPr="001C4180" w:rsidDel="00E219D8">
                <w:rPr>
                  <w:b/>
                </w:rPr>
                <w:delText>Factor</w:delText>
              </w:r>
              <w:r w:rsidDel="00E219D8">
                <w:rPr>
                  <w:b/>
                </w:rPr>
                <w:delText xml:space="preserve"> </w:delText>
              </w:r>
              <w:r w:rsidRPr="001C4180" w:rsidDel="00E219D8">
                <w:rPr>
                  <w:b/>
                </w:rPr>
                <w:delText>1.</w:delText>
              </w:r>
              <w:r w:rsidDel="00E219D8">
                <w:rPr>
                  <w:b/>
                </w:rPr>
                <w:delText>E</w:delText>
              </w:r>
              <w:r w:rsidRPr="001C4180" w:rsidDel="00E219D8">
                <w:rPr>
                  <w:b/>
                </w:rPr>
                <w:delText xml:space="preserve">. </w:delText>
              </w:r>
              <w:r w:rsidDel="00E219D8">
                <w:rPr>
                  <w:b/>
                </w:rPr>
                <w:delText xml:space="preserve">Ensure Clients are Notified of their Rights (3 Points- Panel </w:delText>
              </w:r>
              <w:commentRangeStart w:id="102"/>
              <w:r w:rsidDel="00E219D8">
                <w:rPr>
                  <w:b/>
                </w:rPr>
                <w:delText>Discretion</w:delText>
              </w:r>
              <w:commentRangeEnd w:id="102"/>
              <w:r w:rsidR="00E219D8" w:rsidDel="00E219D8">
                <w:rPr>
                  <w:rStyle w:val="CommentReference"/>
                </w:rPr>
                <w:commentReference w:id="102"/>
              </w:r>
              <w:r w:rsidDel="00E219D8">
                <w:rPr>
                  <w:b/>
                </w:rPr>
                <w:delText>)</w:delText>
              </w:r>
            </w:del>
          </w:p>
        </w:tc>
        <w:tc>
          <w:tcPr>
            <w:tcW w:w="3420" w:type="dxa"/>
            <w:tcBorders>
              <w:top w:val="single" w:sz="4" w:space="0" w:color="auto"/>
              <w:left w:val="single" w:sz="4" w:space="0" w:color="auto"/>
              <w:bottom w:val="single" w:sz="4" w:space="0" w:color="auto"/>
              <w:right w:val="single" w:sz="4" w:space="0" w:color="auto"/>
            </w:tcBorders>
          </w:tcPr>
          <w:p w14:paraId="7B395D8F" w14:textId="4477EB96" w:rsidR="002A2C83" w:rsidRPr="001C4180" w:rsidRDefault="002A2C83" w:rsidP="007E6ADA">
            <w:pPr>
              <w:keepNext/>
              <w:spacing w:before="60" w:after="60"/>
              <w:contextualSpacing/>
              <w:jc w:val="center"/>
              <w:rPr>
                <w:b/>
              </w:rPr>
            </w:pPr>
            <w:r>
              <w:rPr>
                <w:b/>
              </w:rPr>
              <w:t>Scoring Guide</w:t>
            </w:r>
          </w:p>
        </w:tc>
        <w:tc>
          <w:tcPr>
            <w:tcW w:w="1165" w:type="dxa"/>
            <w:tcBorders>
              <w:top w:val="single" w:sz="4" w:space="0" w:color="auto"/>
              <w:left w:val="single" w:sz="4" w:space="0" w:color="auto"/>
              <w:bottom w:val="single" w:sz="4" w:space="0" w:color="auto"/>
              <w:right w:val="single" w:sz="4" w:space="0" w:color="auto"/>
            </w:tcBorders>
          </w:tcPr>
          <w:p w14:paraId="74C02714" w14:textId="510D0303" w:rsidR="002A2C83" w:rsidRPr="001C4180" w:rsidRDefault="002A2C83" w:rsidP="007E6ADA">
            <w:pPr>
              <w:keepNext/>
              <w:spacing w:before="60" w:after="60"/>
              <w:contextualSpacing/>
              <w:jc w:val="center"/>
              <w:rPr>
                <w:b/>
              </w:rPr>
            </w:pPr>
            <w:r w:rsidRPr="001C4180">
              <w:rPr>
                <w:b/>
              </w:rPr>
              <w:t>Points</w:t>
            </w:r>
          </w:p>
        </w:tc>
      </w:tr>
      <w:tr w:rsidR="002A2C83" w:rsidRPr="001C4180" w14:paraId="1E09611C" w14:textId="6F5560AF" w:rsidTr="00EF0165">
        <w:trPr>
          <w:trHeight w:val="715"/>
          <w:jc w:val="center"/>
        </w:trPr>
        <w:tc>
          <w:tcPr>
            <w:tcW w:w="4865" w:type="dxa"/>
            <w:vMerge w:val="restart"/>
            <w:tcBorders>
              <w:top w:val="single" w:sz="4" w:space="0" w:color="auto"/>
              <w:left w:val="single" w:sz="4" w:space="0" w:color="auto"/>
              <w:right w:val="single" w:sz="4" w:space="0" w:color="auto"/>
            </w:tcBorders>
          </w:tcPr>
          <w:p w14:paraId="4E651915" w14:textId="5E1CB963" w:rsidR="002A2C83" w:rsidDel="00E219D8" w:rsidRDefault="002A2C83" w:rsidP="002A2C83">
            <w:pPr>
              <w:rPr>
                <w:del w:id="103" w:author="Maya Spark" w:date="2024-01-08T13:36:00Z"/>
                <w:rFonts w:eastAsia="Times New Roman"/>
                <w:bCs/>
                <w:color w:val="000000" w:themeColor="text1"/>
                <w:szCs w:val="22"/>
              </w:rPr>
            </w:pPr>
            <w:del w:id="104" w:author="Maya Spark" w:date="2024-01-08T13:36:00Z">
              <w:r w:rsidDel="00E219D8">
                <w:rPr>
                  <w:rFonts w:eastAsia="Times New Roman"/>
                  <w:bCs/>
                  <w:color w:val="000000" w:themeColor="text1"/>
                  <w:szCs w:val="22"/>
                </w:rPr>
                <w:delText xml:space="preserve">Using the scale to the right, award 3 points if the project is ensuring projects are informing project participants of their rights at all relevant times. </w:delText>
              </w:r>
            </w:del>
          </w:p>
          <w:p w14:paraId="70934A3F" w14:textId="0F00E435" w:rsidR="007D639D" w:rsidDel="00E219D8" w:rsidRDefault="007D639D" w:rsidP="002A2C83">
            <w:pPr>
              <w:rPr>
                <w:del w:id="105" w:author="Maya Spark" w:date="2024-01-08T13:36:00Z"/>
                <w:rFonts w:eastAsia="Times New Roman"/>
                <w:bCs/>
                <w:color w:val="000000" w:themeColor="text1"/>
                <w:szCs w:val="22"/>
              </w:rPr>
            </w:pPr>
          </w:p>
          <w:p w14:paraId="69BC7E5F" w14:textId="0FF2F97E" w:rsidR="007D639D" w:rsidDel="00E219D8" w:rsidRDefault="007D639D" w:rsidP="002A2C83">
            <w:pPr>
              <w:rPr>
                <w:del w:id="106" w:author="Maya Spark" w:date="2024-01-08T13:36:00Z"/>
                <w:rFonts w:eastAsia="Times New Roman"/>
                <w:bCs/>
                <w:color w:val="000000" w:themeColor="text1"/>
                <w:szCs w:val="22"/>
              </w:rPr>
            </w:pPr>
            <w:del w:id="107" w:author="Maya Spark" w:date="2024-01-08T13:36:00Z">
              <w:r w:rsidDel="00E219D8">
                <w:delText>For full points, the agency should include a sample intake packet with the three forms listed.</w:delText>
              </w:r>
            </w:del>
          </w:p>
          <w:p w14:paraId="70806E9E" w14:textId="06F8EE2E" w:rsidR="002A2C83" w:rsidRPr="00010792" w:rsidRDefault="002A2C83" w:rsidP="002A2C83">
            <w:pPr>
              <w:pStyle w:val="ListParagraph"/>
              <w:ind w:left="1080"/>
              <w:contextualSpacing/>
            </w:pPr>
            <w:r w:rsidRPr="00145C19">
              <w:rPr>
                <w:rFonts w:eastAsia="Times New Roman"/>
                <w:bCs/>
                <w:color w:val="000000" w:themeColor="text1"/>
                <w:szCs w:val="22"/>
              </w:rPr>
              <w:br/>
            </w:r>
          </w:p>
        </w:tc>
        <w:tc>
          <w:tcPr>
            <w:tcW w:w="3420" w:type="dxa"/>
            <w:tcBorders>
              <w:top w:val="single" w:sz="4" w:space="0" w:color="auto"/>
              <w:left w:val="single" w:sz="4" w:space="0" w:color="auto"/>
              <w:bottom w:val="single" w:sz="4" w:space="0" w:color="auto"/>
              <w:right w:val="single" w:sz="4" w:space="0" w:color="auto"/>
            </w:tcBorders>
          </w:tcPr>
          <w:p w14:paraId="0BE34428" w14:textId="15334EB0" w:rsidR="002A2C83" w:rsidRPr="002A2C83" w:rsidDel="00E219D8" w:rsidRDefault="002A2C83" w:rsidP="002A2C83">
            <w:pPr>
              <w:rPr>
                <w:del w:id="108" w:author="Maya Spark" w:date="2024-01-08T13:36:00Z"/>
                <w:rFonts w:eastAsia="Times New Roman"/>
                <w:bCs/>
                <w:color w:val="000000" w:themeColor="text1"/>
                <w:szCs w:val="22"/>
              </w:rPr>
            </w:pPr>
            <w:del w:id="109" w:author="Maya Spark" w:date="2024-01-08T13:36:00Z">
              <w:r w:rsidDel="00E219D8">
                <w:rPr>
                  <w:rFonts w:eastAsia="Times New Roman"/>
                  <w:bCs/>
                  <w:color w:val="000000" w:themeColor="text1"/>
                  <w:szCs w:val="22"/>
                </w:rPr>
                <w:delText>T</w:delText>
              </w:r>
              <w:r w:rsidRPr="002A2C83" w:rsidDel="00E219D8">
                <w:rPr>
                  <w:rFonts w:eastAsia="Times New Roman"/>
                  <w:bCs/>
                  <w:color w:val="000000" w:themeColor="text1"/>
                  <w:szCs w:val="22"/>
                </w:rPr>
                <w:delText xml:space="preserve">he project is providing the following notices </w:delText>
              </w:r>
              <w:r w:rsidDel="00E219D8">
                <w:rPr>
                  <w:rFonts w:eastAsia="Times New Roman"/>
                  <w:bCs/>
                  <w:color w:val="000000" w:themeColor="text1"/>
                  <w:szCs w:val="22"/>
                </w:rPr>
                <w:delText xml:space="preserve">to participants </w:delText>
              </w:r>
              <w:r w:rsidRPr="002A2C83" w:rsidDel="00E219D8">
                <w:rPr>
                  <w:rFonts w:eastAsia="Times New Roman"/>
                  <w:bCs/>
                  <w:color w:val="000000" w:themeColor="text1"/>
                  <w:szCs w:val="22"/>
                </w:rPr>
                <w:delText xml:space="preserve">for all projects: </w:delText>
              </w:r>
            </w:del>
          </w:p>
          <w:p w14:paraId="28BA6E2D" w14:textId="7C5820AD" w:rsidR="002A2C83" w:rsidRPr="002A2C83" w:rsidDel="00E219D8" w:rsidRDefault="002A2C83" w:rsidP="002A2C83">
            <w:pPr>
              <w:pStyle w:val="ListParagraph"/>
              <w:numPr>
                <w:ilvl w:val="0"/>
                <w:numId w:val="33"/>
              </w:numPr>
              <w:contextualSpacing/>
              <w:rPr>
                <w:del w:id="110" w:author="Maya Spark" w:date="2024-01-08T13:36:00Z"/>
                <w:szCs w:val="22"/>
              </w:rPr>
            </w:pPr>
            <w:del w:id="111" w:author="Maya Spark" w:date="2024-01-08T13:36:00Z">
              <w:r w:rsidRPr="002A2C83" w:rsidDel="00E219D8">
                <w:rPr>
                  <w:szCs w:val="22"/>
                </w:rPr>
                <w:delText>The agency’s Grievance Policy and associated forms;</w:delText>
              </w:r>
            </w:del>
          </w:p>
          <w:p w14:paraId="34E943F5" w14:textId="67A418B4" w:rsidR="002A2C83" w:rsidDel="00E219D8" w:rsidRDefault="002A2C83" w:rsidP="002A2C83">
            <w:pPr>
              <w:pStyle w:val="ListParagraph"/>
              <w:numPr>
                <w:ilvl w:val="0"/>
                <w:numId w:val="33"/>
              </w:numPr>
              <w:contextualSpacing/>
              <w:rPr>
                <w:del w:id="112" w:author="Maya Spark" w:date="2024-01-08T13:36:00Z"/>
                <w:szCs w:val="22"/>
              </w:rPr>
            </w:pPr>
            <w:del w:id="113" w:author="Maya Spark" w:date="2024-01-08T13:36:00Z">
              <w:r w:rsidRPr="002A2C83" w:rsidDel="00E219D8">
                <w:rPr>
                  <w:szCs w:val="22"/>
                </w:rPr>
                <w:delText>The agency’s housing program policies and procedures (including the termination of assistance policy);</w:delText>
              </w:r>
            </w:del>
          </w:p>
          <w:p w14:paraId="0BDB901D" w14:textId="1D54A575" w:rsidR="002A2C83" w:rsidRPr="002A2C83" w:rsidRDefault="002A2C83" w:rsidP="002A2C83">
            <w:pPr>
              <w:pStyle w:val="ListParagraph"/>
              <w:numPr>
                <w:ilvl w:val="0"/>
                <w:numId w:val="33"/>
              </w:numPr>
              <w:contextualSpacing/>
              <w:rPr>
                <w:szCs w:val="22"/>
              </w:rPr>
            </w:pPr>
            <w:del w:id="114" w:author="Maya Spark" w:date="2024-01-08T13:36:00Z">
              <w:r w:rsidRPr="002A2C83" w:rsidDel="00E219D8">
                <w:rPr>
                  <w:szCs w:val="22"/>
                </w:rPr>
                <w:delText>Right to File Discrimination Complaints Notice and Form</w:delText>
              </w:r>
            </w:del>
          </w:p>
        </w:tc>
        <w:tc>
          <w:tcPr>
            <w:tcW w:w="1165" w:type="dxa"/>
            <w:tcBorders>
              <w:top w:val="single" w:sz="4" w:space="0" w:color="auto"/>
              <w:left w:val="single" w:sz="4" w:space="0" w:color="auto"/>
              <w:bottom w:val="single" w:sz="4" w:space="0" w:color="auto"/>
              <w:right w:val="single" w:sz="4" w:space="0" w:color="auto"/>
            </w:tcBorders>
          </w:tcPr>
          <w:p w14:paraId="60C37C51" w14:textId="0F070F35" w:rsidR="002A2C83" w:rsidRDefault="002A2C83" w:rsidP="002A2C83">
            <w:pPr>
              <w:keepNext/>
              <w:spacing w:before="60" w:after="60"/>
              <w:contextualSpacing/>
              <w:jc w:val="center"/>
            </w:pPr>
            <w:r>
              <w:t>2</w:t>
            </w:r>
          </w:p>
          <w:p w14:paraId="7D619217" w14:textId="77777777" w:rsidR="002A2C83" w:rsidRDefault="002A2C83" w:rsidP="002A2C83">
            <w:pPr>
              <w:keepNext/>
              <w:spacing w:before="60" w:after="60"/>
              <w:contextualSpacing/>
              <w:jc w:val="center"/>
            </w:pPr>
          </w:p>
          <w:p w14:paraId="0A208E8D" w14:textId="46852823" w:rsidR="002A2C83" w:rsidRPr="001C4180" w:rsidRDefault="002A2C83" w:rsidP="002A2C83">
            <w:pPr>
              <w:keepNext/>
              <w:spacing w:before="60" w:after="60"/>
              <w:contextualSpacing/>
              <w:jc w:val="center"/>
            </w:pPr>
          </w:p>
        </w:tc>
      </w:tr>
      <w:tr w:rsidR="002A2C83" w:rsidRPr="001C4180" w14:paraId="477C17FD" w14:textId="1A05255B" w:rsidTr="00EF0165">
        <w:trPr>
          <w:trHeight w:val="715"/>
          <w:jc w:val="center"/>
        </w:trPr>
        <w:tc>
          <w:tcPr>
            <w:tcW w:w="4865" w:type="dxa"/>
            <w:vMerge/>
            <w:tcBorders>
              <w:left w:val="single" w:sz="4" w:space="0" w:color="auto"/>
              <w:right w:val="single" w:sz="4" w:space="0" w:color="auto"/>
            </w:tcBorders>
          </w:tcPr>
          <w:p w14:paraId="77FEC211" w14:textId="77777777" w:rsidR="002A2C83" w:rsidRDefault="002A2C83" w:rsidP="002A2C83">
            <w:pPr>
              <w:rPr>
                <w:rFonts w:eastAsia="Times New Roman"/>
                <w:bCs/>
                <w:color w:val="000000" w:themeColor="text1"/>
                <w:szCs w:val="22"/>
              </w:rPr>
            </w:pPr>
          </w:p>
        </w:tc>
        <w:tc>
          <w:tcPr>
            <w:tcW w:w="3420" w:type="dxa"/>
            <w:tcBorders>
              <w:top w:val="single" w:sz="4" w:space="0" w:color="auto"/>
              <w:left w:val="single" w:sz="4" w:space="0" w:color="auto"/>
              <w:right w:val="single" w:sz="4" w:space="0" w:color="auto"/>
            </w:tcBorders>
          </w:tcPr>
          <w:p w14:paraId="44FC987C" w14:textId="59E8E4DB" w:rsidR="002A2C83" w:rsidDel="00E219D8" w:rsidRDefault="002A2C83" w:rsidP="002A2C83">
            <w:pPr>
              <w:keepNext/>
              <w:spacing w:before="60" w:after="60"/>
              <w:contextualSpacing/>
              <w:rPr>
                <w:del w:id="115" w:author="Maya Spark" w:date="2024-01-08T13:36:00Z"/>
              </w:rPr>
            </w:pPr>
            <w:del w:id="116" w:author="Maya Spark" w:date="2024-01-08T13:36:00Z">
              <w:r w:rsidDel="00E219D8">
                <w:delText>The project is providing the above notices at all of the following times:</w:delText>
              </w:r>
            </w:del>
          </w:p>
          <w:p w14:paraId="1AEEA1B1" w14:textId="6999F751" w:rsidR="002A2C83" w:rsidDel="00E219D8" w:rsidRDefault="002A2C83" w:rsidP="002A2C83">
            <w:pPr>
              <w:pStyle w:val="ListParagraph"/>
              <w:keepNext/>
              <w:numPr>
                <w:ilvl w:val="0"/>
                <w:numId w:val="34"/>
              </w:numPr>
              <w:spacing w:before="60" w:after="60"/>
              <w:contextualSpacing/>
              <w:rPr>
                <w:del w:id="117" w:author="Maya Spark" w:date="2024-01-08T13:36:00Z"/>
              </w:rPr>
            </w:pPr>
            <w:del w:id="118" w:author="Maya Spark" w:date="2024-01-08T13:36:00Z">
              <w:r w:rsidDel="00E219D8">
                <w:delText>When a participant enters and exits a project;</w:delText>
              </w:r>
            </w:del>
          </w:p>
          <w:p w14:paraId="0F856DDF" w14:textId="4CF83790" w:rsidR="002A2C83" w:rsidDel="00E219D8" w:rsidRDefault="002A2C83" w:rsidP="002A2C83">
            <w:pPr>
              <w:pStyle w:val="ListParagraph"/>
              <w:keepNext/>
              <w:numPr>
                <w:ilvl w:val="0"/>
                <w:numId w:val="34"/>
              </w:numPr>
              <w:spacing w:before="60" w:after="60"/>
              <w:contextualSpacing/>
              <w:rPr>
                <w:del w:id="119" w:author="Maya Spark" w:date="2024-01-08T13:36:00Z"/>
              </w:rPr>
            </w:pPr>
            <w:del w:id="120" w:author="Maya Spark" w:date="2024-01-08T13:36:00Z">
              <w:r w:rsidDel="00E219D8">
                <w:delText>At annual assessment (for clients in the project 12+ months);</w:delText>
              </w:r>
            </w:del>
          </w:p>
          <w:p w14:paraId="73308B25" w14:textId="4C134714" w:rsidR="002A2C83" w:rsidDel="00E219D8" w:rsidRDefault="002A2C83" w:rsidP="002A2C83">
            <w:pPr>
              <w:pStyle w:val="ListParagraph"/>
              <w:keepNext/>
              <w:numPr>
                <w:ilvl w:val="0"/>
                <w:numId w:val="34"/>
              </w:numPr>
              <w:spacing w:before="60" w:after="60"/>
              <w:contextualSpacing/>
              <w:rPr>
                <w:del w:id="121" w:author="Maya Spark" w:date="2024-01-08T13:36:00Z"/>
              </w:rPr>
            </w:pPr>
            <w:del w:id="122" w:author="Maya Spark" w:date="2024-01-08T13:36:00Z">
              <w:r w:rsidDel="00E219D8">
                <w:delText>When notices/policies are updated with new information;</w:delText>
              </w:r>
            </w:del>
          </w:p>
          <w:p w14:paraId="0F3922DF" w14:textId="3CB58D87" w:rsidR="002A2C83" w:rsidDel="00E219D8" w:rsidRDefault="002A2C83" w:rsidP="002A2C83">
            <w:pPr>
              <w:pStyle w:val="ListParagraph"/>
              <w:keepNext/>
              <w:numPr>
                <w:ilvl w:val="0"/>
                <w:numId w:val="34"/>
              </w:numPr>
              <w:spacing w:before="60" w:after="60"/>
              <w:contextualSpacing/>
              <w:rPr>
                <w:del w:id="123" w:author="Maya Spark" w:date="2024-01-08T13:36:00Z"/>
              </w:rPr>
            </w:pPr>
            <w:del w:id="124" w:author="Maya Spark" w:date="2024-01-08T13:36:00Z">
              <w:r w:rsidDel="00E219D8">
                <w:delText xml:space="preserve">When a participant receives a notice of termination of assistance, a written threat of notice of termination of assistance, or other warning or </w:delText>
              </w:r>
              <w:r w:rsidDel="00E219D8">
                <w:lastRenderedPageBreak/>
                <w:delText xml:space="preserve">notice covered by the agency’s grievance policy. </w:delText>
              </w:r>
            </w:del>
          </w:p>
          <w:p w14:paraId="51028D87" w14:textId="5652E3DE" w:rsidR="002A2C83" w:rsidRDefault="002A2C83" w:rsidP="00D06223">
            <w:pPr>
              <w:pStyle w:val="ListParagraph"/>
              <w:keepNext/>
              <w:spacing w:before="60" w:after="60"/>
              <w:ind w:left="360"/>
              <w:contextualSpacing/>
            </w:pPr>
          </w:p>
        </w:tc>
        <w:tc>
          <w:tcPr>
            <w:tcW w:w="1165" w:type="dxa"/>
            <w:tcBorders>
              <w:top w:val="single" w:sz="4" w:space="0" w:color="auto"/>
              <w:left w:val="single" w:sz="4" w:space="0" w:color="auto"/>
              <w:bottom w:val="single" w:sz="4" w:space="0" w:color="auto"/>
              <w:right w:val="single" w:sz="4" w:space="0" w:color="auto"/>
            </w:tcBorders>
          </w:tcPr>
          <w:p w14:paraId="0367FDB1" w14:textId="4EB58971" w:rsidR="002A2C83" w:rsidRDefault="002A2C83" w:rsidP="002A2C83">
            <w:pPr>
              <w:keepNext/>
              <w:spacing w:before="60" w:after="60"/>
              <w:contextualSpacing/>
              <w:jc w:val="center"/>
            </w:pPr>
            <w:r>
              <w:lastRenderedPageBreak/>
              <w:t>1</w:t>
            </w:r>
          </w:p>
        </w:tc>
      </w:tr>
    </w:tbl>
    <w:p w14:paraId="07E2A0A1" w14:textId="77777777" w:rsidR="00010792" w:rsidRDefault="00010792"/>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gridCol w:w="945"/>
      </w:tblGrid>
      <w:tr w:rsidR="006243FD" w:rsidRPr="001C4180" w14:paraId="55018067" w14:textId="77777777" w:rsidTr="002A2C83">
        <w:trPr>
          <w:trHeight w:val="63"/>
          <w:jc w:val="center"/>
        </w:trPr>
        <w:tc>
          <w:tcPr>
            <w:tcW w:w="8455" w:type="dxa"/>
            <w:tcBorders>
              <w:top w:val="single" w:sz="4" w:space="0" w:color="auto"/>
              <w:left w:val="single" w:sz="4" w:space="0" w:color="auto"/>
              <w:bottom w:val="single" w:sz="4" w:space="0" w:color="auto"/>
              <w:right w:val="single" w:sz="4" w:space="0" w:color="auto"/>
            </w:tcBorders>
            <w:vAlign w:val="center"/>
          </w:tcPr>
          <w:p w14:paraId="4C754A60" w14:textId="2B87CF6D" w:rsidR="006243FD" w:rsidRPr="001C4180" w:rsidRDefault="006243FD" w:rsidP="003B2A5D">
            <w:pPr>
              <w:keepNext/>
              <w:spacing w:before="60" w:after="60"/>
              <w:contextualSpacing/>
              <w:rPr>
                <w:b/>
              </w:rPr>
            </w:pPr>
            <w:del w:id="125" w:author="Maya Spark" w:date="2024-01-08T13:37:00Z">
              <w:r w:rsidRPr="001C4180" w:rsidDel="00EB4FE1">
                <w:rPr>
                  <w:b/>
                </w:rPr>
                <w:delText>Factor</w:delText>
              </w:r>
              <w:r w:rsidDel="00EB4FE1">
                <w:rPr>
                  <w:b/>
                </w:rPr>
                <w:delText xml:space="preserve"> </w:delText>
              </w:r>
              <w:r w:rsidRPr="001C4180" w:rsidDel="00EB4FE1">
                <w:rPr>
                  <w:b/>
                </w:rPr>
                <w:delText>1.</w:delText>
              </w:r>
              <w:r w:rsidR="00010792" w:rsidDel="00EB4FE1">
                <w:rPr>
                  <w:b/>
                </w:rPr>
                <w:delText>F</w:delText>
              </w:r>
              <w:r w:rsidRPr="001C4180" w:rsidDel="00EB4FE1">
                <w:rPr>
                  <w:b/>
                </w:rPr>
                <w:delText xml:space="preserve">. </w:delText>
              </w:r>
              <w:r w:rsidDel="00EB4FE1">
                <w:rPr>
                  <w:b/>
                </w:rPr>
                <w:delText>Quality of Services</w:delText>
              </w:r>
              <w:r w:rsidDel="00EB4FE1">
                <w:rPr>
                  <w:rStyle w:val="FootnoteReference"/>
                  <w:b/>
                </w:rPr>
                <w:footnoteReference w:id="1"/>
              </w:r>
              <w:r w:rsidR="00713CAE" w:rsidDel="00EB4FE1">
                <w:rPr>
                  <w:b/>
                </w:rPr>
                <w:delText xml:space="preserve"> (</w:delText>
              </w:r>
              <w:r w:rsidR="00C8318B" w:rsidDel="00EB4FE1">
                <w:rPr>
                  <w:b/>
                </w:rPr>
                <w:delText xml:space="preserve">4 </w:delText>
              </w:r>
              <w:r w:rsidR="00713CAE" w:rsidDel="00EB4FE1">
                <w:rPr>
                  <w:b/>
                </w:rPr>
                <w:delText>Points</w:delText>
              </w:r>
              <w:r w:rsidR="00F779CE" w:rsidDel="00EB4FE1">
                <w:rPr>
                  <w:b/>
                </w:rPr>
                <w:delText>- Panel Discretion</w:delText>
              </w:r>
              <w:r w:rsidR="00713CAE" w:rsidDel="00EB4FE1">
                <w:rPr>
                  <w:b/>
                </w:rPr>
                <w:delText>)</w:delText>
              </w:r>
            </w:del>
          </w:p>
        </w:tc>
        <w:tc>
          <w:tcPr>
            <w:tcW w:w="945" w:type="dxa"/>
            <w:tcBorders>
              <w:top w:val="single" w:sz="4" w:space="0" w:color="auto"/>
              <w:left w:val="single" w:sz="4" w:space="0" w:color="auto"/>
              <w:bottom w:val="single" w:sz="4" w:space="0" w:color="auto"/>
              <w:right w:val="single" w:sz="4" w:space="0" w:color="auto"/>
            </w:tcBorders>
          </w:tcPr>
          <w:p w14:paraId="4AB320E3" w14:textId="77777777" w:rsidR="006243FD" w:rsidRPr="001C4180" w:rsidRDefault="006243FD" w:rsidP="003B2A5D">
            <w:pPr>
              <w:keepNext/>
              <w:spacing w:before="60" w:after="60"/>
              <w:contextualSpacing/>
              <w:jc w:val="center"/>
              <w:rPr>
                <w:b/>
              </w:rPr>
            </w:pPr>
            <w:r w:rsidRPr="001C4180">
              <w:rPr>
                <w:b/>
              </w:rPr>
              <w:t>Points</w:t>
            </w:r>
          </w:p>
        </w:tc>
      </w:tr>
      <w:tr w:rsidR="006243FD" w:rsidRPr="001C4180" w14:paraId="488468CD" w14:textId="77777777" w:rsidTr="007D639D">
        <w:trPr>
          <w:trHeight w:val="4418"/>
          <w:jc w:val="center"/>
        </w:trPr>
        <w:tc>
          <w:tcPr>
            <w:tcW w:w="8455" w:type="dxa"/>
            <w:tcBorders>
              <w:top w:val="single" w:sz="4" w:space="0" w:color="auto"/>
              <w:left w:val="single" w:sz="4" w:space="0" w:color="auto"/>
              <w:right w:val="single" w:sz="4" w:space="0" w:color="auto"/>
            </w:tcBorders>
          </w:tcPr>
          <w:p w14:paraId="493E18C1" w14:textId="15E45EC5" w:rsidR="006243FD" w:rsidDel="00EB4FE1" w:rsidRDefault="006243FD" w:rsidP="006243FD">
            <w:pPr>
              <w:rPr>
                <w:del w:id="128" w:author="Maya Spark" w:date="2024-01-08T13:37:00Z"/>
                <w:rFonts w:eastAsia="Times New Roman"/>
                <w:bCs/>
                <w:color w:val="000000" w:themeColor="text1"/>
                <w:szCs w:val="22"/>
              </w:rPr>
            </w:pPr>
            <w:del w:id="129" w:author="Maya Spark" w:date="2024-01-08T13:37:00Z">
              <w:r w:rsidDel="00EB4FE1">
                <w:rPr>
                  <w:rFonts w:eastAsia="Times New Roman"/>
                  <w:bCs/>
                  <w:color w:val="000000" w:themeColor="text1"/>
                  <w:szCs w:val="22"/>
                </w:rPr>
                <w:delText xml:space="preserve">Award </w:delText>
              </w:r>
              <w:r w:rsidR="003B242C" w:rsidDel="00EB4FE1">
                <w:rPr>
                  <w:rFonts w:eastAsia="Times New Roman"/>
                  <w:bCs/>
                  <w:color w:val="000000" w:themeColor="text1"/>
                  <w:szCs w:val="22"/>
                </w:rPr>
                <w:delText xml:space="preserve">up to </w:delText>
              </w:r>
              <w:r w:rsidR="004179E6" w:rsidDel="00EB4FE1">
                <w:rPr>
                  <w:rFonts w:eastAsia="Times New Roman"/>
                  <w:bCs/>
                  <w:color w:val="000000" w:themeColor="text1"/>
                  <w:szCs w:val="22"/>
                </w:rPr>
                <w:delText xml:space="preserve">4 </w:delText>
              </w:r>
              <w:r w:rsidDel="00EB4FE1">
                <w:rPr>
                  <w:rFonts w:eastAsia="Times New Roman"/>
                  <w:bCs/>
                  <w:color w:val="000000" w:themeColor="text1"/>
                  <w:szCs w:val="22"/>
                </w:rPr>
                <w:delText>points based on the agency’s narrative regarding the quality of their supportive services. You may consider the extent to which services:</w:delText>
              </w:r>
            </w:del>
          </w:p>
          <w:p w14:paraId="6E487602" w14:textId="2D54CF37" w:rsidR="006243FD" w:rsidDel="00EB4FE1" w:rsidRDefault="006243FD" w:rsidP="006243FD">
            <w:pPr>
              <w:pStyle w:val="ListParagraph"/>
              <w:numPr>
                <w:ilvl w:val="0"/>
                <w:numId w:val="6"/>
              </w:numPr>
              <w:rPr>
                <w:del w:id="130" w:author="Maya Spark" w:date="2024-01-08T13:37:00Z"/>
                <w:rFonts w:eastAsia="Times New Roman"/>
                <w:bCs/>
                <w:color w:val="000000" w:themeColor="text1"/>
                <w:szCs w:val="22"/>
              </w:rPr>
            </w:pPr>
            <w:del w:id="131" w:author="Maya Spark" w:date="2024-01-08T13:37:00Z">
              <w:r w:rsidDel="00EB4FE1">
                <w:rPr>
                  <w:rFonts w:eastAsia="Times New Roman"/>
                  <w:bCs/>
                  <w:color w:val="000000" w:themeColor="text1"/>
                  <w:szCs w:val="22"/>
                </w:rPr>
                <w:delText xml:space="preserve">are thoughtfully matched to the needs of the target population </w:delText>
              </w:r>
            </w:del>
          </w:p>
          <w:p w14:paraId="3D47D1D3" w14:textId="3813B2B0" w:rsidR="007D639D" w:rsidDel="00EB4FE1" w:rsidRDefault="006243FD" w:rsidP="007D639D">
            <w:pPr>
              <w:pStyle w:val="ListParagraph"/>
              <w:numPr>
                <w:ilvl w:val="0"/>
                <w:numId w:val="6"/>
              </w:numPr>
              <w:rPr>
                <w:del w:id="132" w:author="Maya Spark" w:date="2024-01-08T13:37:00Z"/>
                <w:rFonts w:eastAsia="Times New Roman"/>
                <w:bCs/>
                <w:color w:val="000000" w:themeColor="text1"/>
                <w:szCs w:val="22"/>
              </w:rPr>
            </w:pPr>
            <w:del w:id="133" w:author="Maya Spark" w:date="2024-01-08T13:37:00Z">
              <w:r w:rsidDel="00EB4FE1">
                <w:rPr>
                  <w:rFonts w:eastAsia="Times New Roman"/>
                  <w:bCs/>
                  <w:color w:val="000000" w:themeColor="text1"/>
                  <w:szCs w:val="22"/>
                </w:rPr>
                <w:delText>are delivered by an adequate number of staff with appropriate training, including conferences, peer learning, CoC training, and/or on-the-job experience</w:delText>
              </w:r>
            </w:del>
          </w:p>
          <w:p w14:paraId="5ED63010" w14:textId="653E22F4" w:rsidR="007D639D" w:rsidDel="00EB4FE1" w:rsidRDefault="007D639D" w:rsidP="007D639D">
            <w:pPr>
              <w:pStyle w:val="ListParagraph"/>
              <w:numPr>
                <w:ilvl w:val="1"/>
                <w:numId w:val="6"/>
              </w:numPr>
              <w:rPr>
                <w:del w:id="134" w:author="Maya Spark" w:date="2024-01-08T13:37:00Z"/>
                <w:rFonts w:eastAsia="Times New Roman"/>
                <w:bCs/>
                <w:color w:val="000000" w:themeColor="text1"/>
                <w:szCs w:val="22"/>
              </w:rPr>
            </w:pPr>
            <w:del w:id="135" w:author="Maya Spark" w:date="2024-01-08T13:37:00Z">
              <w:r w:rsidDel="00EB4FE1">
                <w:rPr>
                  <w:rFonts w:eastAsia="Times New Roman"/>
                  <w:bCs/>
                  <w:color w:val="000000" w:themeColor="text1"/>
                  <w:szCs w:val="22"/>
                </w:rPr>
                <w:delText>If the agency has multiple CoC-funded housing project types (TH, RRH, PSH, TH-RRH) a narrative for each project type should be included, as services and case management ratios may differ based on the project type.</w:delText>
              </w:r>
            </w:del>
          </w:p>
          <w:p w14:paraId="55228974" w14:textId="1BCFDA49" w:rsidR="007D639D" w:rsidDel="00EB4FE1" w:rsidRDefault="007D639D" w:rsidP="007D639D">
            <w:pPr>
              <w:pStyle w:val="ListParagraph"/>
              <w:rPr>
                <w:del w:id="136" w:author="Maya Spark" w:date="2024-01-08T13:37:00Z"/>
                <w:rFonts w:eastAsia="Times New Roman"/>
                <w:bCs/>
                <w:color w:val="000000" w:themeColor="text1"/>
                <w:szCs w:val="22"/>
              </w:rPr>
            </w:pPr>
          </w:p>
          <w:p w14:paraId="35A7C463" w14:textId="26A451C1" w:rsidR="006243FD" w:rsidRPr="006243FD" w:rsidRDefault="007D639D" w:rsidP="006243FD">
            <w:pPr>
              <w:rPr>
                <w:rFonts w:eastAsia="Times New Roman"/>
                <w:bCs/>
                <w:color w:val="000000" w:themeColor="text1"/>
                <w:szCs w:val="22"/>
              </w:rPr>
            </w:pPr>
            <w:del w:id="137" w:author="Maya Spark" w:date="2024-01-08T13:37:00Z">
              <w:r w:rsidDel="00EB4FE1">
                <w:rPr>
                  <w:rFonts w:eastAsia="Times New Roman"/>
                  <w:bCs/>
                  <w:color w:val="000000" w:themeColor="text1"/>
                  <w:szCs w:val="22"/>
                </w:rPr>
                <w:delText>The Panel should also consider h</w:delText>
              </w:r>
              <w:r w:rsidRPr="007D639D" w:rsidDel="00EB4FE1">
                <w:rPr>
                  <w:rFonts w:eastAsia="Times New Roman"/>
                  <w:bCs/>
                  <w:color w:val="000000" w:themeColor="text1"/>
                  <w:szCs w:val="22"/>
                </w:rPr>
                <w:delText xml:space="preserve">ow the agency makes it clear to </w:delText>
              </w:r>
              <w:r w:rsidDel="00EB4FE1">
                <w:rPr>
                  <w:rFonts w:eastAsia="Times New Roman"/>
                  <w:bCs/>
                  <w:color w:val="000000" w:themeColor="text1"/>
                  <w:szCs w:val="22"/>
                </w:rPr>
                <w:delText>project participants</w:delText>
              </w:r>
              <w:r w:rsidR="00EF421A" w:rsidDel="00EB4FE1">
                <w:rPr>
                  <w:rFonts w:eastAsia="Times New Roman"/>
                  <w:bCs/>
                  <w:color w:val="000000" w:themeColor="text1"/>
                  <w:szCs w:val="22"/>
                </w:rPr>
                <w:delText>: (i)</w:delText>
              </w:r>
              <w:r w:rsidRPr="007D639D" w:rsidDel="00EB4FE1">
                <w:rPr>
                  <w:rFonts w:eastAsia="Times New Roman"/>
                  <w:bCs/>
                  <w:color w:val="000000" w:themeColor="text1"/>
                  <w:szCs w:val="22"/>
                </w:rPr>
                <w:delText xml:space="preserve"> what services are available to them and </w:delText>
              </w:r>
              <w:r w:rsidR="00EF421A" w:rsidDel="00EB4FE1">
                <w:rPr>
                  <w:rFonts w:eastAsia="Times New Roman"/>
                  <w:bCs/>
                  <w:color w:val="000000" w:themeColor="text1"/>
                  <w:szCs w:val="22"/>
                </w:rPr>
                <w:delText xml:space="preserve">(ii) </w:delText>
              </w:r>
              <w:r w:rsidRPr="007D639D" w:rsidDel="00EB4FE1">
                <w:rPr>
                  <w:rFonts w:eastAsia="Times New Roman"/>
                  <w:bCs/>
                  <w:color w:val="000000" w:themeColor="text1"/>
                  <w:szCs w:val="22"/>
                </w:rPr>
                <w:delText xml:space="preserve">when services are required </w:delText>
              </w:r>
              <w:r w:rsidR="00EF421A" w:rsidDel="00EB4FE1">
                <w:rPr>
                  <w:rFonts w:eastAsia="Times New Roman"/>
                  <w:bCs/>
                  <w:color w:val="000000" w:themeColor="text1"/>
                  <w:szCs w:val="22"/>
                </w:rPr>
                <w:delText>or not due to</w:delText>
              </w:r>
              <w:r w:rsidRPr="007D639D" w:rsidDel="00EB4FE1">
                <w:rPr>
                  <w:rFonts w:eastAsia="Times New Roman"/>
                  <w:bCs/>
                  <w:color w:val="000000" w:themeColor="text1"/>
                  <w:szCs w:val="22"/>
                </w:rPr>
                <w:delText xml:space="preserve"> funding requirements </w:delText>
              </w:r>
              <w:r w:rsidR="00EF421A" w:rsidDel="00EB4FE1">
                <w:rPr>
                  <w:rFonts w:eastAsia="Times New Roman"/>
                  <w:bCs/>
                  <w:color w:val="000000" w:themeColor="text1"/>
                  <w:szCs w:val="22"/>
                </w:rPr>
                <w:delText>(</w:delText>
              </w:r>
              <w:r w:rsidRPr="007D639D" w:rsidDel="00EB4FE1">
                <w:rPr>
                  <w:rFonts w:eastAsia="Times New Roman"/>
                  <w:bCs/>
                  <w:color w:val="000000" w:themeColor="text1"/>
                  <w:szCs w:val="22"/>
                </w:rPr>
                <w:delText>i.e., Housing First).</w:delText>
              </w:r>
            </w:del>
          </w:p>
        </w:tc>
        <w:tc>
          <w:tcPr>
            <w:tcW w:w="945" w:type="dxa"/>
            <w:tcBorders>
              <w:top w:val="single" w:sz="4" w:space="0" w:color="auto"/>
              <w:left w:val="single" w:sz="4" w:space="0" w:color="auto"/>
              <w:bottom w:val="single" w:sz="4" w:space="0" w:color="auto"/>
              <w:right w:val="single" w:sz="4" w:space="0" w:color="auto"/>
            </w:tcBorders>
          </w:tcPr>
          <w:p w14:paraId="0025E30F" w14:textId="1CD8C5D9" w:rsidR="006243FD" w:rsidRPr="001C4180" w:rsidRDefault="00C8318B" w:rsidP="003B2A5D">
            <w:pPr>
              <w:keepNext/>
              <w:spacing w:before="60" w:after="60"/>
              <w:contextualSpacing/>
              <w:jc w:val="center"/>
            </w:pPr>
            <w:del w:id="138" w:author="Maya Spark" w:date="2024-01-31T20:28:00Z">
              <w:r w:rsidDel="00414C3C">
                <w:delText>4</w:delText>
              </w:r>
            </w:del>
          </w:p>
        </w:tc>
      </w:tr>
    </w:tbl>
    <w:p w14:paraId="408F27B7" w14:textId="5228C927" w:rsidR="006243FD" w:rsidRDefault="006243FD" w:rsidP="006243FD"/>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5"/>
        <w:gridCol w:w="1111"/>
      </w:tblGrid>
      <w:tr w:rsidR="004908E1" w:rsidRPr="001C4180" w14:paraId="60D3D8E7" w14:textId="77777777" w:rsidTr="00CD29CC">
        <w:trPr>
          <w:trHeight w:val="63"/>
          <w:jc w:val="center"/>
        </w:trPr>
        <w:tc>
          <w:tcPr>
            <w:tcW w:w="8365" w:type="dxa"/>
            <w:tcBorders>
              <w:top w:val="single" w:sz="4" w:space="0" w:color="auto"/>
              <w:left w:val="single" w:sz="4" w:space="0" w:color="auto"/>
              <w:bottom w:val="single" w:sz="4" w:space="0" w:color="auto"/>
              <w:right w:val="single" w:sz="4" w:space="0" w:color="auto"/>
            </w:tcBorders>
            <w:vAlign w:val="center"/>
          </w:tcPr>
          <w:p w14:paraId="52843C26" w14:textId="0BA6B187" w:rsidR="004908E1" w:rsidRPr="001C4180" w:rsidRDefault="004908E1" w:rsidP="007E6ADA">
            <w:pPr>
              <w:keepNext/>
              <w:spacing w:before="60" w:after="60"/>
              <w:contextualSpacing/>
              <w:rPr>
                <w:b/>
              </w:rPr>
            </w:pPr>
            <w:del w:id="139" w:author="Maya Spark" w:date="2024-01-08T13:37:00Z">
              <w:r w:rsidRPr="001C4180" w:rsidDel="00EB4FE1">
                <w:rPr>
                  <w:b/>
                </w:rPr>
                <w:delText>Factor</w:delText>
              </w:r>
              <w:r w:rsidDel="00EB4FE1">
                <w:rPr>
                  <w:b/>
                </w:rPr>
                <w:delText xml:space="preserve"> 1</w:delText>
              </w:r>
              <w:r w:rsidRPr="000750A0" w:rsidDel="00EB4FE1">
                <w:rPr>
                  <w:b/>
                </w:rPr>
                <w:delText>.</w:delText>
              </w:r>
              <w:r w:rsidR="00010792" w:rsidDel="00EB4FE1">
                <w:rPr>
                  <w:b/>
                </w:rPr>
                <w:delText>G</w:delText>
              </w:r>
              <w:r w:rsidRPr="000750A0" w:rsidDel="00EB4FE1">
                <w:rPr>
                  <w:b/>
                </w:rPr>
                <w:delText>.</w:delText>
              </w:r>
              <w:r w:rsidDel="00EB4FE1">
                <w:rPr>
                  <w:b/>
                </w:rPr>
                <w:delText xml:space="preserve"> Agency </w:delText>
              </w:r>
              <w:r w:rsidR="006A50E7" w:rsidDel="00EB4FE1">
                <w:rPr>
                  <w:b/>
                </w:rPr>
                <w:delText>C</w:delText>
              </w:r>
              <w:r w:rsidDel="00EB4FE1">
                <w:rPr>
                  <w:b/>
                </w:rPr>
                <w:delText>ontribution to Coordinated Entry System</w:delText>
              </w:r>
              <w:r w:rsidDel="00EB4FE1">
                <w:rPr>
                  <w:rStyle w:val="FootnoteReference"/>
                  <w:b/>
                </w:rPr>
                <w:footnoteReference w:id="2"/>
              </w:r>
              <w:r w:rsidDel="00EB4FE1">
                <w:rPr>
                  <w:b/>
                </w:rPr>
                <w:delText xml:space="preserve"> (2 Points</w:delText>
              </w:r>
              <w:r w:rsidR="00EF421A" w:rsidDel="00EB4FE1">
                <w:rPr>
                  <w:b/>
                </w:rPr>
                <w:delText xml:space="preserve"> - Panel </w:delText>
              </w:r>
              <w:commentRangeStart w:id="142"/>
              <w:r w:rsidR="00EF421A" w:rsidDel="00EB4FE1">
                <w:rPr>
                  <w:b/>
                </w:rPr>
                <w:delText>Discretion</w:delText>
              </w:r>
            </w:del>
            <w:commentRangeEnd w:id="142"/>
            <w:r w:rsidR="00EB4FE1">
              <w:rPr>
                <w:rStyle w:val="CommentReference"/>
              </w:rPr>
              <w:commentReference w:id="142"/>
            </w:r>
            <w:del w:id="143" w:author="Maya Spark" w:date="2024-01-08T13:37:00Z">
              <w:r w:rsidR="00EF421A" w:rsidDel="00EB4FE1">
                <w:rPr>
                  <w:b/>
                </w:rPr>
                <w:delText>)</w:delText>
              </w:r>
              <w:r w:rsidDel="00EB4FE1">
                <w:rPr>
                  <w:b/>
                </w:rPr>
                <w:delText>)</w:delText>
              </w:r>
            </w:del>
          </w:p>
        </w:tc>
        <w:tc>
          <w:tcPr>
            <w:tcW w:w="1111" w:type="dxa"/>
            <w:tcBorders>
              <w:top w:val="single" w:sz="4" w:space="0" w:color="auto"/>
              <w:left w:val="single" w:sz="4" w:space="0" w:color="auto"/>
              <w:bottom w:val="single" w:sz="4" w:space="0" w:color="auto"/>
              <w:right w:val="single" w:sz="4" w:space="0" w:color="auto"/>
            </w:tcBorders>
          </w:tcPr>
          <w:p w14:paraId="36045F96" w14:textId="77777777" w:rsidR="004908E1" w:rsidRPr="001C4180" w:rsidRDefault="004908E1" w:rsidP="007E6ADA">
            <w:pPr>
              <w:keepNext/>
              <w:spacing w:before="60" w:after="60"/>
              <w:contextualSpacing/>
              <w:rPr>
                <w:b/>
              </w:rPr>
            </w:pPr>
            <w:r w:rsidRPr="001C4180">
              <w:rPr>
                <w:b/>
              </w:rPr>
              <w:t>Points</w:t>
            </w:r>
          </w:p>
        </w:tc>
      </w:tr>
      <w:tr w:rsidR="004908E1" w:rsidRPr="000750A0" w14:paraId="013BF8D8" w14:textId="77777777" w:rsidTr="00CD29CC">
        <w:trPr>
          <w:trHeight w:val="1088"/>
          <w:jc w:val="center"/>
        </w:trPr>
        <w:tc>
          <w:tcPr>
            <w:tcW w:w="8365" w:type="dxa"/>
            <w:tcBorders>
              <w:top w:val="single" w:sz="4" w:space="0" w:color="auto"/>
              <w:left w:val="single" w:sz="4" w:space="0" w:color="auto"/>
              <w:right w:val="single" w:sz="4" w:space="0" w:color="auto"/>
            </w:tcBorders>
          </w:tcPr>
          <w:p w14:paraId="3A3506D6" w14:textId="39E33586" w:rsidR="004908E1" w:rsidRPr="0050358D" w:rsidRDefault="004908E1" w:rsidP="007E6ADA">
            <w:pPr>
              <w:keepNext/>
              <w:spacing w:before="60" w:after="60"/>
              <w:contextualSpacing/>
              <w:rPr>
                <w:rFonts w:cs="Calibri"/>
                <w:i/>
                <w:iCs/>
                <w:szCs w:val="22"/>
              </w:rPr>
            </w:pPr>
            <w:del w:id="144" w:author="Maya Spark" w:date="2024-01-08T13:37:00Z">
              <w:r w:rsidRPr="002212A9" w:rsidDel="00EB4FE1">
                <w:rPr>
                  <w:rFonts w:eastAsia="Times New Roman"/>
                  <w:bCs/>
                  <w:color w:val="000000" w:themeColor="text1"/>
                  <w:szCs w:val="22"/>
                  <w:u w:val="single"/>
                </w:rPr>
                <w:delText>A</w:delText>
              </w:r>
              <w:r w:rsidRPr="0020360A" w:rsidDel="00EB4FE1">
                <w:rPr>
                  <w:rFonts w:eastAsia="Times New Roman"/>
                  <w:bCs/>
                  <w:color w:val="000000" w:themeColor="text1"/>
                  <w:szCs w:val="22"/>
                  <w:u w:val="single"/>
                </w:rPr>
                <w:delText xml:space="preserve">ward up to </w:delText>
              </w:r>
              <w:r w:rsidDel="00EB4FE1">
                <w:rPr>
                  <w:rFonts w:eastAsia="Times New Roman"/>
                  <w:bCs/>
                  <w:color w:val="000000" w:themeColor="text1"/>
                  <w:szCs w:val="22"/>
                  <w:u w:val="single"/>
                </w:rPr>
                <w:delText>2</w:delText>
              </w:r>
              <w:r w:rsidRPr="0020360A" w:rsidDel="00EB4FE1">
                <w:rPr>
                  <w:rFonts w:eastAsia="Times New Roman"/>
                  <w:bCs/>
                  <w:color w:val="000000" w:themeColor="text1"/>
                  <w:szCs w:val="22"/>
                  <w:u w:val="single"/>
                </w:rPr>
                <w:delText xml:space="preserve"> additional points</w:delText>
              </w:r>
              <w:r w:rsidDel="00EB4FE1">
                <w:rPr>
                  <w:rFonts w:eastAsia="Times New Roman"/>
                  <w:bCs/>
                  <w:color w:val="000000" w:themeColor="text1"/>
                  <w:szCs w:val="22"/>
                </w:rPr>
                <w:delText xml:space="preserve"> based on the agency’s subjective description of how it contributes to the Coordinated Entry System, including but not limited to participating in CE </w:delText>
              </w:r>
              <w:r w:rsidR="00EF421A" w:rsidDel="00EB4FE1">
                <w:rPr>
                  <w:rFonts w:eastAsia="Times New Roman"/>
                  <w:bCs/>
                  <w:color w:val="000000" w:themeColor="text1"/>
                  <w:szCs w:val="22"/>
                </w:rPr>
                <w:delText>Committee</w:delText>
              </w:r>
              <w:r w:rsidDel="00EB4FE1">
                <w:rPr>
                  <w:rFonts w:eastAsia="Times New Roman"/>
                  <w:bCs/>
                  <w:color w:val="000000" w:themeColor="text1"/>
                  <w:szCs w:val="22"/>
                </w:rPr>
                <w:delText>, participating in case conferencing, and serving as an official access site.</w:delText>
              </w:r>
            </w:del>
          </w:p>
        </w:tc>
        <w:tc>
          <w:tcPr>
            <w:tcW w:w="1111" w:type="dxa"/>
            <w:tcBorders>
              <w:top w:val="single" w:sz="4" w:space="0" w:color="auto"/>
              <w:left w:val="single" w:sz="4" w:space="0" w:color="auto"/>
              <w:right w:val="single" w:sz="4" w:space="0" w:color="auto"/>
            </w:tcBorders>
          </w:tcPr>
          <w:p w14:paraId="1F540F51" w14:textId="77777777" w:rsidR="004908E1" w:rsidRPr="000750A0" w:rsidRDefault="004908E1" w:rsidP="007E6ADA">
            <w:pPr>
              <w:keepNext/>
              <w:spacing w:before="60" w:after="60"/>
              <w:contextualSpacing/>
              <w:jc w:val="right"/>
            </w:pPr>
          </w:p>
          <w:p w14:paraId="76DC6C84" w14:textId="0DD9ACDB" w:rsidR="004908E1" w:rsidRPr="000750A0" w:rsidRDefault="004908E1" w:rsidP="007E6ADA">
            <w:pPr>
              <w:keepNext/>
              <w:spacing w:before="60" w:after="60"/>
              <w:contextualSpacing/>
            </w:pPr>
            <w:del w:id="145" w:author="Maya Spark" w:date="2024-01-31T20:28:00Z">
              <w:r w:rsidDel="00414C3C">
                <w:delText>2</w:delText>
              </w:r>
            </w:del>
          </w:p>
        </w:tc>
      </w:tr>
    </w:tbl>
    <w:p w14:paraId="31C7A150" w14:textId="77777777" w:rsidR="004908E1" w:rsidRDefault="004908E1" w:rsidP="006243FD"/>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3600"/>
        <w:gridCol w:w="1035"/>
      </w:tblGrid>
      <w:tr w:rsidR="006243FD" w:rsidRPr="001C4180" w14:paraId="0AF5269C" w14:textId="77777777" w:rsidTr="00EF0165">
        <w:trPr>
          <w:trHeight w:val="63"/>
          <w:jc w:val="center"/>
        </w:trPr>
        <w:tc>
          <w:tcPr>
            <w:tcW w:w="4765" w:type="dxa"/>
            <w:tcBorders>
              <w:top w:val="single" w:sz="4" w:space="0" w:color="auto"/>
              <w:left w:val="single" w:sz="4" w:space="0" w:color="auto"/>
              <w:bottom w:val="single" w:sz="4" w:space="0" w:color="auto"/>
              <w:right w:val="single" w:sz="4" w:space="0" w:color="auto"/>
            </w:tcBorders>
            <w:vAlign w:val="center"/>
          </w:tcPr>
          <w:p w14:paraId="4EF36136" w14:textId="33D18509" w:rsidR="006243FD" w:rsidRPr="001C4180" w:rsidRDefault="006243FD" w:rsidP="003B2A5D">
            <w:pPr>
              <w:keepNext/>
              <w:spacing w:before="60" w:after="60"/>
              <w:contextualSpacing/>
              <w:rPr>
                <w:b/>
              </w:rPr>
            </w:pPr>
            <w:r w:rsidRPr="001C4180">
              <w:rPr>
                <w:b/>
              </w:rPr>
              <w:t>Factor</w:t>
            </w:r>
            <w:r>
              <w:rPr>
                <w:b/>
              </w:rPr>
              <w:t xml:space="preserve"> </w:t>
            </w:r>
            <w:r w:rsidRPr="001C4180">
              <w:rPr>
                <w:b/>
              </w:rPr>
              <w:t>1.</w:t>
            </w:r>
            <w:r w:rsidR="00010792">
              <w:rPr>
                <w:b/>
              </w:rPr>
              <w:t>H</w:t>
            </w:r>
            <w:r w:rsidRPr="001C4180">
              <w:rPr>
                <w:b/>
              </w:rPr>
              <w:t xml:space="preserve">. </w:t>
            </w:r>
            <w:r>
              <w:rPr>
                <w:b/>
              </w:rPr>
              <w:t>Housing First</w:t>
            </w:r>
            <w:r>
              <w:rPr>
                <w:rStyle w:val="FootnoteReference"/>
                <w:b/>
              </w:rPr>
              <w:footnoteReference w:id="3"/>
            </w:r>
            <w:ins w:id="146" w:author="Maya Spark" w:date="2024-01-08T13:38:00Z">
              <w:r w:rsidR="00EB4FE1">
                <w:rPr>
                  <w:b/>
                </w:rPr>
                <w:t>/Low Barrier</w:t>
              </w:r>
            </w:ins>
            <w:r w:rsidR="00713CAE">
              <w:rPr>
                <w:b/>
              </w:rPr>
              <w:t xml:space="preserve"> (</w:t>
            </w:r>
            <w:ins w:id="147" w:author="Maya Spark" w:date="2024-01-08T13:41:00Z">
              <w:r w:rsidR="00EB4FE1">
                <w:rPr>
                  <w:b/>
                </w:rPr>
                <w:t>8</w:t>
              </w:r>
            </w:ins>
            <w:del w:id="148" w:author="Maya Spark" w:date="2024-01-08T13:41:00Z">
              <w:r w:rsidR="00713CAE" w:rsidDel="00EB4FE1">
                <w:rPr>
                  <w:b/>
                </w:rPr>
                <w:delText>5</w:delText>
              </w:r>
            </w:del>
            <w:r w:rsidR="00713CAE">
              <w:rPr>
                <w:b/>
              </w:rPr>
              <w:t xml:space="preserve"> Points</w:t>
            </w:r>
            <w:r w:rsidR="0092541A">
              <w:rPr>
                <w:b/>
              </w:rPr>
              <w:t>- Panel Discretion</w:t>
            </w:r>
            <w:r w:rsidR="00713CAE">
              <w:rPr>
                <w:b/>
              </w:rPr>
              <w:t>)</w:t>
            </w:r>
          </w:p>
        </w:tc>
        <w:tc>
          <w:tcPr>
            <w:tcW w:w="3600" w:type="dxa"/>
            <w:tcBorders>
              <w:top w:val="single" w:sz="4" w:space="0" w:color="auto"/>
              <w:left w:val="single" w:sz="4" w:space="0" w:color="auto"/>
              <w:bottom w:val="single" w:sz="4" w:space="0" w:color="auto"/>
              <w:right w:val="single" w:sz="4" w:space="0" w:color="auto"/>
            </w:tcBorders>
          </w:tcPr>
          <w:p w14:paraId="69E52444" w14:textId="77777777" w:rsidR="006243FD" w:rsidRPr="001C4180" w:rsidRDefault="006243FD" w:rsidP="003B2A5D">
            <w:pPr>
              <w:keepNext/>
              <w:spacing w:before="60" w:after="60"/>
              <w:contextualSpacing/>
              <w:rPr>
                <w:b/>
              </w:rPr>
            </w:pPr>
            <w:r>
              <w:rPr>
                <w:b/>
              </w:rPr>
              <w:t>Scoring Guide</w:t>
            </w:r>
          </w:p>
        </w:tc>
        <w:tc>
          <w:tcPr>
            <w:tcW w:w="1035" w:type="dxa"/>
            <w:tcBorders>
              <w:top w:val="single" w:sz="4" w:space="0" w:color="auto"/>
              <w:left w:val="single" w:sz="4" w:space="0" w:color="auto"/>
              <w:bottom w:val="single" w:sz="4" w:space="0" w:color="auto"/>
              <w:right w:val="single" w:sz="4" w:space="0" w:color="auto"/>
            </w:tcBorders>
            <w:vAlign w:val="center"/>
          </w:tcPr>
          <w:p w14:paraId="16AD21C4" w14:textId="77777777" w:rsidR="006243FD" w:rsidRPr="001C4180" w:rsidRDefault="006243FD" w:rsidP="003B2A5D">
            <w:pPr>
              <w:keepNext/>
              <w:spacing w:before="60" w:after="60"/>
              <w:contextualSpacing/>
              <w:rPr>
                <w:b/>
              </w:rPr>
            </w:pPr>
            <w:r w:rsidRPr="001C4180">
              <w:rPr>
                <w:b/>
              </w:rPr>
              <w:t>Points</w:t>
            </w:r>
          </w:p>
        </w:tc>
      </w:tr>
      <w:tr w:rsidR="000876AD" w:rsidRPr="001C4180" w14:paraId="34B96C89" w14:textId="77777777" w:rsidTr="00EF0165">
        <w:trPr>
          <w:trHeight w:val="715"/>
          <w:jc w:val="center"/>
        </w:trPr>
        <w:tc>
          <w:tcPr>
            <w:tcW w:w="4765" w:type="dxa"/>
            <w:vMerge w:val="restart"/>
            <w:tcBorders>
              <w:top w:val="single" w:sz="4" w:space="0" w:color="auto"/>
              <w:left w:val="single" w:sz="4" w:space="0" w:color="auto"/>
              <w:right w:val="single" w:sz="4" w:space="0" w:color="auto"/>
            </w:tcBorders>
          </w:tcPr>
          <w:p w14:paraId="0234EF3B" w14:textId="5A205AD0" w:rsidR="000876AD" w:rsidDel="000876AD" w:rsidRDefault="000876AD" w:rsidP="003B2A5D">
            <w:pPr>
              <w:rPr>
                <w:del w:id="149" w:author="Maya Spark" w:date="2024-02-01T19:43:00Z"/>
                <w:rFonts w:eastAsia="Times New Roman"/>
                <w:bCs/>
                <w:color w:val="000000" w:themeColor="text1"/>
                <w:szCs w:val="22"/>
              </w:rPr>
            </w:pPr>
            <w:r>
              <w:rPr>
                <w:rFonts w:eastAsia="Times New Roman"/>
                <w:bCs/>
                <w:color w:val="000000" w:themeColor="text1"/>
                <w:szCs w:val="22"/>
              </w:rPr>
              <w:t xml:space="preserve">Award </w:t>
            </w:r>
            <w:del w:id="150" w:author="Maya Spark" w:date="2024-02-01T19:43:00Z">
              <w:r w:rsidDel="000876AD">
                <w:rPr>
                  <w:rFonts w:eastAsia="Times New Roman"/>
                  <w:bCs/>
                  <w:color w:val="000000" w:themeColor="text1"/>
                  <w:szCs w:val="22"/>
                </w:rPr>
                <w:delText xml:space="preserve">up to </w:delText>
              </w:r>
            </w:del>
            <w:ins w:id="151" w:author="Maya Spark" w:date="2024-02-01T19:43:00Z">
              <w:r>
                <w:rPr>
                  <w:rFonts w:eastAsia="Times New Roman"/>
                  <w:bCs/>
                  <w:color w:val="000000" w:themeColor="text1"/>
                  <w:szCs w:val="22"/>
                </w:rPr>
                <w:t>1</w:t>
              </w:r>
            </w:ins>
            <w:del w:id="152" w:author="Maya Spark" w:date="2024-01-08T13:41:00Z">
              <w:r w:rsidDel="00EB4FE1">
                <w:rPr>
                  <w:rFonts w:eastAsia="Times New Roman"/>
                  <w:bCs/>
                  <w:color w:val="000000" w:themeColor="text1"/>
                  <w:szCs w:val="22"/>
                </w:rPr>
                <w:delText>5</w:delText>
              </w:r>
            </w:del>
            <w:r>
              <w:rPr>
                <w:rFonts w:eastAsia="Times New Roman"/>
                <w:bCs/>
                <w:color w:val="000000" w:themeColor="text1"/>
                <w:szCs w:val="22"/>
              </w:rPr>
              <w:t xml:space="preserve"> point</w:t>
            </w:r>
            <w:del w:id="153" w:author="Maya Spark" w:date="2024-02-01T19:43:00Z">
              <w:r w:rsidDel="000876AD">
                <w:rPr>
                  <w:rFonts w:eastAsia="Times New Roman"/>
                  <w:bCs/>
                  <w:color w:val="000000" w:themeColor="text1"/>
                  <w:szCs w:val="22"/>
                </w:rPr>
                <w:delText>s</w:delText>
              </w:r>
            </w:del>
            <w:r>
              <w:rPr>
                <w:rFonts w:eastAsia="Times New Roman"/>
                <w:bCs/>
                <w:color w:val="000000" w:themeColor="text1"/>
                <w:szCs w:val="22"/>
              </w:rPr>
              <w:t xml:space="preserve"> </w:t>
            </w:r>
            <w:del w:id="154" w:author="Maya Spark" w:date="2024-02-01T19:43:00Z">
              <w:r w:rsidDel="000876AD">
                <w:rPr>
                  <w:rFonts w:eastAsia="Times New Roman"/>
                  <w:bCs/>
                  <w:color w:val="000000" w:themeColor="text1"/>
                  <w:szCs w:val="22"/>
                </w:rPr>
                <w:delText>based on each response the agency provides, using the scoring guide on the right</w:delText>
              </w:r>
            </w:del>
            <w:ins w:id="155" w:author="Maya Spark" w:date="2024-02-01T19:43:00Z">
              <w:r>
                <w:rPr>
                  <w:rFonts w:eastAsia="Times New Roman"/>
                  <w:bCs/>
                  <w:color w:val="000000" w:themeColor="text1"/>
                  <w:szCs w:val="22"/>
                </w:rPr>
                <w:t>for each option selected (up to 8 points)</w:t>
              </w:r>
            </w:ins>
            <w:r>
              <w:rPr>
                <w:rFonts w:eastAsia="Times New Roman"/>
                <w:bCs/>
                <w:color w:val="000000" w:themeColor="text1"/>
                <w:szCs w:val="22"/>
              </w:rPr>
              <w:t>.</w:t>
            </w:r>
          </w:p>
          <w:p w14:paraId="3591CE8A" w14:textId="77777777" w:rsidR="000876AD" w:rsidRDefault="000876AD" w:rsidP="003B2A5D">
            <w:pPr>
              <w:rPr>
                <w:rFonts w:eastAsia="Times New Roman"/>
                <w:bCs/>
                <w:color w:val="000000" w:themeColor="text1"/>
                <w:szCs w:val="22"/>
              </w:rPr>
            </w:pPr>
          </w:p>
          <w:p w14:paraId="79D6F04E" w14:textId="28E848A5" w:rsidR="000876AD" w:rsidRPr="00C16DB2" w:rsidRDefault="000876AD" w:rsidP="003B2A5D">
            <w:pPr>
              <w:rPr>
                <w:rFonts w:eastAsia="Times New Roman"/>
                <w:bCs/>
                <w:color w:val="000000" w:themeColor="text1"/>
                <w:szCs w:val="22"/>
              </w:rPr>
            </w:pPr>
            <w:del w:id="156" w:author="Maya Spark" w:date="2024-01-08T13:41:00Z">
              <w:r w:rsidDel="00EB4FE1">
                <w:rPr>
                  <w:szCs w:val="22"/>
                </w:rPr>
                <w:delText>The Panel has discretion to adjust this score up or down based on an optional interview of the program and/or an optional review of the project’s policies and procedures.</w:delText>
              </w:r>
            </w:del>
          </w:p>
        </w:tc>
        <w:tc>
          <w:tcPr>
            <w:tcW w:w="3600" w:type="dxa"/>
            <w:tcBorders>
              <w:top w:val="single" w:sz="4" w:space="0" w:color="auto"/>
              <w:left w:val="single" w:sz="4" w:space="0" w:color="auto"/>
              <w:bottom w:val="single" w:sz="4" w:space="0" w:color="auto"/>
              <w:right w:val="single" w:sz="4" w:space="0" w:color="auto"/>
            </w:tcBorders>
          </w:tcPr>
          <w:p w14:paraId="45CDE509" w14:textId="5272967A" w:rsidR="000876AD" w:rsidRPr="001C4180" w:rsidRDefault="000876AD" w:rsidP="003B2A5D">
            <w:pPr>
              <w:keepNext/>
              <w:spacing w:before="60" w:after="60"/>
              <w:contextualSpacing/>
            </w:pPr>
            <w:r>
              <w:rPr>
                <w:szCs w:val="22"/>
              </w:rPr>
              <w:t xml:space="preserve">Yes, the agency has offered all new </w:t>
            </w:r>
            <w:proofErr w:type="gramStart"/>
            <w:r>
              <w:rPr>
                <w:szCs w:val="22"/>
              </w:rPr>
              <w:t>front line</w:t>
            </w:r>
            <w:proofErr w:type="gramEnd"/>
            <w:r>
              <w:rPr>
                <w:szCs w:val="22"/>
              </w:rPr>
              <w:t xml:space="preserve"> staff (case managers) working on CoC-funded projects Housing First training at the start of their employment and offers current front line staff working on CoC-funded projects Housing First training at least annually</w:t>
            </w:r>
            <w:r>
              <w:t>.</w:t>
            </w:r>
          </w:p>
        </w:tc>
        <w:tc>
          <w:tcPr>
            <w:tcW w:w="1035" w:type="dxa"/>
            <w:tcBorders>
              <w:top w:val="single" w:sz="4" w:space="0" w:color="auto"/>
              <w:left w:val="single" w:sz="4" w:space="0" w:color="auto"/>
              <w:bottom w:val="single" w:sz="4" w:space="0" w:color="auto"/>
              <w:right w:val="single" w:sz="4" w:space="0" w:color="auto"/>
            </w:tcBorders>
          </w:tcPr>
          <w:p w14:paraId="06D85820" w14:textId="75B32A11" w:rsidR="000876AD" w:rsidRPr="001C4180" w:rsidRDefault="000876AD" w:rsidP="003B2A5D">
            <w:pPr>
              <w:keepNext/>
              <w:spacing w:before="60" w:after="60"/>
              <w:contextualSpacing/>
              <w:jc w:val="right"/>
            </w:pPr>
            <w:r>
              <w:t>1</w:t>
            </w:r>
          </w:p>
        </w:tc>
      </w:tr>
      <w:tr w:rsidR="000876AD" w14:paraId="045361E6" w14:textId="77777777" w:rsidTr="00EF0165">
        <w:trPr>
          <w:trHeight w:val="716"/>
          <w:jc w:val="center"/>
        </w:trPr>
        <w:tc>
          <w:tcPr>
            <w:tcW w:w="4765" w:type="dxa"/>
            <w:vMerge/>
            <w:tcBorders>
              <w:left w:val="single" w:sz="4" w:space="0" w:color="auto"/>
              <w:right w:val="single" w:sz="4" w:space="0" w:color="auto"/>
            </w:tcBorders>
          </w:tcPr>
          <w:p w14:paraId="4885A45A" w14:textId="77777777" w:rsidR="000876AD" w:rsidRPr="001C4180" w:rsidRDefault="000876AD" w:rsidP="003B2A5D">
            <w:pPr>
              <w:keepNext/>
              <w:spacing w:before="60" w:after="60"/>
              <w:ind w:left="342"/>
              <w:contextualSpacing/>
              <w:outlineLvl w:val="1"/>
            </w:pPr>
          </w:p>
        </w:tc>
        <w:tc>
          <w:tcPr>
            <w:tcW w:w="3600" w:type="dxa"/>
            <w:tcBorders>
              <w:top w:val="single" w:sz="4" w:space="0" w:color="auto"/>
              <w:left w:val="single" w:sz="4" w:space="0" w:color="auto"/>
              <w:bottom w:val="single" w:sz="4" w:space="0" w:color="auto"/>
              <w:right w:val="single" w:sz="4" w:space="0" w:color="auto"/>
            </w:tcBorders>
          </w:tcPr>
          <w:p w14:paraId="49FEEFB4" w14:textId="680BC06D" w:rsidR="000876AD" w:rsidRDefault="000876AD" w:rsidP="003B2A5D">
            <w:pPr>
              <w:keepNext/>
              <w:spacing w:before="60" w:after="60"/>
              <w:contextualSpacing/>
            </w:pPr>
            <w:r>
              <w:rPr>
                <w:szCs w:val="22"/>
              </w:rPr>
              <w:t>No, there are no program access restrictions for clients based on income, sobriety, criminal records, or mental health</w:t>
            </w:r>
            <w:r>
              <w:t>.</w:t>
            </w:r>
          </w:p>
        </w:tc>
        <w:tc>
          <w:tcPr>
            <w:tcW w:w="1035" w:type="dxa"/>
            <w:tcBorders>
              <w:top w:val="single" w:sz="4" w:space="0" w:color="auto"/>
              <w:left w:val="single" w:sz="4" w:space="0" w:color="auto"/>
              <w:bottom w:val="single" w:sz="4" w:space="0" w:color="auto"/>
              <w:right w:val="single" w:sz="4" w:space="0" w:color="auto"/>
            </w:tcBorders>
          </w:tcPr>
          <w:p w14:paraId="543EB284" w14:textId="55C36E85" w:rsidR="000876AD" w:rsidRDefault="000876AD" w:rsidP="003B2A5D">
            <w:pPr>
              <w:keepNext/>
              <w:spacing w:before="60" w:after="60"/>
              <w:contextualSpacing/>
              <w:jc w:val="right"/>
            </w:pPr>
            <w:r>
              <w:t>1</w:t>
            </w:r>
          </w:p>
        </w:tc>
      </w:tr>
      <w:tr w:rsidR="000876AD" w14:paraId="360C0A48" w14:textId="77777777" w:rsidTr="00EF0165">
        <w:trPr>
          <w:trHeight w:val="716"/>
          <w:jc w:val="center"/>
        </w:trPr>
        <w:tc>
          <w:tcPr>
            <w:tcW w:w="4765" w:type="dxa"/>
            <w:vMerge/>
            <w:tcBorders>
              <w:left w:val="single" w:sz="4" w:space="0" w:color="auto"/>
              <w:right w:val="single" w:sz="4" w:space="0" w:color="auto"/>
            </w:tcBorders>
          </w:tcPr>
          <w:p w14:paraId="0DDF7645" w14:textId="77777777" w:rsidR="000876AD" w:rsidRPr="001C4180" w:rsidRDefault="000876AD" w:rsidP="003B2A5D">
            <w:pPr>
              <w:keepNext/>
              <w:spacing w:before="60" w:after="60"/>
              <w:ind w:left="342"/>
              <w:contextualSpacing/>
              <w:outlineLvl w:val="1"/>
            </w:pPr>
          </w:p>
        </w:tc>
        <w:tc>
          <w:tcPr>
            <w:tcW w:w="3600" w:type="dxa"/>
            <w:tcBorders>
              <w:top w:val="single" w:sz="4" w:space="0" w:color="auto"/>
              <w:left w:val="single" w:sz="4" w:space="0" w:color="auto"/>
              <w:bottom w:val="single" w:sz="4" w:space="0" w:color="auto"/>
              <w:right w:val="single" w:sz="4" w:space="0" w:color="auto"/>
            </w:tcBorders>
          </w:tcPr>
          <w:p w14:paraId="50C8F401" w14:textId="688DAB23" w:rsidR="000876AD" w:rsidRPr="00010792" w:rsidRDefault="000876AD" w:rsidP="003B2A5D">
            <w:pPr>
              <w:keepNext/>
              <w:spacing w:before="60" w:after="60"/>
              <w:contextualSpacing/>
              <w:rPr>
                <w:szCs w:val="22"/>
              </w:rPr>
            </w:pPr>
            <w:r>
              <w:rPr>
                <w:szCs w:val="22"/>
              </w:rPr>
              <w:t>No, the agency does use threats of eviction/</w:t>
            </w:r>
            <w:proofErr w:type="gramStart"/>
            <w:r>
              <w:rPr>
                <w:szCs w:val="22"/>
              </w:rPr>
              <w:t>30 day</w:t>
            </w:r>
            <w:proofErr w:type="gramEnd"/>
            <w:r>
              <w:rPr>
                <w:szCs w:val="22"/>
              </w:rPr>
              <w:t xml:space="preserve"> (or less) notices of eviction as a frequent tool to ensure program compliance from project participants.</w:t>
            </w:r>
          </w:p>
        </w:tc>
        <w:tc>
          <w:tcPr>
            <w:tcW w:w="1035" w:type="dxa"/>
            <w:tcBorders>
              <w:top w:val="single" w:sz="4" w:space="0" w:color="auto"/>
              <w:left w:val="single" w:sz="4" w:space="0" w:color="auto"/>
              <w:bottom w:val="single" w:sz="4" w:space="0" w:color="auto"/>
              <w:right w:val="single" w:sz="4" w:space="0" w:color="auto"/>
            </w:tcBorders>
          </w:tcPr>
          <w:p w14:paraId="4845BA62" w14:textId="1C280D5F" w:rsidR="000876AD" w:rsidRDefault="000876AD" w:rsidP="003B2A5D">
            <w:pPr>
              <w:keepNext/>
              <w:spacing w:before="60" w:after="60"/>
              <w:contextualSpacing/>
              <w:jc w:val="right"/>
            </w:pPr>
            <w:r>
              <w:t>1</w:t>
            </w:r>
          </w:p>
        </w:tc>
      </w:tr>
      <w:tr w:rsidR="000876AD" w14:paraId="70008573" w14:textId="77777777" w:rsidTr="00EF0165">
        <w:trPr>
          <w:trHeight w:val="716"/>
          <w:jc w:val="center"/>
        </w:trPr>
        <w:tc>
          <w:tcPr>
            <w:tcW w:w="4765" w:type="dxa"/>
            <w:vMerge/>
            <w:tcBorders>
              <w:left w:val="single" w:sz="4" w:space="0" w:color="auto"/>
              <w:right w:val="single" w:sz="4" w:space="0" w:color="auto"/>
            </w:tcBorders>
          </w:tcPr>
          <w:p w14:paraId="06F34D58" w14:textId="77777777" w:rsidR="000876AD" w:rsidRPr="001C4180" w:rsidRDefault="000876AD" w:rsidP="003B2A5D">
            <w:pPr>
              <w:keepNext/>
              <w:spacing w:before="60" w:after="60"/>
              <w:ind w:left="342"/>
              <w:contextualSpacing/>
              <w:outlineLvl w:val="1"/>
            </w:pPr>
          </w:p>
        </w:tc>
        <w:tc>
          <w:tcPr>
            <w:tcW w:w="3600" w:type="dxa"/>
            <w:tcBorders>
              <w:top w:val="single" w:sz="4" w:space="0" w:color="auto"/>
              <w:left w:val="single" w:sz="4" w:space="0" w:color="auto"/>
              <w:bottom w:val="single" w:sz="4" w:space="0" w:color="auto"/>
              <w:right w:val="single" w:sz="4" w:space="0" w:color="auto"/>
            </w:tcBorders>
          </w:tcPr>
          <w:p w14:paraId="3EEACCA3" w14:textId="17F72050" w:rsidR="000876AD" w:rsidRDefault="000876AD" w:rsidP="003B2A5D">
            <w:pPr>
              <w:keepNext/>
              <w:spacing w:before="60" w:after="60"/>
              <w:contextualSpacing/>
            </w:pPr>
            <w:r>
              <w:rPr>
                <w:szCs w:val="22"/>
              </w:rPr>
              <w:t>No, clients are not required to participate in mandatory classes, therapy, job training, or interventions.</w:t>
            </w:r>
          </w:p>
        </w:tc>
        <w:tc>
          <w:tcPr>
            <w:tcW w:w="1035" w:type="dxa"/>
            <w:tcBorders>
              <w:top w:val="single" w:sz="4" w:space="0" w:color="auto"/>
              <w:left w:val="single" w:sz="4" w:space="0" w:color="auto"/>
              <w:bottom w:val="single" w:sz="4" w:space="0" w:color="auto"/>
              <w:right w:val="single" w:sz="4" w:space="0" w:color="auto"/>
            </w:tcBorders>
          </w:tcPr>
          <w:p w14:paraId="50B94E5F" w14:textId="25A1AD4A" w:rsidR="000876AD" w:rsidRDefault="000876AD" w:rsidP="003B2A5D">
            <w:pPr>
              <w:keepNext/>
              <w:spacing w:before="60" w:after="60"/>
              <w:contextualSpacing/>
              <w:jc w:val="right"/>
            </w:pPr>
            <w:r>
              <w:t>1</w:t>
            </w:r>
          </w:p>
        </w:tc>
      </w:tr>
      <w:tr w:rsidR="000876AD" w14:paraId="15D8A097" w14:textId="77777777" w:rsidTr="00EB4FE1">
        <w:trPr>
          <w:trHeight w:val="716"/>
          <w:jc w:val="center"/>
        </w:trPr>
        <w:tc>
          <w:tcPr>
            <w:tcW w:w="4765" w:type="dxa"/>
            <w:vMerge/>
            <w:tcBorders>
              <w:left w:val="single" w:sz="4" w:space="0" w:color="auto"/>
              <w:right w:val="single" w:sz="4" w:space="0" w:color="auto"/>
            </w:tcBorders>
          </w:tcPr>
          <w:p w14:paraId="1FEA06D5" w14:textId="77777777" w:rsidR="000876AD" w:rsidRPr="001C4180" w:rsidRDefault="000876AD" w:rsidP="003B2A5D">
            <w:pPr>
              <w:keepNext/>
              <w:spacing w:before="60" w:after="60"/>
              <w:ind w:left="342"/>
              <w:contextualSpacing/>
              <w:outlineLvl w:val="1"/>
            </w:pPr>
          </w:p>
        </w:tc>
        <w:tc>
          <w:tcPr>
            <w:tcW w:w="3600" w:type="dxa"/>
            <w:tcBorders>
              <w:top w:val="single" w:sz="4" w:space="0" w:color="auto"/>
              <w:left w:val="single" w:sz="4" w:space="0" w:color="auto"/>
              <w:bottom w:val="single" w:sz="4" w:space="0" w:color="auto"/>
              <w:right w:val="single" w:sz="4" w:space="0" w:color="auto"/>
            </w:tcBorders>
          </w:tcPr>
          <w:p w14:paraId="7014EEA5" w14:textId="1E80CDA1" w:rsidR="000876AD" w:rsidRDefault="000876AD" w:rsidP="00AA60D2">
            <w:pPr>
              <w:rPr>
                <w:szCs w:val="22"/>
              </w:rPr>
            </w:pPr>
            <w:r>
              <w:rPr>
                <w:szCs w:val="22"/>
              </w:rPr>
              <w:t xml:space="preserve"> No, the agency does not impose restrictions on clients that go beyond what is typically covered in an ordinary lease agreement.</w:t>
            </w:r>
          </w:p>
        </w:tc>
        <w:tc>
          <w:tcPr>
            <w:tcW w:w="1035" w:type="dxa"/>
            <w:tcBorders>
              <w:top w:val="single" w:sz="4" w:space="0" w:color="auto"/>
              <w:left w:val="single" w:sz="4" w:space="0" w:color="auto"/>
              <w:bottom w:val="single" w:sz="4" w:space="0" w:color="auto"/>
              <w:right w:val="single" w:sz="4" w:space="0" w:color="auto"/>
            </w:tcBorders>
          </w:tcPr>
          <w:p w14:paraId="6E1424E7" w14:textId="5D52CF8B" w:rsidR="000876AD" w:rsidRDefault="000876AD" w:rsidP="003B2A5D">
            <w:pPr>
              <w:keepNext/>
              <w:spacing w:before="60" w:after="60"/>
              <w:contextualSpacing/>
              <w:jc w:val="right"/>
            </w:pPr>
            <w:r>
              <w:t>1</w:t>
            </w:r>
          </w:p>
        </w:tc>
      </w:tr>
      <w:tr w:rsidR="000876AD" w14:paraId="5614DAAE" w14:textId="77777777" w:rsidTr="00EB4FE1">
        <w:trPr>
          <w:trHeight w:val="716"/>
          <w:jc w:val="center"/>
        </w:trPr>
        <w:tc>
          <w:tcPr>
            <w:tcW w:w="4765" w:type="dxa"/>
            <w:vMerge/>
            <w:tcBorders>
              <w:left w:val="single" w:sz="4" w:space="0" w:color="auto"/>
              <w:right w:val="single" w:sz="4" w:space="0" w:color="auto"/>
            </w:tcBorders>
          </w:tcPr>
          <w:p w14:paraId="2ECBC2C1" w14:textId="77777777" w:rsidR="000876AD" w:rsidRPr="001C4180" w:rsidRDefault="000876AD" w:rsidP="003B2A5D">
            <w:pPr>
              <w:keepNext/>
              <w:spacing w:before="60" w:after="60"/>
              <w:ind w:left="342"/>
              <w:contextualSpacing/>
              <w:outlineLvl w:val="1"/>
            </w:pPr>
          </w:p>
        </w:tc>
        <w:tc>
          <w:tcPr>
            <w:tcW w:w="3600" w:type="dxa"/>
            <w:tcBorders>
              <w:top w:val="single" w:sz="4" w:space="0" w:color="auto"/>
              <w:left w:val="single" w:sz="4" w:space="0" w:color="auto"/>
              <w:bottom w:val="single" w:sz="4" w:space="0" w:color="auto"/>
              <w:right w:val="single" w:sz="4" w:space="0" w:color="auto"/>
            </w:tcBorders>
          </w:tcPr>
          <w:p w14:paraId="59FB36E2" w14:textId="38DB3468" w:rsidR="000876AD" w:rsidRDefault="000876AD" w:rsidP="00AA60D2">
            <w:pPr>
              <w:rPr>
                <w:szCs w:val="22"/>
              </w:rPr>
            </w:pPr>
            <w:ins w:id="157" w:author="Maya Spark" w:date="2024-01-08T13:39:00Z">
              <w:r>
                <w:rPr>
                  <w:szCs w:val="22"/>
                </w:rPr>
                <w:t>No, the project will not disqualify applicants for reasons related to exper</w:t>
              </w:r>
            </w:ins>
            <w:ins w:id="158" w:author="Maya Spark" w:date="2024-01-08T13:40:00Z">
              <w:r>
                <w:rPr>
                  <w:szCs w:val="22"/>
                </w:rPr>
                <w:t>ience of domestic violence (lack of a protective order, period of separation from abuser, law enforcement involvement, etc.).</w:t>
              </w:r>
            </w:ins>
          </w:p>
        </w:tc>
        <w:tc>
          <w:tcPr>
            <w:tcW w:w="1035" w:type="dxa"/>
            <w:tcBorders>
              <w:top w:val="single" w:sz="4" w:space="0" w:color="auto"/>
              <w:left w:val="single" w:sz="4" w:space="0" w:color="auto"/>
              <w:bottom w:val="single" w:sz="4" w:space="0" w:color="auto"/>
              <w:right w:val="single" w:sz="4" w:space="0" w:color="auto"/>
            </w:tcBorders>
          </w:tcPr>
          <w:p w14:paraId="157574F7" w14:textId="34229064" w:rsidR="000876AD" w:rsidRDefault="000876AD" w:rsidP="003B2A5D">
            <w:pPr>
              <w:keepNext/>
              <w:spacing w:before="60" w:after="60"/>
              <w:contextualSpacing/>
              <w:jc w:val="right"/>
            </w:pPr>
            <w:ins w:id="159" w:author="Maya Spark" w:date="2024-01-08T13:41:00Z">
              <w:r>
                <w:t>1</w:t>
              </w:r>
            </w:ins>
          </w:p>
        </w:tc>
      </w:tr>
      <w:tr w:rsidR="000876AD" w14:paraId="7D6042E0" w14:textId="77777777" w:rsidTr="00EB4FE1">
        <w:trPr>
          <w:trHeight w:val="716"/>
          <w:jc w:val="center"/>
          <w:ins w:id="160" w:author="Maya Spark" w:date="2024-01-08T13:40:00Z"/>
        </w:trPr>
        <w:tc>
          <w:tcPr>
            <w:tcW w:w="4765" w:type="dxa"/>
            <w:vMerge/>
            <w:tcBorders>
              <w:left w:val="single" w:sz="4" w:space="0" w:color="auto"/>
              <w:right w:val="single" w:sz="4" w:space="0" w:color="auto"/>
            </w:tcBorders>
          </w:tcPr>
          <w:p w14:paraId="7C1FE517" w14:textId="77777777" w:rsidR="000876AD" w:rsidRPr="001C4180" w:rsidRDefault="000876AD" w:rsidP="003B2A5D">
            <w:pPr>
              <w:keepNext/>
              <w:spacing w:before="60" w:after="60"/>
              <w:ind w:left="342"/>
              <w:contextualSpacing/>
              <w:outlineLvl w:val="1"/>
              <w:rPr>
                <w:ins w:id="161" w:author="Maya Spark" w:date="2024-01-08T13:40:00Z"/>
              </w:rPr>
            </w:pPr>
          </w:p>
        </w:tc>
        <w:tc>
          <w:tcPr>
            <w:tcW w:w="3600" w:type="dxa"/>
            <w:tcBorders>
              <w:top w:val="single" w:sz="4" w:space="0" w:color="auto"/>
              <w:left w:val="single" w:sz="4" w:space="0" w:color="auto"/>
              <w:bottom w:val="single" w:sz="4" w:space="0" w:color="auto"/>
              <w:right w:val="single" w:sz="4" w:space="0" w:color="auto"/>
            </w:tcBorders>
          </w:tcPr>
          <w:p w14:paraId="6EA491CC" w14:textId="7D4BEBF6" w:rsidR="000876AD" w:rsidRDefault="000876AD" w:rsidP="00AA60D2">
            <w:pPr>
              <w:rPr>
                <w:ins w:id="162" w:author="Maya Spark" w:date="2024-01-08T13:40:00Z"/>
                <w:szCs w:val="22"/>
              </w:rPr>
            </w:pPr>
            <w:ins w:id="163" w:author="Maya Spark" w:date="2024-01-08T13:40:00Z">
              <w:r>
                <w:rPr>
                  <w:szCs w:val="22"/>
                </w:rPr>
                <w:t xml:space="preserve">No, </w:t>
              </w:r>
            </w:ins>
            <w:ins w:id="164" w:author="Maya Spark" w:date="2024-04-16T22:39:00Z">
              <w:r w:rsidR="003A3534">
                <w:rPr>
                  <w:szCs w:val="22"/>
                </w:rPr>
                <w:t xml:space="preserve">unless required by a funder, </w:t>
              </w:r>
            </w:ins>
            <w:ins w:id="165" w:author="Maya Spark" w:date="2024-01-08T13:40:00Z">
              <w:r>
                <w:rPr>
                  <w:szCs w:val="22"/>
                </w:rPr>
                <w:t xml:space="preserve">the project will not conduct criminal background checks for applicants or participants (note: for projects serving households with minor children, a point will still be awarded if sex offense status is checked through </w:t>
              </w:r>
            </w:ins>
            <w:ins w:id="166" w:author="Maya Spark" w:date="2024-01-08T13:41:00Z">
              <w:r>
                <w:rPr>
                  <w:szCs w:val="22"/>
                </w:rPr>
                <w:fldChar w:fldCharType="begin"/>
              </w:r>
              <w:r>
                <w:rPr>
                  <w:szCs w:val="22"/>
                </w:rPr>
                <w:instrText>HYPERLINK "https://www.meganslaw.ca.gov/"</w:instrText>
              </w:r>
              <w:r>
                <w:rPr>
                  <w:szCs w:val="22"/>
                </w:rPr>
              </w:r>
              <w:r>
                <w:rPr>
                  <w:szCs w:val="22"/>
                </w:rPr>
                <w:fldChar w:fldCharType="separate"/>
              </w:r>
              <w:r w:rsidRPr="00EB4FE1">
                <w:rPr>
                  <w:rStyle w:val="Hyperlink"/>
                  <w:szCs w:val="22"/>
                </w:rPr>
                <w:t>Megan’s Law</w:t>
              </w:r>
              <w:r>
                <w:rPr>
                  <w:szCs w:val="22"/>
                </w:rPr>
                <w:fldChar w:fldCharType="end"/>
              </w:r>
            </w:ins>
            <w:ins w:id="167" w:author="Maya Spark" w:date="2024-01-08T13:40:00Z">
              <w:r>
                <w:rPr>
                  <w:szCs w:val="22"/>
                </w:rPr>
                <w:t xml:space="preserve">, </w:t>
              </w:r>
            </w:ins>
            <w:ins w:id="168" w:author="Maya Spark" w:date="2024-01-08T13:41:00Z">
              <w:r>
                <w:rPr>
                  <w:szCs w:val="22"/>
                </w:rPr>
                <w:t>rather than a criminal background check).</w:t>
              </w:r>
            </w:ins>
          </w:p>
        </w:tc>
        <w:tc>
          <w:tcPr>
            <w:tcW w:w="1035" w:type="dxa"/>
            <w:tcBorders>
              <w:top w:val="single" w:sz="4" w:space="0" w:color="auto"/>
              <w:left w:val="single" w:sz="4" w:space="0" w:color="auto"/>
              <w:bottom w:val="single" w:sz="4" w:space="0" w:color="auto"/>
              <w:right w:val="single" w:sz="4" w:space="0" w:color="auto"/>
            </w:tcBorders>
          </w:tcPr>
          <w:p w14:paraId="3A7A356C" w14:textId="4A043368" w:rsidR="000876AD" w:rsidRDefault="000876AD" w:rsidP="003B2A5D">
            <w:pPr>
              <w:keepNext/>
              <w:spacing w:before="60" w:after="60"/>
              <w:contextualSpacing/>
              <w:jc w:val="right"/>
              <w:rPr>
                <w:ins w:id="169" w:author="Maya Spark" w:date="2024-01-08T13:40:00Z"/>
              </w:rPr>
            </w:pPr>
            <w:ins w:id="170" w:author="Maya Spark" w:date="2024-01-08T13:41:00Z">
              <w:r>
                <w:t>1</w:t>
              </w:r>
            </w:ins>
          </w:p>
        </w:tc>
      </w:tr>
      <w:tr w:rsidR="000876AD" w14:paraId="1CB7EDD0" w14:textId="77777777" w:rsidTr="00EF0165">
        <w:trPr>
          <w:trHeight w:val="716"/>
          <w:jc w:val="center"/>
          <w:ins w:id="171" w:author="Maya Spark" w:date="2024-01-08T13:38:00Z"/>
        </w:trPr>
        <w:tc>
          <w:tcPr>
            <w:tcW w:w="4765" w:type="dxa"/>
            <w:vMerge/>
            <w:tcBorders>
              <w:left w:val="single" w:sz="4" w:space="0" w:color="auto"/>
              <w:right w:val="single" w:sz="4" w:space="0" w:color="auto"/>
            </w:tcBorders>
          </w:tcPr>
          <w:p w14:paraId="40314CEB" w14:textId="77777777" w:rsidR="000876AD" w:rsidRPr="001C4180" w:rsidRDefault="000876AD" w:rsidP="003B2A5D">
            <w:pPr>
              <w:keepNext/>
              <w:spacing w:before="60" w:after="60"/>
              <w:ind w:left="342"/>
              <w:contextualSpacing/>
              <w:outlineLvl w:val="1"/>
              <w:rPr>
                <w:ins w:id="172" w:author="Maya Spark" w:date="2024-01-08T13:38:00Z"/>
              </w:rPr>
            </w:pPr>
          </w:p>
        </w:tc>
        <w:tc>
          <w:tcPr>
            <w:tcW w:w="3600" w:type="dxa"/>
            <w:tcBorders>
              <w:top w:val="single" w:sz="4" w:space="0" w:color="auto"/>
              <w:left w:val="single" w:sz="4" w:space="0" w:color="auto"/>
              <w:right w:val="single" w:sz="4" w:space="0" w:color="auto"/>
            </w:tcBorders>
          </w:tcPr>
          <w:p w14:paraId="3E609E73" w14:textId="3282EC20" w:rsidR="000876AD" w:rsidRDefault="000876AD" w:rsidP="00AA60D2">
            <w:pPr>
              <w:rPr>
                <w:ins w:id="173" w:author="Maya Spark" w:date="2024-01-08T13:38:00Z"/>
                <w:szCs w:val="22"/>
              </w:rPr>
            </w:pPr>
            <w:ins w:id="174" w:author="Maya Spark" w:date="2024-01-08T13:38:00Z">
              <w:r>
                <w:rPr>
                  <w:szCs w:val="22"/>
                </w:rPr>
                <w:t xml:space="preserve">No, the project will not disqualify applicants based on information </w:t>
              </w:r>
            </w:ins>
            <w:ins w:id="175" w:author="Maya Spark" w:date="2024-01-08T13:39:00Z">
              <w:r>
                <w:rPr>
                  <w:szCs w:val="22"/>
                </w:rPr>
                <w:t>discovered through a credit check or a check for eviction history.</w:t>
              </w:r>
            </w:ins>
          </w:p>
        </w:tc>
        <w:tc>
          <w:tcPr>
            <w:tcW w:w="1035" w:type="dxa"/>
            <w:tcBorders>
              <w:top w:val="single" w:sz="4" w:space="0" w:color="auto"/>
              <w:left w:val="single" w:sz="4" w:space="0" w:color="auto"/>
              <w:right w:val="single" w:sz="4" w:space="0" w:color="auto"/>
            </w:tcBorders>
          </w:tcPr>
          <w:p w14:paraId="1BAB7BC5" w14:textId="67F028F0" w:rsidR="000876AD" w:rsidRDefault="000876AD" w:rsidP="003B2A5D">
            <w:pPr>
              <w:keepNext/>
              <w:spacing w:before="60" w:after="60"/>
              <w:contextualSpacing/>
              <w:jc w:val="right"/>
              <w:rPr>
                <w:ins w:id="176" w:author="Maya Spark" w:date="2024-01-08T13:38:00Z"/>
              </w:rPr>
            </w:pPr>
            <w:ins w:id="177" w:author="Maya Spark" w:date="2024-01-08T13:39:00Z">
              <w:r>
                <w:t>1</w:t>
              </w:r>
            </w:ins>
          </w:p>
        </w:tc>
      </w:tr>
    </w:tbl>
    <w:p w14:paraId="6A58D743" w14:textId="756F06DD" w:rsidR="006243FD" w:rsidRDefault="006243FD"/>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3605"/>
        <w:gridCol w:w="985"/>
      </w:tblGrid>
      <w:tr w:rsidR="006811A1" w:rsidRPr="001C4180" w14:paraId="5F59BF62" w14:textId="77292FDB" w:rsidTr="003C15C7">
        <w:trPr>
          <w:trHeight w:val="63"/>
          <w:jc w:val="center"/>
        </w:trPr>
        <w:tc>
          <w:tcPr>
            <w:tcW w:w="4765" w:type="dxa"/>
            <w:tcBorders>
              <w:top w:val="single" w:sz="4" w:space="0" w:color="auto"/>
              <w:left w:val="single" w:sz="4" w:space="0" w:color="auto"/>
              <w:bottom w:val="single" w:sz="4" w:space="0" w:color="auto"/>
              <w:right w:val="single" w:sz="4" w:space="0" w:color="auto"/>
            </w:tcBorders>
            <w:vAlign w:val="center"/>
          </w:tcPr>
          <w:p w14:paraId="01F0CF3A" w14:textId="5186EDED" w:rsidR="006811A1" w:rsidRPr="001C4180" w:rsidRDefault="006811A1" w:rsidP="006811A1">
            <w:pPr>
              <w:keepNext/>
              <w:spacing w:before="60" w:after="60"/>
              <w:contextualSpacing/>
              <w:rPr>
                <w:b/>
              </w:rPr>
            </w:pPr>
            <w:del w:id="178" w:author="Maya Spark" w:date="2024-01-09T16:13:00Z">
              <w:r w:rsidRPr="001C4180" w:rsidDel="001A3ADF">
                <w:rPr>
                  <w:b/>
                </w:rPr>
                <w:delText>Factor</w:delText>
              </w:r>
              <w:r w:rsidDel="001A3ADF">
                <w:rPr>
                  <w:b/>
                </w:rPr>
                <w:delText xml:space="preserve"> 1</w:delText>
              </w:r>
              <w:r w:rsidRPr="001C4180" w:rsidDel="001A3ADF">
                <w:rPr>
                  <w:b/>
                </w:rPr>
                <w:delText>.</w:delText>
              </w:r>
              <w:r w:rsidR="00010792" w:rsidDel="001A3ADF">
                <w:rPr>
                  <w:b/>
                </w:rPr>
                <w:delText>I</w:delText>
              </w:r>
              <w:r w:rsidRPr="001C4180" w:rsidDel="001A3ADF">
                <w:rPr>
                  <w:b/>
                </w:rPr>
                <w:delText xml:space="preserve">. </w:delText>
              </w:r>
              <w:r w:rsidDel="001A3ADF">
                <w:rPr>
                  <w:b/>
                </w:rPr>
                <w:delText>Severity of Needs</w:delText>
              </w:r>
              <w:r w:rsidDel="001A3ADF">
                <w:rPr>
                  <w:rStyle w:val="FootnoteReference"/>
                  <w:b/>
                </w:rPr>
                <w:footnoteReference w:id="4"/>
              </w:r>
              <w:r w:rsidDel="001A3ADF">
                <w:rPr>
                  <w:b/>
                </w:rPr>
                <w:delText xml:space="preserve"> (2 Points- Panel </w:delText>
              </w:r>
              <w:commentRangeStart w:id="181"/>
              <w:r w:rsidDel="001A3ADF">
                <w:rPr>
                  <w:b/>
                </w:rPr>
                <w:delText>Discretion</w:delText>
              </w:r>
              <w:commentRangeEnd w:id="181"/>
              <w:r w:rsidR="00AB7FC9" w:rsidDel="001A3ADF">
                <w:rPr>
                  <w:rStyle w:val="CommentReference"/>
                </w:rPr>
                <w:commentReference w:id="181"/>
              </w:r>
              <w:r w:rsidDel="001A3ADF">
                <w:rPr>
                  <w:b/>
                </w:rPr>
                <w:delText>)</w:delText>
              </w:r>
            </w:del>
          </w:p>
        </w:tc>
        <w:tc>
          <w:tcPr>
            <w:tcW w:w="3605" w:type="dxa"/>
            <w:tcBorders>
              <w:top w:val="single" w:sz="4" w:space="0" w:color="auto"/>
              <w:left w:val="single" w:sz="4" w:space="0" w:color="auto"/>
              <w:bottom w:val="single" w:sz="4" w:space="0" w:color="auto"/>
              <w:right w:val="single" w:sz="4" w:space="0" w:color="auto"/>
            </w:tcBorders>
          </w:tcPr>
          <w:p w14:paraId="0E4A9C45" w14:textId="55666591" w:rsidR="006811A1" w:rsidRPr="001C4180" w:rsidRDefault="006811A1" w:rsidP="006811A1">
            <w:pPr>
              <w:keepNext/>
              <w:spacing w:before="60" w:after="60"/>
              <w:contextualSpacing/>
              <w:rPr>
                <w:b/>
              </w:rPr>
            </w:pPr>
            <w:r>
              <w:rPr>
                <w:b/>
              </w:rPr>
              <w:t>Scoring Guide</w:t>
            </w:r>
          </w:p>
        </w:tc>
        <w:tc>
          <w:tcPr>
            <w:tcW w:w="985" w:type="dxa"/>
            <w:tcBorders>
              <w:top w:val="single" w:sz="4" w:space="0" w:color="auto"/>
              <w:left w:val="single" w:sz="4" w:space="0" w:color="auto"/>
              <w:bottom w:val="single" w:sz="4" w:space="0" w:color="auto"/>
              <w:right w:val="single" w:sz="4" w:space="0" w:color="auto"/>
            </w:tcBorders>
            <w:vAlign w:val="center"/>
          </w:tcPr>
          <w:p w14:paraId="021DE417" w14:textId="2302D65A" w:rsidR="006811A1" w:rsidRPr="001C4180" w:rsidRDefault="006811A1" w:rsidP="006811A1">
            <w:pPr>
              <w:keepNext/>
              <w:spacing w:before="60" w:after="60"/>
              <w:contextualSpacing/>
              <w:jc w:val="center"/>
              <w:rPr>
                <w:b/>
              </w:rPr>
            </w:pPr>
            <w:r w:rsidRPr="001C4180">
              <w:rPr>
                <w:b/>
              </w:rPr>
              <w:t>Points</w:t>
            </w:r>
          </w:p>
        </w:tc>
      </w:tr>
      <w:tr w:rsidR="006811A1" w:rsidRPr="001C4180" w14:paraId="05B958AE" w14:textId="4FC3FFD3" w:rsidTr="006811A1">
        <w:trPr>
          <w:trHeight w:val="715"/>
          <w:jc w:val="center"/>
        </w:trPr>
        <w:tc>
          <w:tcPr>
            <w:tcW w:w="4765" w:type="dxa"/>
            <w:vMerge w:val="restart"/>
            <w:tcBorders>
              <w:top w:val="single" w:sz="4" w:space="0" w:color="auto"/>
              <w:left w:val="single" w:sz="4" w:space="0" w:color="auto"/>
              <w:right w:val="single" w:sz="4" w:space="0" w:color="auto"/>
            </w:tcBorders>
          </w:tcPr>
          <w:p w14:paraId="05985E4D" w14:textId="45761BD0" w:rsidR="006811A1" w:rsidDel="001A3ADF" w:rsidRDefault="006811A1" w:rsidP="003B2A5D">
            <w:pPr>
              <w:rPr>
                <w:del w:id="182" w:author="Maya Spark" w:date="2024-01-09T16:13:00Z"/>
                <w:rFonts w:eastAsia="Times New Roman"/>
                <w:bCs/>
                <w:color w:val="000000" w:themeColor="text1"/>
                <w:szCs w:val="22"/>
              </w:rPr>
            </w:pPr>
            <w:del w:id="183" w:author="Maya Spark" w:date="2024-01-09T16:13:00Z">
              <w:r w:rsidRPr="006F43CF" w:rsidDel="001A3ADF">
                <w:rPr>
                  <w:rFonts w:eastAsia="Times New Roman"/>
                  <w:bCs/>
                  <w:color w:val="000000" w:themeColor="text1"/>
                  <w:szCs w:val="22"/>
                </w:rPr>
                <w:delText xml:space="preserve">Award up to </w:delText>
              </w:r>
              <w:r w:rsidDel="001A3ADF">
                <w:rPr>
                  <w:rFonts w:eastAsia="Times New Roman"/>
                  <w:bCs/>
                  <w:color w:val="000000" w:themeColor="text1"/>
                  <w:szCs w:val="22"/>
                </w:rPr>
                <w:delText>2</w:delText>
              </w:r>
              <w:r w:rsidRPr="006F43CF" w:rsidDel="001A3ADF">
                <w:rPr>
                  <w:rFonts w:eastAsia="Times New Roman"/>
                  <w:bCs/>
                  <w:color w:val="000000" w:themeColor="text1"/>
                  <w:szCs w:val="22"/>
                </w:rPr>
                <w:delText xml:space="preserve"> points based </w:delText>
              </w:r>
              <w:r w:rsidDel="001A3ADF">
                <w:rPr>
                  <w:rFonts w:eastAsia="Times New Roman"/>
                  <w:bCs/>
                  <w:color w:val="000000" w:themeColor="text1"/>
                  <w:szCs w:val="22"/>
                </w:rPr>
                <w:delText>the scoring guide to the right.</w:delText>
              </w:r>
              <w:r w:rsidR="00F53A98" w:rsidDel="001A3ADF">
                <w:rPr>
                  <w:rFonts w:eastAsia="Times New Roman"/>
                  <w:bCs/>
                  <w:color w:val="000000" w:themeColor="text1"/>
                  <w:szCs w:val="22"/>
                </w:rPr>
                <w:delText xml:space="preserve"> </w:delText>
              </w:r>
            </w:del>
          </w:p>
          <w:p w14:paraId="11100BEA" w14:textId="5938CCE4" w:rsidR="006811A1" w:rsidRPr="006F43CF" w:rsidRDefault="006811A1" w:rsidP="001A3ADF">
            <w:pPr>
              <w:rPr>
                <w:rFonts w:eastAsia="Times New Roman"/>
                <w:bCs/>
                <w:color w:val="000000" w:themeColor="text1"/>
                <w:szCs w:val="22"/>
              </w:rPr>
            </w:pPr>
          </w:p>
        </w:tc>
        <w:tc>
          <w:tcPr>
            <w:tcW w:w="3605" w:type="dxa"/>
            <w:tcBorders>
              <w:top w:val="single" w:sz="4" w:space="0" w:color="auto"/>
              <w:left w:val="single" w:sz="4" w:space="0" w:color="auto"/>
              <w:bottom w:val="single" w:sz="4" w:space="0" w:color="auto"/>
              <w:right w:val="single" w:sz="4" w:space="0" w:color="auto"/>
            </w:tcBorders>
          </w:tcPr>
          <w:p w14:paraId="59595180" w14:textId="31C13932" w:rsidR="006811A1" w:rsidDel="001A3ADF" w:rsidRDefault="006811A1" w:rsidP="006811A1">
            <w:pPr>
              <w:keepNext/>
              <w:spacing w:before="60" w:after="60"/>
              <w:contextualSpacing/>
              <w:rPr>
                <w:del w:id="184" w:author="Maya Spark" w:date="2024-01-09T16:13:00Z"/>
              </w:rPr>
            </w:pPr>
            <w:del w:id="185" w:author="Maya Spark" w:date="2024-01-09T16:13:00Z">
              <w:r w:rsidDel="001A3ADF">
                <w:delText xml:space="preserve">Potential clients served in various projects are anticipated to have at least </w:delText>
              </w:r>
              <w:r w:rsidR="00D574C3" w:rsidDel="001A3ADF">
                <w:delText>2</w:delText>
              </w:r>
              <w:r w:rsidDel="001A3ADF">
                <w:delText xml:space="preserve"> of the following severe needs: (i.) low or no income, </w:delText>
              </w:r>
              <w:r w:rsidDel="001A3ADF">
                <w:br/>
              </w:r>
              <w:r w:rsidDel="001A3ADF">
                <w:lastRenderedPageBreak/>
                <w:delText xml:space="preserve">(ii.) current or past substance use, </w:delText>
              </w:r>
              <w:r w:rsidDel="001A3ADF">
                <w:br/>
                <w:delText xml:space="preserve">(iii.) a history of victimization such as domestic violence or sexual assault, (iv.) criminal histories, and/or </w:delText>
              </w:r>
            </w:del>
          </w:p>
          <w:p w14:paraId="2FA5C668" w14:textId="5CBBFE04" w:rsidR="006811A1" w:rsidRPr="001C4180" w:rsidRDefault="006811A1" w:rsidP="006811A1">
            <w:pPr>
              <w:keepNext/>
              <w:spacing w:before="60" w:after="60"/>
              <w:contextualSpacing/>
            </w:pPr>
            <w:del w:id="186" w:author="Maya Spark" w:date="2024-01-09T16:13:00Z">
              <w:r w:rsidDel="001A3ADF">
                <w:delText>(v.) chronic homelessness.</w:delText>
              </w:r>
            </w:del>
            <w:r>
              <w:t xml:space="preserve"> </w:t>
            </w:r>
          </w:p>
        </w:tc>
        <w:tc>
          <w:tcPr>
            <w:tcW w:w="985" w:type="dxa"/>
            <w:tcBorders>
              <w:top w:val="single" w:sz="4" w:space="0" w:color="auto"/>
              <w:left w:val="single" w:sz="4" w:space="0" w:color="auto"/>
              <w:bottom w:val="single" w:sz="4" w:space="0" w:color="auto"/>
              <w:right w:val="single" w:sz="4" w:space="0" w:color="auto"/>
            </w:tcBorders>
          </w:tcPr>
          <w:p w14:paraId="2D3A27B5" w14:textId="3B68785B" w:rsidR="006811A1" w:rsidRDefault="006811A1" w:rsidP="003B2A5D">
            <w:pPr>
              <w:keepNext/>
              <w:spacing w:before="60" w:after="60"/>
              <w:contextualSpacing/>
              <w:jc w:val="center"/>
            </w:pPr>
            <w:r>
              <w:lastRenderedPageBreak/>
              <w:br/>
              <w:t>1</w:t>
            </w:r>
          </w:p>
        </w:tc>
      </w:tr>
      <w:tr w:rsidR="006811A1" w:rsidRPr="001C4180" w14:paraId="70568CB2" w14:textId="2B12245F" w:rsidTr="006811A1">
        <w:trPr>
          <w:trHeight w:val="715"/>
          <w:jc w:val="center"/>
        </w:trPr>
        <w:tc>
          <w:tcPr>
            <w:tcW w:w="4765" w:type="dxa"/>
            <w:vMerge/>
            <w:tcBorders>
              <w:left w:val="single" w:sz="4" w:space="0" w:color="auto"/>
              <w:right w:val="single" w:sz="4" w:space="0" w:color="auto"/>
            </w:tcBorders>
          </w:tcPr>
          <w:p w14:paraId="09EF7CDE" w14:textId="77777777" w:rsidR="006811A1" w:rsidRPr="006F43CF" w:rsidRDefault="006811A1" w:rsidP="003B2A5D">
            <w:pPr>
              <w:rPr>
                <w:rFonts w:eastAsia="Times New Roman"/>
                <w:bCs/>
                <w:color w:val="000000" w:themeColor="text1"/>
                <w:szCs w:val="22"/>
              </w:rPr>
            </w:pPr>
          </w:p>
        </w:tc>
        <w:tc>
          <w:tcPr>
            <w:tcW w:w="3605" w:type="dxa"/>
            <w:tcBorders>
              <w:top w:val="single" w:sz="4" w:space="0" w:color="auto"/>
              <w:left w:val="single" w:sz="4" w:space="0" w:color="auto"/>
              <w:bottom w:val="single" w:sz="4" w:space="0" w:color="auto"/>
              <w:right w:val="single" w:sz="4" w:space="0" w:color="auto"/>
            </w:tcBorders>
          </w:tcPr>
          <w:p w14:paraId="43961954" w14:textId="64230DEC" w:rsidR="006811A1" w:rsidRDefault="00713840" w:rsidP="00713840">
            <w:pPr>
              <w:keepNext/>
              <w:spacing w:before="60" w:after="60"/>
              <w:contextualSpacing/>
            </w:pPr>
            <w:del w:id="187" w:author="Maya Spark" w:date="2024-01-09T16:13:00Z">
              <w:r w:rsidDel="001A3ADF">
                <w:rPr>
                  <w:rFonts w:eastAsia="Times New Roman"/>
                  <w:bCs/>
                  <w:color w:val="000000" w:themeColor="text1"/>
                  <w:szCs w:val="22"/>
                </w:rPr>
                <w:delText>Agency’s</w:delText>
              </w:r>
              <w:r w:rsidR="006811A1" w:rsidDel="001A3ADF">
                <w:rPr>
                  <w:rFonts w:eastAsia="Times New Roman"/>
                  <w:bCs/>
                  <w:color w:val="000000" w:themeColor="text1"/>
                  <w:szCs w:val="22"/>
                </w:rPr>
                <w:delText xml:space="preserve"> narrative </w:delText>
              </w:r>
              <w:r w:rsidDel="001A3ADF">
                <w:rPr>
                  <w:rFonts w:eastAsia="Times New Roman"/>
                  <w:bCs/>
                  <w:color w:val="000000" w:themeColor="text1"/>
                  <w:szCs w:val="22"/>
                </w:rPr>
                <w:delText>includes a realistic</w:delText>
              </w:r>
              <w:r w:rsidR="006811A1" w:rsidRPr="006F43CF" w:rsidDel="001A3ADF">
                <w:rPr>
                  <w:rFonts w:eastAsia="Times New Roman"/>
                  <w:bCs/>
                  <w:color w:val="000000" w:themeColor="text1"/>
                  <w:szCs w:val="22"/>
                </w:rPr>
                <w:delText xml:space="preserve"> plan to meet </w:delText>
              </w:r>
              <w:r w:rsidDel="001A3ADF">
                <w:rPr>
                  <w:rFonts w:eastAsia="Times New Roman"/>
                  <w:bCs/>
                  <w:color w:val="000000" w:themeColor="text1"/>
                  <w:szCs w:val="22"/>
                </w:rPr>
                <w:delText xml:space="preserve">the above-listed </w:delText>
              </w:r>
              <w:r w:rsidR="006811A1" w:rsidRPr="006F43CF" w:rsidDel="001A3ADF">
                <w:rPr>
                  <w:rFonts w:eastAsia="Times New Roman"/>
                  <w:bCs/>
                  <w:color w:val="000000" w:themeColor="text1"/>
                  <w:szCs w:val="22"/>
                </w:rPr>
                <w:delText xml:space="preserve">specific </w:delText>
              </w:r>
              <w:r w:rsidDel="001A3ADF">
                <w:rPr>
                  <w:rFonts w:eastAsia="Times New Roman"/>
                  <w:bCs/>
                  <w:color w:val="000000" w:themeColor="text1"/>
                  <w:szCs w:val="22"/>
                </w:rPr>
                <w:delText xml:space="preserve">client </w:delText>
              </w:r>
              <w:r w:rsidR="006811A1" w:rsidRPr="006F43CF" w:rsidDel="001A3ADF">
                <w:rPr>
                  <w:rFonts w:eastAsia="Times New Roman"/>
                  <w:bCs/>
                  <w:color w:val="000000" w:themeColor="text1"/>
                  <w:szCs w:val="22"/>
                </w:rPr>
                <w:delText>needs and vulnerabilities</w:delText>
              </w:r>
              <w:r w:rsidDel="001A3ADF">
                <w:rPr>
                  <w:rFonts w:eastAsia="Times New Roman"/>
                  <w:bCs/>
                  <w:color w:val="000000" w:themeColor="text1"/>
                  <w:szCs w:val="22"/>
                </w:rPr>
                <w:delText>.</w:delText>
              </w:r>
            </w:del>
          </w:p>
        </w:tc>
        <w:tc>
          <w:tcPr>
            <w:tcW w:w="985" w:type="dxa"/>
            <w:tcBorders>
              <w:top w:val="single" w:sz="4" w:space="0" w:color="auto"/>
              <w:left w:val="single" w:sz="4" w:space="0" w:color="auto"/>
              <w:bottom w:val="single" w:sz="4" w:space="0" w:color="auto"/>
              <w:right w:val="single" w:sz="4" w:space="0" w:color="auto"/>
            </w:tcBorders>
          </w:tcPr>
          <w:p w14:paraId="720A0D47" w14:textId="7EF1EE22" w:rsidR="006811A1" w:rsidRDefault="006811A1" w:rsidP="003B2A5D">
            <w:pPr>
              <w:keepNext/>
              <w:spacing w:before="60" w:after="60"/>
              <w:contextualSpacing/>
              <w:jc w:val="center"/>
            </w:pPr>
            <w:r>
              <w:br/>
            </w:r>
            <w:del w:id="188" w:author="Maya Spark" w:date="2024-01-09T16:13:00Z">
              <w:r w:rsidDel="001A3ADF">
                <w:delText>1</w:delText>
              </w:r>
            </w:del>
          </w:p>
        </w:tc>
      </w:tr>
    </w:tbl>
    <w:p w14:paraId="544F515A" w14:textId="77777777" w:rsidR="00C20F4B" w:rsidRDefault="00C20F4B"/>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990"/>
      </w:tblGrid>
      <w:tr w:rsidR="00EE6FF8" w:rsidRPr="001C4180" w14:paraId="760789A2" w14:textId="77777777" w:rsidTr="00E87716">
        <w:trPr>
          <w:trHeight w:val="63"/>
          <w:jc w:val="center"/>
        </w:trPr>
        <w:tc>
          <w:tcPr>
            <w:tcW w:w="8370" w:type="dxa"/>
            <w:tcBorders>
              <w:top w:val="single" w:sz="4" w:space="0" w:color="auto"/>
              <w:left w:val="single" w:sz="4" w:space="0" w:color="auto"/>
              <w:bottom w:val="single" w:sz="4" w:space="0" w:color="auto"/>
              <w:right w:val="single" w:sz="4" w:space="0" w:color="auto"/>
            </w:tcBorders>
            <w:vAlign w:val="center"/>
          </w:tcPr>
          <w:p w14:paraId="57154050" w14:textId="487535EA" w:rsidR="00EE6FF8" w:rsidRPr="001C4180" w:rsidRDefault="00EE6FF8" w:rsidP="003B2A5D">
            <w:pPr>
              <w:keepNext/>
              <w:spacing w:before="60" w:after="60"/>
              <w:contextualSpacing/>
              <w:rPr>
                <w:b/>
              </w:rPr>
            </w:pPr>
            <w:r w:rsidRPr="001C4180">
              <w:rPr>
                <w:b/>
              </w:rPr>
              <w:t>Factor</w:t>
            </w:r>
            <w:r>
              <w:rPr>
                <w:b/>
              </w:rPr>
              <w:t xml:space="preserve"> </w:t>
            </w:r>
            <w:r w:rsidRPr="001C4180">
              <w:rPr>
                <w:b/>
              </w:rPr>
              <w:t>1.</w:t>
            </w:r>
            <w:r>
              <w:rPr>
                <w:b/>
              </w:rPr>
              <w:t>J</w:t>
            </w:r>
            <w:r w:rsidRPr="001C4180">
              <w:rPr>
                <w:b/>
              </w:rPr>
              <w:t xml:space="preserve">. </w:t>
            </w:r>
            <w:r>
              <w:rPr>
                <w:b/>
              </w:rPr>
              <w:t>Addressing Racial Biases (</w:t>
            </w:r>
            <w:del w:id="189" w:author="Maya Spark" w:date="2024-01-08T13:44:00Z">
              <w:r w:rsidDel="00EB4FE1">
                <w:rPr>
                  <w:b/>
                </w:rPr>
                <w:delText xml:space="preserve">2 </w:delText>
              </w:r>
            </w:del>
            <w:ins w:id="190" w:author="Maya Spark" w:date="2024-01-08T13:44:00Z">
              <w:r w:rsidR="00EB4FE1">
                <w:rPr>
                  <w:b/>
                </w:rPr>
                <w:t xml:space="preserve">4 </w:t>
              </w:r>
            </w:ins>
            <w:r>
              <w:rPr>
                <w:b/>
              </w:rPr>
              <w:t>Points- Panel Discretion)</w:t>
            </w:r>
          </w:p>
        </w:tc>
        <w:tc>
          <w:tcPr>
            <w:tcW w:w="990" w:type="dxa"/>
            <w:tcBorders>
              <w:top w:val="single" w:sz="4" w:space="0" w:color="auto"/>
              <w:left w:val="single" w:sz="4" w:space="0" w:color="auto"/>
              <w:bottom w:val="single" w:sz="4" w:space="0" w:color="auto"/>
              <w:right w:val="single" w:sz="4" w:space="0" w:color="auto"/>
            </w:tcBorders>
          </w:tcPr>
          <w:p w14:paraId="65512BBB" w14:textId="6850F85F" w:rsidR="00EE6FF8" w:rsidRPr="001C4180" w:rsidRDefault="00EE6FF8" w:rsidP="003B2A5D">
            <w:pPr>
              <w:keepNext/>
              <w:spacing w:before="60" w:after="60"/>
              <w:contextualSpacing/>
              <w:jc w:val="center"/>
              <w:rPr>
                <w:b/>
              </w:rPr>
            </w:pPr>
            <w:r w:rsidRPr="001C4180">
              <w:rPr>
                <w:b/>
              </w:rPr>
              <w:t>Points</w:t>
            </w:r>
          </w:p>
        </w:tc>
      </w:tr>
      <w:tr w:rsidR="00EE6FF8" w:rsidRPr="001C4180" w14:paraId="22CBB2BE" w14:textId="77777777" w:rsidTr="00E87716">
        <w:trPr>
          <w:trHeight w:val="3059"/>
          <w:jc w:val="center"/>
        </w:trPr>
        <w:tc>
          <w:tcPr>
            <w:tcW w:w="8370" w:type="dxa"/>
            <w:tcBorders>
              <w:top w:val="single" w:sz="4" w:space="0" w:color="auto"/>
              <w:left w:val="single" w:sz="4" w:space="0" w:color="auto"/>
              <w:right w:val="single" w:sz="4" w:space="0" w:color="auto"/>
            </w:tcBorders>
          </w:tcPr>
          <w:p w14:paraId="40D46C93" w14:textId="39943526" w:rsidR="00EB4FE1" w:rsidRDefault="00EE6FF8" w:rsidP="0040228C">
            <w:pPr>
              <w:rPr>
                <w:ins w:id="191" w:author="Maya Spark" w:date="2024-01-08T13:44:00Z"/>
                <w:rFonts w:asciiTheme="minorHAnsi" w:hAnsiTheme="minorHAnsi" w:cstheme="minorHAnsi"/>
                <w:bCs/>
                <w:color w:val="000000" w:themeColor="text1"/>
                <w:szCs w:val="22"/>
              </w:rPr>
            </w:pPr>
            <w:del w:id="192" w:author="Maya Spark" w:date="2024-01-08T13:43:00Z">
              <w:r w:rsidDel="00EB4FE1">
                <w:rPr>
                  <w:rFonts w:asciiTheme="minorHAnsi" w:hAnsiTheme="minorHAnsi" w:cstheme="minorHAnsi"/>
                  <w:bCs/>
                  <w:color w:val="000000" w:themeColor="text1"/>
                  <w:szCs w:val="22"/>
                </w:rPr>
                <w:delText>Award up to 2 points if the agency describes one or more strategies the agency has used to address racial inequities (which could include barriers to participation faced by persons of different races and ethnicities, particularly those overrepresented in the local homelessness population) and to ensure culturally-responsive programming, including any significant successes they have had with these strategies over the competition period. The agency should use specific examples where possible, including any substantive changes to programming that were made</w:delText>
              </w:r>
              <w:r w:rsidDel="00EB4FE1">
                <w:rPr>
                  <w:rFonts w:eastAsia="Times New Roman"/>
                  <w:bCs/>
                  <w:color w:val="000000" w:themeColor="text1"/>
                  <w:szCs w:val="22"/>
                </w:rPr>
                <w:delText>.</w:delText>
              </w:r>
            </w:del>
            <w:ins w:id="193" w:author="Maya Spark" w:date="2024-01-08T13:43:00Z">
              <w:r w:rsidR="00EB4FE1">
                <w:rPr>
                  <w:rFonts w:asciiTheme="minorHAnsi" w:hAnsiTheme="minorHAnsi" w:cstheme="minorHAnsi"/>
                  <w:bCs/>
                  <w:color w:val="000000" w:themeColor="text1"/>
                  <w:szCs w:val="22"/>
                </w:rPr>
                <w:t xml:space="preserve">Award up to 4 points based upon the agency’s selection of </w:t>
              </w:r>
              <w:proofErr w:type="gramStart"/>
              <w:r w:rsidR="00EB4FE1">
                <w:rPr>
                  <w:rFonts w:asciiTheme="minorHAnsi" w:hAnsiTheme="minorHAnsi" w:cstheme="minorHAnsi"/>
                  <w:bCs/>
                  <w:color w:val="000000" w:themeColor="text1"/>
                  <w:szCs w:val="22"/>
                </w:rPr>
                <w:t>all of</w:t>
              </w:r>
              <w:proofErr w:type="gramEnd"/>
              <w:r w:rsidR="00EB4FE1">
                <w:rPr>
                  <w:rFonts w:asciiTheme="minorHAnsi" w:hAnsiTheme="minorHAnsi" w:cstheme="minorHAnsi"/>
                  <w:bCs/>
                  <w:color w:val="000000" w:themeColor="text1"/>
                  <w:szCs w:val="22"/>
                </w:rPr>
                <w:t xml:space="preserve"> the methods of advancing racial equity and cultural competency that the agency has implemented (1 point for each option sel</w:t>
              </w:r>
            </w:ins>
            <w:ins w:id="194" w:author="Maya Spark" w:date="2024-01-08T13:44:00Z">
              <w:r w:rsidR="00EB4FE1">
                <w:rPr>
                  <w:rFonts w:asciiTheme="minorHAnsi" w:hAnsiTheme="minorHAnsi" w:cstheme="minorHAnsi"/>
                  <w:bCs/>
                  <w:color w:val="000000" w:themeColor="text1"/>
                  <w:szCs w:val="22"/>
                </w:rPr>
                <w:t>ected, up to 4 points).</w:t>
              </w:r>
            </w:ins>
          </w:p>
          <w:p w14:paraId="3BC34739" w14:textId="70C84C96" w:rsidR="00EB4FE1" w:rsidRPr="00EB4FE1" w:rsidRDefault="000876AD" w:rsidP="00EB4FE1">
            <w:pPr>
              <w:pStyle w:val="NormalWeb"/>
              <w:numPr>
                <w:ilvl w:val="0"/>
                <w:numId w:val="35"/>
              </w:numPr>
              <w:shd w:val="clear" w:color="auto" w:fill="FFFFFF"/>
              <w:rPr>
                <w:ins w:id="195" w:author="Maya Spark" w:date="2024-01-08T13:44:00Z"/>
                <w:rFonts w:ascii="SymbolMT" w:hAnsi="SymbolMT"/>
                <w:sz w:val="22"/>
                <w:szCs w:val="22"/>
              </w:rPr>
            </w:pPr>
            <w:ins w:id="196" w:author="Maya Spark" w:date="2024-02-01T19:46:00Z">
              <w:r>
                <w:rPr>
                  <w:rFonts w:ascii="Calibri" w:hAnsi="Calibri" w:cs="Calibri"/>
                  <w:sz w:val="22"/>
                  <w:szCs w:val="22"/>
                </w:rPr>
                <w:t>Yes, w</w:t>
              </w:r>
            </w:ins>
            <w:ins w:id="197" w:author="Maya Spark" w:date="2024-01-08T13:44:00Z">
              <w:r w:rsidR="00EB4FE1" w:rsidRPr="00EB4FE1">
                <w:rPr>
                  <w:rFonts w:ascii="Calibri" w:hAnsi="Calibri" w:cs="Calibri"/>
                  <w:sz w:val="22"/>
                  <w:szCs w:val="22"/>
                </w:rPr>
                <w:t xml:space="preserve">ritten materials and translation services are available in multiple languages for participants with limited English proficiency. </w:t>
              </w:r>
            </w:ins>
          </w:p>
          <w:p w14:paraId="4D90304B" w14:textId="7FF83771" w:rsidR="00EB4FE1" w:rsidRPr="00EB4FE1" w:rsidRDefault="000876AD" w:rsidP="00EB4FE1">
            <w:pPr>
              <w:pStyle w:val="NormalWeb"/>
              <w:numPr>
                <w:ilvl w:val="0"/>
                <w:numId w:val="35"/>
              </w:numPr>
              <w:shd w:val="clear" w:color="auto" w:fill="FFFFFF"/>
              <w:rPr>
                <w:ins w:id="198" w:author="Maya Spark" w:date="2024-01-08T13:44:00Z"/>
                <w:rFonts w:ascii="SymbolMT" w:hAnsi="SymbolMT"/>
                <w:sz w:val="22"/>
                <w:szCs w:val="22"/>
              </w:rPr>
            </w:pPr>
            <w:ins w:id="199" w:author="Maya Spark" w:date="2024-02-01T19:46:00Z">
              <w:r>
                <w:rPr>
                  <w:rFonts w:ascii="Calibri" w:hAnsi="Calibri" w:cs="Calibri"/>
                  <w:sz w:val="22"/>
                  <w:szCs w:val="22"/>
                </w:rPr>
                <w:t>Yes, r</w:t>
              </w:r>
            </w:ins>
            <w:ins w:id="200" w:author="Maya Spark" w:date="2024-01-08T13:44:00Z">
              <w:r w:rsidR="00EB4FE1" w:rsidRPr="00EB4FE1">
                <w:rPr>
                  <w:rFonts w:ascii="Calibri" w:hAnsi="Calibri" w:cs="Calibri"/>
                  <w:sz w:val="22"/>
                  <w:szCs w:val="22"/>
                </w:rPr>
                <w:t xml:space="preserve">acial equity and cultural responsiveness knowledge, skills and practices are part of staff job descriptions and workplans. </w:t>
              </w:r>
            </w:ins>
          </w:p>
          <w:p w14:paraId="2F999E3D" w14:textId="55CAF13F" w:rsidR="00EB4FE1" w:rsidRPr="00EB4FE1" w:rsidRDefault="000876AD" w:rsidP="00EB4FE1">
            <w:pPr>
              <w:pStyle w:val="NormalWeb"/>
              <w:numPr>
                <w:ilvl w:val="0"/>
                <w:numId w:val="35"/>
              </w:numPr>
              <w:shd w:val="clear" w:color="auto" w:fill="FFFFFF"/>
              <w:rPr>
                <w:ins w:id="201" w:author="Maya Spark" w:date="2024-01-08T13:44:00Z"/>
                <w:rFonts w:ascii="SymbolMT" w:hAnsi="SymbolMT"/>
                <w:sz w:val="22"/>
                <w:szCs w:val="22"/>
              </w:rPr>
            </w:pPr>
            <w:ins w:id="202" w:author="Maya Spark" w:date="2024-02-01T19:46:00Z">
              <w:r>
                <w:rPr>
                  <w:rFonts w:ascii="Calibri" w:hAnsi="Calibri" w:cs="Calibri"/>
                  <w:sz w:val="22"/>
                  <w:szCs w:val="22"/>
                </w:rPr>
                <w:t>Yes, i</w:t>
              </w:r>
            </w:ins>
            <w:ins w:id="203" w:author="Maya Spark" w:date="2024-01-08T13:44:00Z">
              <w:r w:rsidR="00EB4FE1" w:rsidRPr="00EB4FE1">
                <w:rPr>
                  <w:rFonts w:ascii="Calibri" w:hAnsi="Calibri" w:cs="Calibri"/>
                  <w:sz w:val="22"/>
                  <w:szCs w:val="22"/>
                </w:rPr>
                <w:t xml:space="preserve">nternal structures exist to address issues of racial equity and cultural responsiveness (i.e., </w:t>
              </w:r>
              <w:proofErr w:type="gramStart"/>
              <w:r w:rsidR="00EB4FE1" w:rsidRPr="00EB4FE1">
                <w:rPr>
                  <w:rFonts w:ascii="Calibri" w:hAnsi="Calibri" w:cs="Calibri"/>
                  <w:sz w:val="22"/>
                  <w:szCs w:val="22"/>
                </w:rPr>
                <w:t>formal</w:t>
              </w:r>
              <w:proofErr w:type="gramEnd"/>
              <w:r w:rsidR="00EB4FE1" w:rsidRPr="00EB4FE1">
                <w:rPr>
                  <w:rFonts w:ascii="Calibri" w:hAnsi="Calibri" w:cs="Calibri"/>
                  <w:sz w:val="22"/>
                  <w:szCs w:val="22"/>
                </w:rPr>
                <w:t xml:space="preserve"> or informal complaint resolution process, community advisory body, equity committee) </w:t>
              </w:r>
            </w:ins>
          </w:p>
          <w:p w14:paraId="335860B4" w14:textId="5FEA93E4" w:rsidR="00EB4FE1" w:rsidRPr="00EB4FE1" w:rsidRDefault="000876AD" w:rsidP="00EB4FE1">
            <w:pPr>
              <w:pStyle w:val="NormalWeb"/>
              <w:numPr>
                <w:ilvl w:val="0"/>
                <w:numId w:val="35"/>
              </w:numPr>
              <w:shd w:val="clear" w:color="auto" w:fill="FFFFFF"/>
              <w:rPr>
                <w:ins w:id="204" w:author="Maya Spark" w:date="2024-01-08T13:44:00Z"/>
                <w:rFonts w:ascii="SymbolMT" w:hAnsi="SymbolMT"/>
                <w:sz w:val="22"/>
                <w:szCs w:val="22"/>
              </w:rPr>
            </w:pPr>
            <w:ins w:id="205" w:author="Maya Spark" w:date="2024-02-01T19:46:00Z">
              <w:r>
                <w:rPr>
                  <w:rFonts w:ascii="Calibri" w:hAnsi="Calibri" w:cs="Calibri"/>
                  <w:sz w:val="22"/>
                  <w:szCs w:val="22"/>
                </w:rPr>
                <w:t>Yes, s</w:t>
              </w:r>
            </w:ins>
            <w:ins w:id="206" w:author="Maya Spark" w:date="2024-01-08T13:44:00Z">
              <w:r w:rsidR="00EB4FE1" w:rsidRPr="00EB4FE1">
                <w:rPr>
                  <w:rFonts w:ascii="Calibri" w:hAnsi="Calibri" w:cs="Calibri"/>
                  <w:sz w:val="22"/>
                  <w:szCs w:val="22"/>
                </w:rPr>
                <w:t xml:space="preserve">taff receive training and support around racial equity and cultural responsiveness and their role in addressing racial inequities. </w:t>
              </w:r>
            </w:ins>
          </w:p>
          <w:p w14:paraId="6082AB5C" w14:textId="1F9597D8" w:rsidR="00EB4FE1" w:rsidRPr="00EB4FE1" w:rsidRDefault="000876AD" w:rsidP="00EB4FE1">
            <w:pPr>
              <w:pStyle w:val="NormalWeb"/>
              <w:numPr>
                <w:ilvl w:val="0"/>
                <w:numId w:val="35"/>
              </w:numPr>
              <w:shd w:val="clear" w:color="auto" w:fill="FFFFFF"/>
              <w:rPr>
                <w:ins w:id="207" w:author="Maya Spark" w:date="2024-01-08T13:44:00Z"/>
                <w:rFonts w:ascii="SymbolMT" w:hAnsi="SymbolMT"/>
                <w:sz w:val="22"/>
                <w:szCs w:val="22"/>
              </w:rPr>
            </w:pPr>
            <w:ins w:id="208" w:author="Maya Spark" w:date="2024-02-01T19:46:00Z">
              <w:r>
                <w:rPr>
                  <w:rFonts w:ascii="Calibri" w:hAnsi="Calibri" w:cs="Calibri"/>
                  <w:sz w:val="22"/>
                  <w:szCs w:val="22"/>
                </w:rPr>
                <w:t>Yes, agency provides an o</w:t>
              </w:r>
            </w:ins>
            <w:ins w:id="209" w:author="Maya Spark" w:date="2024-01-08T13:44:00Z">
              <w:r w:rsidR="00EB4FE1" w:rsidRPr="00EB4FE1">
                <w:rPr>
                  <w:rFonts w:ascii="Calibri" w:hAnsi="Calibri" w:cs="Calibri"/>
                  <w:sz w:val="22"/>
                  <w:szCs w:val="22"/>
                </w:rPr>
                <w:t>ngoing evaluation of policy, service o</w:t>
              </w:r>
            </w:ins>
            <w:ins w:id="210" w:author="Maya Spark" w:date="2024-04-02T17:37:00Z">
              <w:r w:rsidR="00A37B27">
                <w:rPr>
                  <w:rFonts w:ascii="Calibri" w:hAnsi="Calibri" w:cs="Calibri"/>
                  <w:sz w:val="22"/>
                  <w:szCs w:val="22"/>
                </w:rPr>
                <w:t>r</w:t>
              </w:r>
            </w:ins>
            <w:ins w:id="211" w:author="Maya Spark" w:date="2024-01-08T13:44:00Z">
              <w:r w:rsidR="00EB4FE1" w:rsidRPr="00EB4FE1">
                <w:rPr>
                  <w:rFonts w:ascii="Calibri" w:hAnsi="Calibri" w:cs="Calibri"/>
                  <w:sz w:val="22"/>
                  <w:szCs w:val="22"/>
                </w:rPr>
                <w:t xml:space="preserve"> program impacts and progress towards racial equity and cultural responsiveness</w:t>
              </w:r>
            </w:ins>
            <w:ins w:id="212" w:author="Maya Spark" w:date="2024-02-01T19:46:00Z">
              <w:r>
                <w:rPr>
                  <w:rFonts w:ascii="Calibri" w:hAnsi="Calibri" w:cs="Calibri"/>
                  <w:sz w:val="22"/>
                  <w:szCs w:val="22"/>
                </w:rPr>
                <w:t>.</w:t>
              </w:r>
            </w:ins>
          </w:p>
          <w:p w14:paraId="0FF4DDB0" w14:textId="475C49CE" w:rsidR="00EB4FE1" w:rsidRPr="00EB4FE1" w:rsidRDefault="000876AD" w:rsidP="00EB4FE1">
            <w:pPr>
              <w:pStyle w:val="NormalWeb"/>
              <w:numPr>
                <w:ilvl w:val="0"/>
                <w:numId w:val="35"/>
              </w:numPr>
              <w:shd w:val="clear" w:color="auto" w:fill="FFFFFF"/>
              <w:rPr>
                <w:ins w:id="213" w:author="Maya Spark" w:date="2024-01-08T13:44:00Z"/>
                <w:rFonts w:ascii="SymbolMT" w:hAnsi="SymbolMT"/>
                <w:sz w:val="22"/>
                <w:szCs w:val="22"/>
              </w:rPr>
            </w:pPr>
            <w:ins w:id="214" w:author="Maya Spark" w:date="2024-02-01T19:46:00Z">
              <w:r>
                <w:rPr>
                  <w:rFonts w:ascii="Calibri" w:hAnsi="Calibri" w:cs="Calibri"/>
                  <w:sz w:val="22"/>
                  <w:szCs w:val="22"/>
                </w:rPr>
                <w:t>Yes, t</w:t>
              </w:r>
            </w:ins>
            <w:ins w:id="215" w:author="Maya Spark" w:date="2024-01-08T13:44:00Z">
              <w:r w:rsidR="00EB4FE1" w:rsidRPr="00EB4FE1">
                <w:rPr>
                  <w:rFonts w:ascii="Calibri" w:hAnsi="Calibri" w:cs="Calibri"/>
                  <w:sz w:val="22"/>
                  <w:szCs w:val="22"/>
                </w:rPr>
                <w:t xml:space="preserve">he agency’s </w:t>
              </w:r>
            </w:ins>
            <w:ins w:id="216" w:author="Maya Spark" w:date="2024-04-02T17:38:00Z">
              <w:r w:rsidR="00A37B27">
                <w:rPr>
                  <w:rFonts w:ascii="Calibri" w:hAnsi="Calibri" w:cs="Calibri"/>
                  <w:sz w:val="22"/>
                  <w:szCs w:val="22"/>
                </w:rPr>
                <w:t xml:space="preserve">staff, </w:t>
              </w:r>
            </w:ins>
            <w:ins w:id="217" w:author="Maya Spark" w:date="2024-01-08T13:44:00Z">
              <w:r w:rsidR="00EB4FE1" w:rsidRPr="00EB4FE1">
                <w:rPr>
                  <w:rFonts w:ascii="Calibri" w:hAnsi="Calibri" w:cs="Calibri"/>
                  <w:sz w:val="22"/>
                  <w:szCs w:val="22"/>
                </w:rPr>
                <w:t>board</w:t>
              </w:r>
            </w:ins>
            <w:ins w:id="218" w:author="Maya Spark" w:date="2024-04-02T17:38:00Z">
              <w:r w:rsidR="00A37B27">
                <w:rPr>
                  <w:rFonts w:ascii="Calibri" w:hAnsi="Calibri" w:cs="Calibri"/>
                  <w:sz w:val="22"/>
                  <w:szCs w:val="22"/>
                </w:rPr>
                <w:t>,</w:t>
              </w:r>
            </w:ins>
            <w:ins w:id="219" w:author="Maya Spark" w:date="2024-01-08T13:44:00Z">
              <w:r w:rsidR="00EB4FE1" w:rsidRPr="00EB4FE1">
                <w:rPr>
                  <w:rFonts w:ascii="Calibri" w:hAnsi="Calibri" w:cs="Calibri"/>
                  <w:sz w:val="22"/>
                  <w:szCs w:val="22"/>
                </w:rPr>
                <w:t xml:space="preserve"> and leadership are reflective of the racial and ethnic demographics it serves. </w:t>
              </w:r>
            </w:ins>
          </w:p>
          <w:p w14:paraId="1A3810DA" w14:textId="3BA16AB7" w:rsidR="00EB4FE1" w:rsidRPr="0040228C" w:rsidRDefault="00EB4FE1" w:rsidP="000876AD">
            <w:pPr>
              <w:pStyle w:val="NormalWeb"/>
              <w:shd w:val="clear" w:color="auto" w:fill="FFFFFF"/>
              <w:ind w:left="720"/>
              <w:rPr>
                <w:rFonts w:asciiTheme="minorHAnsi" w:hAnsiTheme="minorHAnsi" w:cstheme="minorHAnsi"/>
                <w:szCs w:val="22"/>
                <w:shd w:val="clear" w:color="auto" w:fill="FFFFFF"/>
              </w:rPr>
            </w:pPr>
          </w:p>
        </w:tc>
        <w:tc>
          <w:tcPr>
            <w:tcW w:w="990" w:type="dxa"/>
            <w:tcBorders>
              <w:top w:val="single" w:sz="4" w:space="0" w:color="auto"/>
              <w:left w:val="single" w:sz="4" w:space="0" w:color="auto"/>
              <w:right w:val="single" w:sz="4" w:space="0" w:color="auto"/>
            </w:tcBorders>
          </w:tcPr>
          <w:p w14:paraId="46786B01" w14:textId="0D796F1C" w:rsidR="00EE6FF8" w:rsidRPr="001C4180" w:rsidRDefault="00EE6FF8" w:rsidP="003B2A5D">
            <w:pPr>
              <w:keepNext/>
              <w:spacing w:before="60" w:after="60"/>
              <w:contextualSpacing/>
              <w:jc w:val="center"/>
            </w:pPr>
            <w:del w:id="220" w:author="Maya Spark" w:date="2024-01-08T13:44:00Z">
              <w:r w:rsidDel="00EB4FE1">
                <w:delText>2</w:delText>
              </w:r>
            </w:del>
            <w:ins w:id="221" w:author="Maya Spark" w:date="2024-01-08T13:44:00Z">
              <w:r w:rsidR="00EB4FE1">
                <w:t>4</w:t>
              </w:r>
            </w:ins>
          </w:p>
          <w:p w14:paraId="73EB3E8E" w14:textId="290E947B" w:rsidR="00EE6FF8" w:rsidRPr="001C4180" w:rsidRDefault="00EE6FF8" w:rsidP="003B2A5D">
            <w:pPr>
              <w:keepNext/>
              <w:spacing w:before="60" w:after="60"/>
              <w:contextualSpacing/>
              <w:jc w:val="center"/>
            </w:pPr>
          </w:p>
        </w:tc>
      </w:tr>
    </w:tbl>
    <w:p w14:paraId="7674C465" w14:textId="77777777" w:rsidR="009933C8" w:rsidRDefault="009933C8"/>
    <w:tbl>
      <w:tblPr>
        <w:tblStyle w:val="TableGrid"/>
        <w:tblW w:w="9630" w:type="dxa"/>
        <w:tblInd w:w="-72" w:type="dxa"/>
        <w:tblLook w:val="04A0" w:firstRow="1" w:lastRow="0" w:firstColumn="1" w:lastColumn="0" w:noHBand="0" w:noVBand="1"/>
      </w:tblPr>
      <w:tblGrid>
        <w:gridCol w:w="9630"/>
      </w:tblGrid>
      <w:tr w:rsidR="00713CAE" w14:paraId="19CBA32E" w14:textId="77777777" w:rsidTr="004C41D8">
        <w:trPr>
          <w:trHeight w:val="504"/>
        </w:trPr>
        <w:tc>
          <w:tcPr>
            <w:tcW w:w="9630" w:type="dxa"/>
            <w:tcBorders>
              <w:bottom w:val="single" w:sz="12" w:space="0" w:color="auto"/>
            </w:tcBorders>
            <w:shd w:val="clear" w:color="auto" w:fill="6CC9D9"/>
            <w:vAlign w:val="center"/>
          </w:tcPr>
          <w:p w14:paraId="052C9137" w14:textId="01483ABD" w:rsidR="00713CAE" w:rsidRPr="00713CAE" w:rsidRDefault="00713CAE" w:rsidP="009933C8">
            <w:pPr>
              <w:pStyle w:val="ListParagraph"/>
              <w:ind w:left="360"/>
              <w:jc w:val="center"/>
              <w:rPr>
                <w:color w:val="FFFFFF" w:themeColor="background1"/>
                <w:szCs w:val="22"/>
              </w:rPr>
            </w:pPr>
            <w:r>
              <w:rPr>
                <w:color w:val="FFFFFF" w:themeColor="background1"/>
                <w:szCs w:val="22"/>
              </w:rPr>
              <w:t>PROJECT</w:t>
            </w:r>
            <w:r w:rsidR="009933C8">
              <w:rPr>
                <w:color w:val="FFFFFF" w:themeColor="background1"/>
                <w:szCs w:val="22"/>
              </w:rPr>
              <w:t>-SPECIFIC SCORING</w:t>
            </w:r>
            <w:r w:rsidR="002F2B4B">
              <w:rPr>
                <w:color w:val="FFFFFF" w:themeColor="background1"/>
                <w:szCs w:val="22"/>
              </w:rPr>
              <w:t xml:space="preserve"> </w:t>
            </w:r>
          </w:p>
        </w:tc>
      </w:tr>
    </w:tbl>
    <w:p w14:paraId="41F37DDA" w14:textId="746FD3D2" w:rsidR="00713CAE" w:rsidRDefault="00713CA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9209A2" w:rsidRPr="001C4180" w14:paraId="04B3E3A8" w14:textId="77777777" w:rsidTr="009933C8">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586F30EE" w14:textId="59C9993A" w:rsidR="009209A2" w:rsidRPr="001C4180" w:rsidRDefault="009933C8" w:rsidP="003B2A5D">
            <w:pPr>
              <w:spacing w:before="60" w:after="60"/>
              <w:contextualSpacing/>
              <w:rPr>
                <w:b/>
              </w:rPr>
            </w:pPr>
            <w:r>
              <w:rPr>
                <w:b/>
              </w:rPr>
              <w:t xml:space="preserve">Project-Specific </w:t>
            </w:r>
            <w:r w:rsidR="009209A2">
              <w:rPr>
                <w:b/>
              </w:rPr>
              <w:t xml:space="preserve">Threshold </w:t>
            </w:r>
            <w:r w:rsidR="009209A2" w:rsidRPr="001C4180">
              <w:rPr>
                <w:b/>
              </w:rPr>
              <w:t>Factor</w:t>
            </w:r>
            <w:r w:rsidR="009209A2">
              <w:rPr>
                <w:b/>
              </w:rPr>
              <w:t>s</w:t>
            </w:r>
          </w:p>
        </w:tc>
        <w:tc>
          <w:tcPr>
            <w:tcW w:w="1625" w:type="dxa"/>
            <w:tcBorders>
              <w:top w:val="single" w:sz="4" w:space="0" w:color="auto"/>
              <w:left w:val="single" w:sz="4" w:space="0" w:color="auto"/>
              <w:bottom w:val="single" w:sz="4" w:space="0" w:color="auto"/>
              <w:right w:val="single" w:sz="4" w:space="0" w:color="auto"/>
            </w:tcBorders>
            <w:vAlign w:val="center"/>
          </w:tcPr>
          <w:p w14:paraId="3CB4F1FA" w14:textId="2B40FD28" w:rsidR="009209A2" w:rsidRPr="001C4180" w:rsidRDefault="009209A2" w:rsidP="003B2A5D">
            <w:pPr>
              <w:spacing w:before="60" w:after="60"/>
              <w:contextualSpacing/>
              <w:rPr>
                <w:b/>
              </w:rPr>
            </w:pPr>
            <w:r>
              <w:rPr>
                <w:b/>
              </w:rPr>
              <w:t>Status</w:t>
            </w:r>
          </w:p>
        </w:tc>
      </w:tr>
      <w:tr w:rsidR="00F73F11" w:rsidRPr="001C4180" w14:paraId="72987DFB" w14:textId="77777777" w:rsidTr="000A0D0F">
        <w:trPr>
          <w:jc w:val="center"/>
          <w:ins w:id="222" w:author="Maya Spark" w:date="2024-01-09T15:23:00Z"/>
        </w:trPr>
        <w:tc>
          <w:tcPr>
            <w:tcW w:w="9360" w:type="dxa"/>
            <w:gridSpan w:val="2"/>
            <w:tcBorders>
              <w:top w:val="single" w:sz="4" w:space="0" w:color="auto"/>
              <w:left w:val="single" w:sz="4" w:space="0" w:color="auto"/>
              <w:bottom w:val="single" w:sz="4" w:space="0" w:color="auto"/>
              <w:right w:val="single" w:sz="4" w:space="0" w:color="auto"/>
            </w:tcBorders>
            <w:vAlign w:val="center"/>
          </w:tcPr>
          <w:p w14:paraId="26F726CE" w14:textId="487ECA12" w:rsidR="00F73F11" w:rsidRPr="000074AB" w:rsidRDefault="00F73F11" w:rsidP="000074AB">
            <w:pPr>
              <w:spacing w:before="60" w:after="60"/>
              <w:contextualSpacing/>
              <w:rPr>
                <w:ins w:id="223" w:author="Maya Spark" w:date="2024-01-09T15:23:00Z"/>
                <w:bCs/>
              </w:rPr>
            </w:pPr>
            <w:ins w:id="224" w:author="Maya Spark" w:date="2024-01-09T15:23:00Z">
              <w:r w:rsidRPr="000074AB">
                <w:rPr>
                  <w:bCs/>
                </w:rPr>
                <w:t>The project certifies that it meets the below thresholds</w:t>
              </w:r>
              <w:r w:rsidR="000074AB" w:rsidRPr="000074AB">
                <w:rPr>
                  <w:bCs/>
                </w:rPr>
                <w:t xml:space="preserve"> and that </w:t>
              </w:r>
            </w:ins>
            <w:r w:rsidR="000074AB" w:rsidRPr="000074AB">
              <w:rPr>
                <w:bCs/>
              </w:rPr>
              <w:t>none of its policies have changed</w:t>
            </w:r>
            <w:ins w:id="225" w:author="Maya Spark" w:date="2024-01-09T16:12:00Z">
              <w:r w:rsidR="001A3ADF">
                <w:rPr>
                  <w:bCs/>
                </w:rPr>
                <w:t xml:space="preserve"> since last year</w:t>
              </w:r>
            </w:ins>
            <w:r w:rsidR="000074AB" w:rsidRPr="000074AB">
              <w:rPr>
                <w:bCs/>
              </w:rPr>
              <w:t xml:space="preserve"> in ways that could impair its federal obligations.</w:t>
            </w:r>
          </w:p>
        </w:tc>
      </w:tr>
      <w:tr w:rsidR="009209A2" w:rsidRPr="001C4180" w14:paraId="493E9231"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043163B9" w14:textId="36774F58" w:rsidR="009209A2" w:rsidRPr="009933C8" w:rsidDel="00F73F11" w:rsidRDefault="009209A2" w:rsidP="009933C8">
            <w:pPr>
              <w:pStyle w:val="ListParagraph"/>
              <w:numPr>
                <w:ilvl w:val="0"/>
                <w:numId w:val="12"/>
              </w:numPr>
              <w:spacing w:before="60" w:after="60"/>
              <w:contextualSpacing/>
              <w:rPr>
                <w:del w:id="226" w:author="Maya Spark" w:date="2024-01-09T15:14:00Z"/>
                <w:b/>
              </w:rPr>
            </w:pPr>
            <w:del w:id="227" w:author="Maya Spark" w:date="2024-01-09T15:14:00Z">
              <w:r w:rsidRPr="009933C8" w:rsidDel="00F73F11">
                <w:rPr>
                  <w:b/>
                </w:rPr>
                <w:lastRenderedPageBreak/>
                <w:delText>Policies Remain Compliant</w:delText>
              </w:r>
            </w:del>
          </w:p>
          <w:p w14:paraId="0A0FE963" w14:textId="502DB318" w:rsidR="009209A2" w:rsidDel="00F73F11" w:rsidRDefault="009209A2" w:rsidP="009209A2">
            <w:pPr>
              <w:rPr>
                <w:del w:id="228" w:author="Maya Spark" w:date="2024-01-09T15:14:00Z"/>
              </w:rPr>
            </w:pPr>
            <w:del w:id="229" w:author="Maya Spark" w:date="2024-01-09T15:14:00Z">
              <w:r w:rsidDel="00F73F11">
                <w:delText xml:space="preserve">All of the project’s relevant policies and procedures were examined as part of a previous year’s review and rank process. </w:delText>
              </w:r>
              <w:r w:rsidRPr="6A55D4B4" w:rsidDel="00F73F11">
                <w:rPr>
                  <w:u w:val="single"/>
                </w:rPr>
                <w:delText xml:space="preserve">The </w:delText>
              </w:r>
              <w:r w:rsidDel="00F73F11">
                <w:rPr>
                  <w:u w:val="single"/>
                </w:rPr>
                <w:delText>project</w:delText>
              </w:r>
              <w:r w:rsidRPr="6A55D4B4" w:rsidDel="00F73F11">
                <w:rPr>
                  <w:u w:val="single"/>
                </w:rPr>
                <w:delText xml:space="preserve"> should pass this threshold factor</w:delText>
              </w:r>
              <w:r w:rsidDel="00F73F11">
                <w:rPr>
                  <w:u w:val="single"/>
                </w:rPr>
                <w:delText xml:space="preserve"> for each project</w:delText>
              </w:r>
              <w:r w:rsidRPr="6A55D4B4" w:rsidDel="00F73F11">
                <w:rPr>
                  <w:u w:val="single"/>
                </w:rPr>
                <w:delText xml:space="preserve"> if it certifies that none of its policies have changed</w:delText>
              </w:r>
              <w:r w:rsidDel="00F73F11">
                <w:delText xml:space="preserve"> in ways that could impair its federal obligations, including:</w:delText>
              </w:r>
            </w:del>
          </w:p>
          <w:p w14:paraId="46EB85B0" w14:textId="4EC9F1A3" w:rsidR="009209A2" w:rsidRPr="004F339C" w:rsidDel="00F73F11" w:rsidRDefault="009209A2" w:rsidP="009209A2">
            <w:pPr>
              <w:pStyle w:val="ListParagraph"/>
              <w:numPr>
                <w:ilvl w:val="0"/>
                <w:numId w:val="11"/>
              </w:numPr>
              <w:rPr>
                <w:del w:id="230" w:author="Maya Spark" w:date="2024-01-09T15:23:00Z"/>
                <w:color w:val="000000" w:themeColor="text1"/>
                <w:szCs w:val="22"/>
              </w:rPr>
            </w:pPr>
            <w:del w:id="231" w:author="Maya Spark" w:date="2024-01-09T15:23:00Z">
              <w:r w:rsidDel="00F73F11">
                <w:rPr>
                  <w:rFonts w:eastAsia="Times New Roman"/>
                  <w:bCs/>
                  <w:color w:val="000000" w:themeColor="text1"/>
                  <w:szCs w:val="22"/>
                </w:rPr>
                <w:delText xml:space="preserve">maintaining adequate </w:delText>
              </w:r>
              <w:r w:rsidRPr="00167AA6" w:rsidDel="00F73F11">
                <w:rPr>
                  <w:rFonts w:eastAsia="Times New Roman"/>
                  <w:bCs/>
                  <w:color w:val="000000" w:themeColor="text1"/>
                  <w:szCs w:val="22"/>
                </w:rPr>
                <w:delText>internal financial control</w:delText>
              </w:r>
              <w:r w:rsidDel="00F73F11">
                <w:rPr>
                  <w:rFonts w:eastAsia="Times New Roman"/>
                  <w:bCs/>
                  <w:color w:val="000000" w:themeColor="text1"/>
                  <w:szCs w:val="22"/>
                </w:rPr>
                <w:delText xml:space="preserve">s, record maintenance and </w:delText>
              </w:r>
              <w:r w:rsidRPr="00167AA6" w:rsidDel="00F73F11">
                <w:rPr>
                  <w:rFonts w:eastAsia="Times New Roman"/>
                  <w:bCs/>
                  <w:color w:val="000000" w:themeColor="text1"/>
                  <w:szCs w:val="22"/>
                </w:rPr>
                <w:delText xml:space="preserve">management, </w:delText>
              </w:r>
            </w:del>
          </w:p>
          <w:p w14:paraId="29668DBE" w14:textId="77777777" w:rsidR="00F53A98" w:rsidRDefault="00F53A98" w:rsidP="00F53A98">
            <w:pPr>
              <w:rPr>
                <w:color w:val="000000" w:themeColor="text1"/>
                <w:szCs w:val="22"/>
              </w:rPr>
            </w:pPr>
          </w:p>
          <w:p w14:paraId="19E5A225" w14:textId="74799FC2" w:rsidR="00F53A98" w:rsidRDefault="00F73F11" w:rsidP="00F53A98">
            <w:pPr>
              <w:rPr>
                <w:color w:val="000000" w:themeColor="text1"/>
                <w:szCs w:val="22"/>
              </w:rPr>
            </w:pPr>
            <w:ins w:id="232" w:author="Maya Spark" w:date="2024-01-09T15:18:00Z">
              <w:r>
                <w:rPr>
                  <w:color w:val="000000" w:themeColor="text1"/>
                  <w:szCs w:val="22"/>
                </w:rPr>
                <w:t xml:space="preserve">The project has </w:t>
              </w:r>
            </w:ins>
            <w:del w:id="233" w:author="Maya Spark" w:date="2024-01-09T15:18:00Z">
              <w:r w:rsidR="00F53A98" w:rsidDel="00F73F11">
                <w:rPr>
                  <w:color w:val="000000" w:themeColor="text1"/>
                  <w:szCs w:val="22"/>
                </w:rPr>
                <w:delText xml:space="preserve">Projects are also required to have </w:delText>
              </w:r>
            </w:del>
            <w:r w:rsidR="00F53A98">
              <w:rPr>
                <w:color w:val="000000" w:themeColor="text1"/>
                <w:szCs w:val="22"/>
              </w:rPr>
              <w:t xml:space="preserve">policies regarding termination of assistance, client grievances, Equal Access/non-discrimination, </w:t>
            </w:r>
            <w:proofErr w:type="gramStart"/>
            <w:r w:rsidR="00F53A98">
              <w:rPr>
                <w:color w:val="000000" w:themeColor="text1"/>
                <w:szCs w:val="22"/>
              </w:rPr>
              <w:t>ADA</w:t>
            </w:r>
            <w:proofErr w:type="gramEnd"/>
            <w:r w:rsidR="00F53A98">
              <w:rPr>
                <w:color w:val="000000" w:themeColor="text1"/>
                <w:szCs w:val="22"/>
              </w:rPr>
              <w:t xml:space="preserve"> and fair housing requirements, VAWA protection, and confidentiality that are compliant with HUD CoC Program requirements</w:t>
            </w:r>
            <w:r w:rsidR="002A2C83">
              <w:rPr>
                <w:color w:val="000000" w:themeColor="text1"/>
                <w:szCs w:val="22"/>
              </w:rPr>
              <w:t xml:space="preserve"> and are consistent with the CoC’s anti-discrimination policies</w:t>
            </w:r>
            <w:r w:rsidR="00F53A98">
              <w:rPr>
                <w:color w:val="000000" w:themeColor="text1"/>
                <w:szCs w:val="22"/>
              </w:rPr>
              <w:t>.</w:t>
            </w:r>
          </w:p>
          <w:p w14:paraId="75CB72D1" w14:textId="42428AC2" w:rsidR="00F53A98" w:rsidRPr="00F53A98" w:rsidRDefault="00F53A98" w:rsidP="00F53A98">
            <w:pPr>
              <w:rPr>
                <w:color w:val="000000" w:themeColor="text1"/>
                <w:szCs w:val="22"/>
              </w:rPr>
            </w:pPr>
          </w:p>
        </w:tc>
        <w:tc>
          <w:tcPr>
            <w:tcW w:w="1625" w:type="dxa"/>
            <w:tcBorders>
              <w:top w:val="single" w:sz="4" w:space="0" w:color="auto"/>
              <w:left w:val="single" w:sz="4" w:space="0" w:color="auto"/>
              <w:bottom w:val="single" w:sz="4" w:space="0" w:color="auto"/>
              <w:right w:val="single" w:sz="4" w:space="0" w:color="auto"/>
            </w:tcBorders>
            <w:vAlign w:val="center"/>
          </w:tcPr>
          <w:p w14:paraId="1900A820" w14:textId="02F0E448" w:rsidR="009209A2" w:rsidRPr="001C4180" w:rsidRDefault="009209A2" w:rsidP="003B2A5D">
            <w:pPr>
              <w:spacing w:before="60" w:after="60"/>
              <w:contextualSpacing/>
              <w:jc w:val="center"/>
            </w:pPr>
            <w:r>
              <w:t>Pass/Fail</w:t>
            </w:r>
          </w:p>
        </w:tc>
      </w:tr>
      <w:tr w:rsidR="00414C3C" w:rsidRPr="001C4180" w14:paraId="03A00128" w14:textId="77777777" w:rsidTr="009933C8">
        <w:trPr>
          <w:trHeight w:val="1008"/>
          <w:jc w:val="center"/>
          <w:ins w:id="234" w:author="Maya Spark" w:date="2024-01-31T20:30:00Z"/>
        </w:trPr>
        <w:tc>
          <w:tcPr>
            <w:tcW w:w="7735" w:type="dxa"/>
            <w:tcBorders>
              <w:top w:val="single" w:sz="4" w:space="0" w:color="auto"/>
              <w:left w:val="single" w:sz="4" w:space="0" w:color="auto"/>
              <w:bottom w:val="single" w:sz="4" w:space="0" w:color="auto"/>
              <w:right w:val="single" w:sz="4" w:space="0" w:color="auto"/>
            </w:tcBorders>
            <w:vAlign w:val="center"/>
          </w:tcPr>
          <w:p w14:paraId="223C18CA" w14:textId="775595A0" w:rsidR="00414C3C" w:rsidRPr="00414C3C" w:rsidRDefault="00414C3C" w:rsidP="00F73F11">
            <w:pPr>
              <w:spacing w:before="60" w:after="60"/>
              <w:contextualSpacing/>
              <w:rPr>
                <w:ins w:id="235" w:author="Maya Spark" w:date="2024-01-31T20:30:00Z"/>
                <w:color w:val="000000" w:themeColor="text1"/>
                <w:szCs w:val="22"/>
              </w:rPr>
            </w:pPr>
            <w:proofErr w:type="spellStart"/>
            <w:ins w:id="236" w:author="Maya Spark" w:date="2024-01-31T20:30:00Z">
              <w:r w:rsidRPr="00414C3C">
                <w:rPr>
                  <w:b/>
                  <w:bCs/>
                  <w:color w:val="000000" w:themeColor="text1"/>
                  <w:szCs w:val="22"/>
                </w:rPr>
                <w:t>FMCoC</w:t>
              </w:r>
              <w:proofErr w:type="spellEnd"/>
              <w:r w:rsidRPr="00414C3C">
                <w:rPr>
                  <w:b/>
                  <w:bCs/>
                  <w:color w:val="000000" w:themeColor="text1"/>
                  <w:szCs w:val="22"/>
                </w:rPr>
                <w:t xml:space="preserve"> Member in Good Standing</w:t>
              </w:r>
              <w:r>
                <w:rPr>
                  <w:color w:val="000000" w:themeColor="text1"/>
                  <w:szCs w:val="22"/>
                </w:rPr>
                <w:t>: the project is a Fresno Madera Continuum of Care Member in Good Standing</w:t>
              </w:r>
            </w:ins>
            <w:r w:rsidR="003B7F63">
              <w:rPr>
                <w:color w:val="000000" w:themeColor="text1"/>
                <w:szCs w:val="22"/>
              </w:rPr>
              <w:t xml:space="preserve"> </w:t>
            </w:r>
            <w:ins w:id="237" w:author="Maya Spark" w:date="2024-01-09T13:36:00Z">
              <w:r w:rsidR="003B7F63">
                <w:rPr>
                  <w:rFonts w:eastAsia="Times New Roman"/>
                  <w:bCs/>
                  <w:color w:val="000000" w:themeColor="text1"/>
                  <w:szCs w:val="22"/>
                </w:rPr>
                <w:t>or will become a member of the CoC within a month of receiving the funding award from HUD</w:t>
              </w:r>
            </w:ins>
            <w:r w:rsidR="003B7F63">
              <w:rPr>
                <w:rFonts w:eastAsia="Times New Roman"/>
                <w:bCs/>
                <w:color w:val="000000" w:themeColor="text1"/>
                <w:szCs w:val="22"/>
              </w:rPr>
              <w:t>.</w:t>
            </w:r>
          </w:p>
        </w:tc>
        <w:tc>
          <w:tcPr>
            <w:tcW w:w="1625" w:type="dxa"/>
            <w:tcBorders>
              <w:top w:val="single" w:sz="4" w:space="0" w:color="auto"/>
              <w:left w:val="single" w:sz="4" w:space="0" w:color="auto"/>
              <w:bottom w:val="single" w:sz="4" w:space="0" w:color="auto"/>
              <w:right w:val="single" w:sz="4" w:space="0" w:color="auto"/>
            </w:tcBorders>
            <w:vAlign w:val="center"/>
          </w:tcPr>
          <w:p w14:paraId="768FBF04" w14:textId="77777777" w:rsidR="00414C3C" w:rsidRDefault="00414C3C" w:rsidP="003B2A5D">
            <w:pPr>
              <w:spacing w:before="60" w:after="60"/>
              <w:contextualSpacing/>
              <w:jc w:val="center"/>
              <w:rPr>
                <w:ins w:id="238" w:author="Maya Spark" w:date="2024-01-31T20:30:00Z"/>
              </w:rPr>
            </w:pPr>
          </w:p>
        </w:tc>
      </w:tr>
      <w:tr w:rsidR="00F73F11" w:rsidRPr="001C4180" w14:paraId="3FD76C61"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5339B2A3" w14:textId="60671073" w:rsidR="00F73F11" w:rsidRPr="00F73F11" w:rsidRDefault="00F73F11" w:rsidP="00F73F11">
            <w:pPr>
              <w:spacing w:before="60" w:after="60"/>
              <w:contextualSpacing/>
              <w:rPr>
                <w:rFonts w:eastAsia="Times New Roman"/>
                <w:bCs/>
                <w:color w:val="000000" w:themeColor="text1"/>
                <w:szCs w:val="22"/>
              </w:rPr>
            </w:pPr>
            <w:ins w:id="239" w:author="Maya Spark" w:date="2024-01-09T15:16:00Z">
              <w:r w:rsidRPr="00F73F11">
                <w:rPr>
                  <w:b/>
                  <w:bCs/>
                  <w:color w:val="000000" w:themeColor="text1"/>
                  <w:szCs w:val="22"/>
                </w:rPr>
                <w:t>Coordinated Entry</w:t>
              </w:r>
              <w:r>
                <w:rPr>
                  <w:color w:val="000000" w:themeColor="text1"/>
                  <w:szCs w:val="22"/>
                </w:rPr>
                <w:t xml:space="preserve">: the project </w:t>
              </w:r>
            </w:ins>
            <w:r>
              <w:rPr>
                <w:color w:val="000000" w:themeColor="text1"/>
                <w:szCs w:val="22"/>
              </w:rPr>
              <w:t>participat</w:t>
            </w:r>
            <w:ins w:id="240" w:author="Maya Spark" w:date="2024-01-09T15:16:00Z">
              <w:r>
                <w:rPr>
                  <w:color w:val="000000" w:themeColor="text1"/>
                  <w:szCs w:val="22"/>
                </w:rPr>
                <w:t>es</w:t>
              </w:r>
            </w:ins>
            <w:del w:id="241" w:author="Maya Spark" w:date="2024-01-09T15:16:00Z">
              <w:r w:rsidDel="00F73F11">
                <w:rPr>
                  <w:color w:val="000000" w:themeColor="text1"/>
                  <w:szCs w:val="22"/>
                </w:rPr>
                <w:delText>ing</w:delText>
              </w:r>
            </w:del>
            <w:r>
              <w:rPr>
                <w:color w:val="000000" w:themeColor="text1"/>
                <w:szCs w:val="22"/>
              </w:rPr>
              <w:t xml:space="preserve"> </w:t>
            </w:r>
            <w:r w:rsidRPr="004F339C">
              <w:rPr>
                <w:rFonts w:eastAsia="Times New Roman"/>
                <w:bCs/>
                <w:color w:val="000000" w:themeColor="text1"/>
                <w:szCs w:val="22"/>
              </w:rPr>
              <w:t xml:space="preserve">in coordinated entry to the extent possible for </w:t>
            </w:r>
            <w:del w:id="242" w:author="Maya Spark" w:date="2024-01-09T15:17:00Z">
              <w:r w:rsidDel="00F73F11">
                <w:rPr>
                  <w:rFonts w:eastAsia="Times New Roman"/>
                  <w:bCs/>
                  <w:color w:val="000000" w:themeColor="text1"/>
                  <w:szCs w:val="22"/>
                </w:rPr>
                <w:delText>each</w:delText>
              </w:r>
              <w:r w:rsidRPr="004F339C" w:rsidDel="00F73F11">
                <w:rPr>
                  <w:rFonts w:eastAsia="Times New Roman"/>
                  <w:bCs/>
                  <w:color w:val="000000" w:themeColor="text1"/>
                  <w:szCs w:val="22"/>
                </w:rPr>
                <w:delText xml:space="preserve"> </w:delText>
              </w:r>
            </w:del>
            <w:ins w:id="243" w:author="Maya Spark" w:date="2024-01-09T15:17:00Z">
              <w:r>
                <w:rPr>
                  <w:rFonts w:eastAsia="Times New Roman"/>
                  <w:bCs/>
                  <w:color w:val="000000" w:themeColor="text1"/>
                  <w:szCs w:val="22"/>
                </w:rPr>
                <w:t>its</w:t>
              </w:r>
              <w:r w:rsidRPr="004F339C">
                <w:rPr>
                  <w:rFonts w:eastAsia="Times New Roman"/>
                  <w:bCs/>
                  <w:color w:val="000000" w:themeColor="text1"/>
                  <w:szCs w:val="22"/>
                </w:rPr>
                <w:t xml:space="preserve"> </w:t>
              </w:r>
            </w:ins>
            <w:r w:rsidRPr="004F339C">
              <w:rPr>
                <w:rFonts w:eastAsia="Times New Roman"/>
                <w:bCs/>
                <w:color w:val="000000" w:themeColor="text1"/>
                <w:szCs w:val="22"/>
              </w:rPr>
              <w:t>project type</w:t>
            </w:r>
            <w:r>
              <w:rPr>
                <w:rFonts w:eastAsia="Times New Roman"/>
                <w:bCs/>
                <w:color w:val="000000" w:themeColor="text1"/>
                <w:szCs w:val="22"/>
              </w:rPr>
              <w:t>.</w:t>
            </w:r>
            <w:ins w:id="244" w:author="Maya Spark" w:date="2024-01-09T15:17:00Z">
              <w:r>
                <w:rPr>
                  <w:rFonts w:eastAsia="Times New Roman"/>
                  <w:bCs/>
                  <w:color w:val="000000" w:themeColor="text1"/>
                  <w:szCs w:val="22"/>
                </w:rPr>
                <w:t xml:space="preserve"> </w:t>
              </w:r>
              <w:r w:rsidRPr="00F73F11">
                <w:rPr>
                  <w:rFonts w:eastAsia="Times New Roman"/>
                  <w:bCs/>
                  <w:color w:val="000000" w:themeColor="text1"/>
                  <w:szCs w:val="22"/>
                </w:rPr>
                <w:t>Projects that have not agreed to participate in Coordinated</w:t>
              </w:r>
              <w:r>
                <w:rPr>
                  <w:rFonts w:eastAsia="Times New Roman"/>
                  <w:bCs/>
                  <w:color w:val="000000" w:themeColor="text1"/>
                  <w:szCs w:val="22"/>
                </w:rPr>
                <w:t xml:space="preserve"> </w:t>
              </w:r>
              <w:r w:rsidRPr="00F73F11">
                <w:rPr>
                  <w:rFonts w:eastAsia="Times New Roman"/>
                  <w:bCs/>
                  <w:color w:val="000000" w:themeColor="text1"/>
                  <w:szCs w:val="22"/>
                </w:rPr>
                <w:t>Entry</w:t>
              </w:r>
              <w:r>
                <w:rPr>
                  <w:rFonts w:eastAsia="Times New Roman"/>
                  <w:bCs/>
                  <w:color w:val="000000" w:themeColor="text1"/>
                  <w:szCs w:val="22"/>
                </w:rPr>
                <w:t xml:space="preserve"> </w:t>
              </w:r>
              <w:r w:rsidRPr="00F73F11">
                <w:rPr>
                  <w:rFonts w:eastAsia="Times New Roman"/>
                  <w:bCs/>
                  <w:color w:val="000000" w:themeColor="text1"/>
                  <w:szCs w:val="22"/>
                </w:rPr>
                <w:t>are not eligible for funding</w:t>
              </w:r>
              <w:r>
                <w:rPr>
                  <w:rFonts w:eastAsia="Times New Roman"/>
                  <w:bCs/>
                  <w:color w:val="000000" w:themeColor="text1"/>
                  <w:szCs w:val="22"/>
                </w:rPr>
                <w:t>.</w:t>
              </w:r>
            </w:ins>
          </w:p>
        </w:tc>
        <w:tc>
          <w:tcPr>
            <w:tcW w:w="1625" w:type="dxa"/>
            <w:tcBorders>
              <w:top w:val="single" w:sz="4" w:space="0" w:color="auto"/>
              <w:left w:val="single" w:sz="4" w:space="0" w:color="auto"/>
              <w:bottom w:val="single" w:sz="4" w:space="0" w:color="auto"/>
              <w:right w:val="single" w:sz="4" w:space="0" w:color="auto"/>
            </w:tcBorders>
            <w:vAlign w:val="center"/>
          </w:tcPr>
          <w:p w14:paraId="6786F7A5" w14:textId="77777777" w:rsidR="00F73F11" w:rsidRDefault="00F73F11" w:rsidP="003B2A5D">
            <w:pPr>
              <w:spacing w:before="60" w:after="60"/>
              <w:contextualSpacing/>
              <w:jc w:val="center"/>
            </w:pPr>
          </w:p>
        </w:tc>
      </w:tr>
      <w:tr w:rsidR="00F73F11" w:rsidRPr="001C4180" w14:paraId="07505EFF"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33459860" w14:textId="6566C08B" w:rsidR="00F73F11" w:rsidRPr="00F73F11" w:rsidRDefault="00F73F11" w:rsidP="00F73F11">
            <w:pPr>
              <w:spacing w:before="60" w:after="60"/>
              <w:contextualSpacing/>
              <w:rPr>
                <w:b/>
                <w:bCs/>
                <w:color w:val="000000" w:themeColor="text1"/>
                <w:szCs w:val="22"/>
              </w:rPr>
            </w:pPr>
            <w:ins w:id="245" w:author="Maya Spark" w:date="2024-01-09T15:18:00Z">
              <w:r w:rsidRPr="00F73F11">
                <w:rPr>
                  <w:b/>
                  <w:bCs/>
                  <w:color w:val="000000" w:themeColor="text1"/>
                  <w:szCs w:val="22"/>
                </w:rPr>
                <w:t>HMIS</w:t>
              </w:r>
              <w:r>
                <w:rPr>
                  <w:color w:val="000000" w:themeColor="text1"/>
                  <w:szCs w:val="22"/>
                </w:rPr>
                <w:t xml:space="preserve">: the project </w:t>
              </w:r>
            </w:ins>
            <w:del w:id="246" w:author="Maya Spark" w:date="2024-01-09T15:18:00Z">
              <w:r w:rsidDel="00F73F11">
                <w:rPr>
                  <w:color w:val="000000" w:themeColor="text1"/>
                  <w:szCs w:val="22"/>
                </w:rPr>
                <w:delText xml:space="preserve">entering </w:delText>
              </w:r>
            </w:del>
            <w:ins w:id="247" w:author="Maya Spark" w:date="2024-01-09T15:18:00Z">
              <w:r>
                <w:rPr>
                  <w:color w:val="000000" w:themeColor="text1"/>
                  <w:szCs w:val="22"/>
                </w:rPr>
                <w:t xml:space="preserve">enters </w:t>
              </w:r>
            </w:ins>
            <w:r>
              <w:rPr>
                <w:color w:val="000000" w:themeColor="text1"/>
                <w:szCs w:val="22"/>
              </w:rPr>
              <w:t xml:space="preserve">data for </w:t>
            </w:r>
            <w:r>
              <w:rPr>
                <w:rFonts w:eastAsia="Times New Roman"/>
                <w:bCs/>
                <w:color w:val="000000" w:themeColor="text1"/>
                <w:szCs w:val="22"/>
              </w:rPr>
              <w:t>all CoC-funded beds into HMIS (or comparable database for domestic violence services)</w:t>
            </w:r>
            <w:ins w:id="248" w:author="Maya Spark" w:date="2024-01-09T15:18:00Z">
              <w:r>
                <w:rPr>
                  <w:rFonts w:eastAsia="Times New Roman"/>
                  <w:bCs/>
                  <w:color w:val="000000" w:themeColor="text1"/>
                  <w:szCs w:val="22"/>
                </w:rPr>
                <w:t>.</w:t>
              </w:r>
            </w:ins>
          </w:p>
        </w:tc>
        <w:tc>
          <w:tcPr>
            <w:tcW w:w="1625" w:type="dxa"/>
            <w:tcBorders>
              <w:top w:val="single" w:sz="4" w:space="0" w:color="auto"/>
              <w:left w:val="single" w:sz="4" w:space="0" w:color="auto"/>
              <w:bottom w:val="single" w:sz="4" w:space="0" w:color="auto"/>
              <w:right w:val="single" w:sz="4" w:space="0" w:color="auto"/>
            </w:tcBorders>
            <w:vAlign w:val="center"/>
          </w:tcPr>
          <w:p w14:paraId="0FF36402" w14:textId="77777777" w:rsidR="00F73F11" w:rsidRDefault="00F73F11" w:rsidP="003B2A5D">
            <w:pPr>
              <w:spacing w:before="60" w:after="60"/>
              <w:contextualSpacing/>
              <w:jc w:val="center"/>
            </w:pPr>
          </w:p>
        </w:tc>
      </w:tr>
      <w:tr w:rsidR="00F73F11" w:rsidRPr="001C4180" w14:paraId="62A4C5D2"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1BC48D9A" w14:textId="7925BA90" w:rsidR="00F73F11" w:rsidRPr="00F73F11" w:rsidRDefault="00F73F11" w:rsidP="00F73F11">
            <w:pPr>
              <w:spacing w:before="60" w:after="60"/>
              <w:contextualSpacing/>
              <w:rPr>
                <w:b/>
              </w:rPr>
            </w:pPr>
            <w:ins w:id="249" w:author="Maya Spark" w:date="2024-01-09T15:14:00Z">
              <w:r>
                <w:rPr>
                  <w:b/>
                  <w:bCs/>
                  <w:color w:val="000000" w:themeColor="text1"/>
                  <w:szCs w:val="22"/>
                </w:rPr>
                <w:t xml:space="preserve">Housing First: </w:t>
              </w:r>
            </w:ins>
            <w:ins w:id="250" w:author="Maya Spark" w:date="2024-01-09T15:15:00Z">
              <w:r>
                <w:rPr>
                  <w:color w:val="000000" w:themeColor="text1"/>
                  <w:szCs w:val="22"/>
                </w:rPr>
                <w:t xml:space="preserve">the project </w:t>
              </w:r>
            </w:ins>
            <w:del w:id="251" w:author="Maya Spark" w:date="2024-01-09T15:15:00Z">
              <w:r w:rsidRPr="004F339C" w:rsidDel="00F73F11">
                <w:rPr>
                  <w:color w:val="000000" w:themeColor="text1"/>
                  <w:szCs w:val="22"/>
                </w:rPr>
                <w:delText xml:space="preserve">identifying </w:delText>
              </w:r>
            </w:del>
            <w:ins w:id="252" w:author="Maya Spark" w:date="2024-01-09T15:15:00Z">
              <w:r w:rsidRPr="004F339C">
                <w:rPr>
                  <w:color w:val="000000" w:themeColor="text1"/>
                  <w:szCs w:val="22"/>
                </w:rPr>
                <w:t>identif</w:t>
              </w:r>
              <w:r>
                <w:rPr>
                  <w:color w:val="000000" w:themeColor="text1"/>
                  <w:szCs w:val="22"/>
                </w:rPr>
                <w:t>ies</w:t>
              </w:r>
              <w:r w:rsidRPr="004F339C">
                <w:rPr>
                  <w:color w:val="000000" w:themeColor="text1"/>
                  <w:szCs w:val="22"/>
                </w:rPr>
                <w:t xml:space="preserve"> </w:t>
              </w:r>
            </w:ins>
            <w:r w:rsidRPr="004F339C">
              <w:rPr>
                <w:color w:val="000000" w:themeColor="text1"/>
                <w:szCs w:val="22"/>
              </w:rPr>
              <w:t xml:space="preserve">and </w:t>
            </w:r>
            <w:del w:id="253" w:author="Maya Spark" w:date="2024-01-09T15:15:00Z">
              <w:r w:rsidRPr="004F339C" w:rsidDel="00F73F11">
                <w:rPr>
                  <w:color w:val="000000" w:themeColor="text1"/>
                  <w:szCs w:val="22"/>
                </w:rPr>
                <w:delText xml:space="preserve">lowering </w:delText>
              </w:r>
            </w:del>
            <w:ins w:id="254" w:author="Maya Spark" w:date="2024-01-09T15:15:00Z">
              <w:r w:rsidRPr="004F339C">
                <w:rPr>
                  <w:color w:val="000000" w:themeColor="text1"/>
                  <w:szCs w:val="22"/>
                </w:rPr>
                <w:t>lower</w:t>
              </w:r>
              <w:r>
                <w:rPr>
                  <w:color w:val="000000" w:themeColor="text1"/>
                  <w:szCs w:val="22"/>
                </w:rPr>
                <w:t>s</w:t>
              </w:r>
              <w:r w:rsidRPr="004F339C">
                <w:rPr>
                  <w:color w:val="000000" w:themeColor="text1"/>
                  <w:szCs w:val="22"/>
                </w:rPr>
                <w:t xml:space="preserve"> </w:t>
              </w:r>
            </w:ins>
            <w:r w:rsidRPr="004F339C">
              <w:rPr>
                <w:color w:val="000000" w:themeColor="text1"/>
                <w:szCs w:val="22"/>
              </w:rPr>
              <w:t>its barriers to housing in line with a Housing First approach</w:t>
            </w:r>
            <w:ins w:id="255" w:author="Maya Spark" w:date="2024-01-09T15:15:00Z">
              <w:r>
                <w:rPr>
                  <w:color w:val="000000" w:themeColor="text1"/>
                  <w:szCs w:val="22"/>
                </w:rPr>
                <w:t>.</w:t>
              </w:r>
            </w:ins>
          </w:p>
        </w:tc>
        <w:tc>
          <w:tcPr>
            <w:tcW w:w="1625" w:type="dxa"/>
            <w:tcBorders>
              <w:top w:val="single" w:sz="4" w:space="0" w:color="auto"/>
              <w:left w:val="single" w:sz="4" w:space="0" w:color="auto"/>
              <w:bottom w:val="single" w:sz="4" w:space="0" w:color="auto"/>
              <w:right w:val="single" w:sz="4" w:space="0" w:color="auto"/>
            </w:tcBorders>
            <w:vAlign w:val="center"/>
          </w:tcPr>
          <w:p w14:paraId="5E78FD92" w14:textId="77777777" w:rsidR="00F73F11" w:rsidRDefault="00F73F11" w:rsidP="003B2A5D">
            <w:pPr>
              <w:spacing w:before="60" w:after="60"/>
              <w:contextualSpacing/>
              <w:jc w:val="center"/>
            </w:pPr>
          </w:p>
        </w:tc>
      </w:tr>
      <w:tr w:rsidR="00F73F11" w:rsidRPr="001C4180" w14:paraId="16149F07"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6F7DC2EB" w14:textId="1B99D303" w:rsidR="00F73F11" w:rsidRPr="00F73F11" w:rsidRDefault="00F73F11" w:rsidP="00F73F11">
            <w:pPr>
              <w:rPr>
                <w:color w:val="000000" w:themeColor="text1"/>
                <w:szCs w:val="22"/>
              </w:rPr>
            </w:pPr>
            <w:ins w:id="256" w:author="Maya Spark" w:date="2024-01-09T15:19:00Z">
              <w:r w:rsidRPr="00F73F11">
                <w:rPr>
                  <w:b/>
                  <w:bCs/>
                  <w:szCs w:val="22"/>
                </w:rPr>
                <w:t>Equal Access and Non-Discrimination</w:t>
              </w:r>
              <w:r>
                <w:rPr>
                  <w:szCs w:val="22"/>
                </w:rPr>
                <w:t>:</w:t>
              </w:r>
              <w:r>
                <w:rPr>
                  <w:b/>
                  <w:bCs/>
                  <w:szCs w:val="22"/>
                </w:rPr>
                <w:t xml:space="preserve"> </w:t>
              </w:r>
              <w:r>
                <w:rPr>
                  <w:szCs w:val="22"/>
                </w:rPr>
                <w:t xml:space="preserve">the project </w:t>
              </w:r>
            </w:ins>
            <w:del w:id="257" w:author="Maya Spark" w:date="2024-01-09T15:19:00Z">
              <w:r w:rsidRPr="00F73F11" w:rsidDel="00F73F11">
                <w:rPr>
                  <w:szCs w:val="22"/>
                </w:rPr>
                <w:delText xml:space="preserve">providing </w:delText>
              </w:r>
            </w:del>
            <w:ins w:id="258" w:author="Maya Spark" w:date="2024-01-09T15:19:00Z">
              <w:r w:rsidRPr="00F73F11">
                <w:rPr>
                  <w:szCs w:val="22"/>
                </w:rPr>
                <w:t>provid</w:t>
              </w:r>
              <w:r>
                <w:rPr>
                  <w:szCs w:val="22"/>
                </w:rPr>
                <w:t>es</w:t>
              </w:r>
              <w:r w:rsidRPr="00F73F11">
                <w:rPr>
                  <w:szCs w:val="22"/>
                </w:rPr>
                <w:t xml:space="preserve"> </w:t>
              </w:r>
            </w:ins>
            <w:r w:rsidRPr="00F73F11">
              <w:rPr>
                <w:szCs w:val="22"/>
              </w:rPr>
              <w:t>equal access and fair housing without regard to sexual orientation, gender identity, local residency status, or any other protected category (this includes ensuring privacy, respect, safety, and access regardless of gender identity or sexual orientation in projects)</w:t>
            </w:r>
            <w:ins w:id="259" w:author="Maya Spark" w:date="2024-01-09T15:19:00Z">
              <w:r>
                <w:rPr>
                  <w:szCs w:val="22"/>
                </w:rPr>
                <w:t>.</w:t>
              </w:r>
            </w:ins>
          </w:p>
          <w:p w14:paraId="1BB44F57" w14:textId="77777777" w:rsidR="00F73F11" w:rsidRDefault="00F73F11" w:rsidP="00F73F11">
            <w:pPr>
              <w:spacing w:before="60" w:after="60"/>
              <w:contextualSpacing/>
              <w:rPr>
                <w:b/>
                <w:bCs/>
                <w:color w:val="000000" w:themeColor="text1"/>
                <w:szCs w:val="22"/>
              </w:rPr>
            </w:pPr>
          </w:p>
        </w:tc>
        <w:tc>
          <w:tcPr>
            <w:tcW w:w="1625" w:type="dxa"/>
            <w:tcBorders>
              <w:top w:val="single" w:sz="4" w:space="0" w:color="auto"/>
              <w:left w:val="single" w:sz="4" w:space="0" w:color="auto"/>
              <w:bottom w:val="single" w:sz="4" w:space="0" w:color="auto"/>
              <w:right w:val="single" w:sz="4" w:space="0" w:color="auto"/>
            </w:tcBorders>
            <w:vAlign w:val="center"/>
          </w:tcPr>
          <w:p w14:paraId="6F5474E0" w14:textId="77777777" w:rsidR="00F73F11" w:rsidRDefault="00F73F11" w:rsidP="003B2A5D">
            <w:pPr>
              <w:spacing w:before="60" w:after="60"/>
              <w:contextualSpacing/>
              <w:jc w:val="center"/>
            </w:pPr>
          </w:p>
        </w:tc>
      </w:tr>
      <w:tr w:rsidR="009209A2" w:rsidRPr="001C4180" w14:paraId="49F89F09"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10C60A1C" w14:textId="2ED44656" w:rsidR="009209A2" w:rsidRPr="00104F02" w:rsidRDefault="009933C8" w:rsidP="003B2A5D">
            <w:pPr>
              <w:spacing w:before="60" w:after="60"/>
              <w:contextualSpacing/>
              <w:rPr>
                <w:b/>
              </w:rPr>
            </w:pPr>
            <w:r w:rsidRPr="00F73F11">
              <w:rPr>
                <w:b/>
              </w:rPr>
              <w:t>Match</w:t>
            </w:r>
            <w:r w:rsidR="00F73F11">
              <w:rPr>
                <w:b/>
              </w:rPr>
              <w:t xml:space="preserve">: </w:t>
            </w:r>
            <w:r>
              <w:rPr>
                <w:szCs w:val="22"/>
              </w:rPr>
              <w:t xml:space="preserve">The project demonstrates 25% match per grant using match letters that specify the kind and </w:t>
            </w:r>
            <w:proofErr w:type="gramStart"/>
            <w:r>
              <w:rPr>
                <w:szCs w:val="22"/>
              </w:rPr>
              <w:t>amount</w:t>
            </w:r>
            <w:proofErr w:type="gramEnd"/>
            <w:r>
              <w:rPr>
                <w:szCs w:val="22"/>
              </w:rPr>
              <w:t xml:space="preserve"> of resources to be used or donated</w:t>
            </w:r>
            <w:r w:rsidR="009209A2">
              <w:t>.</w:t>
            </w:r>
          </w:p>
        </w:tc>
        <w:tc>
          <w:tcPr>
            <w:tcW w:w="1625" w:type="dxa"/>
            <w:tcBorders>
              <w:top w:val="single" w:sz="4" w:space="0" w:color="auto"/>
              <w:left w:val="single" w:sz="4" w:space="0" w:color="auto"/>
              <w:bottom w:val="single" w:sz="4" w:space="0" w:color="auto"/>
              <w:right w:val="single" w:sz="4" w:space="0" w:color="auto"/>
            </w:tcBorders>
            <w:vAlign w:val="center"/>
          </w:tcPr>
          <w:p w14:paraId="187E8D1F" w14:textId="38C5AA68" w:rsidR="009209A2" w:rsidRPr="001C4180" w:rsidRDefault="009933C8" w:rsidP="003B2A5D">
            <w:pPr>
              <w:spacing w:before="60" w:after="60"/>
              <w:contextualSpacing/>
              <w:jc w:val="center"/>
            </w:pPr>
            <w:r>
              <w:t>Pass/Must Fix</w:t>
            </w:r>
          </w:p>
        </w:tc>
      </w:tr>
      <w:tr w:rsidR="00F73F11" w:rsidRPr="001C4180" w14:paraId="0E0E6521"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0CB18B2C" w14:textId="24350B9A" w:rsidR="00F73F11" w:rsidRPr="00F73F11" w:rsidRDefault="00F73F11" w:rsidP="003B2A5D">
            <w:pPr>
              <w:spacing w:before="60" w:after="60"/>
              <w:contextualSpacing/>
              <w:rPr>
                <w:b/>
              </w:rPr>
            </w:pPr>
            <w:del w:id="260" w:author="Maya Spark" w:date="2024-01-09T16:12:00Z">
              <w:r w:rsidRPr="00F73F11" w:rsidDel="001A3ADF">
                <w:rPr>
                  <w:b/>
                </w:rPr>
                <w:delText xml:space="preserve">Eligibility: </w:delText>
              </w:r>
              <w:r w:rsidRPr="009209A2" w:rsidDel="001A3ADF">
                <w:rPr>
                  <w:color w:val="000000" w:themeColor="text1"/>
                  <w:szCs w:val="22"/>
                </w:rPr>
                <w:delText xml:space="preserve">only </w:delText>
              </w:r>
            </w:del>
            <w:del w:id="261" w:author="Maya Spark" w:date="2024-01-09T15:21:00Z">
              <w:r w:rsidRPr="009209A2" w:rsidDel="00F73F11">
                <w:rPr>
                  <w:color w:val="000000" w:themeColor="text1"/>
                  <w:szCs w:val="22"/>
                </w:rPr>
                <w:delText xml:space="preserve">accepting </w:delText>
              </w:r>
            </w:del>
            <w:del w:id="262" w:author="Maya Spark" w:date="2024-01-09T16:12:00Z">
              <w:r w:rsidRPr="009209A2" w:rsidDel="001A3ADF">
                <w:rPr>
                  <w:rFonts w:eastAsia="Times New Roman"/>
                  <w:bCs/>
                  <w:color w:val="000000" w:themeColor="text1"/>
                  <w:szCs w:val="22"/>
                </w:rPr>
                <w:delText>new participants if they can be documented as eligible for this project’s program type based on their housing and disability status</w:delText>
              </w:r>
            </w:del>
          </w:p>
        </w:tc>
        <w:tc>
          <w:tcPr>
            <w:tcW w:w="1625" w:type="dxa"/>
            <w:tcBorders>
              <w:top w:val="single" w:sz="4" w:space="0" w:color="auto"/>
              <w:left w:val="single" w:sz="4" w:space="0" w:color="auto"/>
              <w:bottom w:val="single" w:sz="4" w:space="0" w:color="auto"/>
              <w:right w:val="single" w:sz="4" w:space="0" w:color="auto"/>
            </w:tcBorders>
            <w:vAlign w:val="center"/>
          </w:tcPr>
          <w:p w14:paraId="1234C8F7" w14:textId="77777777" w:rsidR="00F73F11" w:rsidRDefault="00F73F11" w:rsidP="003B2A5D">
            <w:pPr>
              <w:spacing w:before="60" w:after="60"/>
              <w:contextualSpacing/>
              <w:jc w:val="center"/>
            </w:pPr>
          </w:p>
        </w:tc>
      </w:tr>
      <w:tr w:rsidR="00F73F11" w:rsidRPr="001C4180" w14:paraId="738C7E29"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5E3A0BE1" w14:textId="749A73B4" w:rsidR="00F73F11" w:rsidRPr="00F73F11" w:rsidRDefault="00F73F11" w:rsidP="00F73F11">
            <w:pPr>
              <w:spacing w:before="60" w:after="60"/>
              <w:contextualSpacing/>
              <w:rPr>
                <w:rFonts w:eastAsia="Times New Roman"/>
                <w:bCs/>
                <w:color w:val="000000" w:themeColor="text1"/>
                <w:szCs w:val="22"/>
              </w:rPr>
            </w:pPr>
            <w:ins w:id="263" w:author="Maya Spark" w:date="2024-01-09T15:22:00Z">
              <w:r w:rsidRPr="00F73F11">
                <w:rPr>
                  <w:rFonts w:eastAsia="Times New Roman"/>
                  <w:b/>
                  <w:color w:val="000000" w:themeColor="text1"/>
                  <w:szCs w:val="22"/>
                </w:rPr>
                <w:lastRenderedPageBreak/>
                <w:t>Financial Management and Audit</w:t>
              </w:r>
              <w:r>
                <w:rPr>
                  <w:rFonts w:eastAsia="Times New Roman"/>
                  <w:bCs/>
                  <w:color w:val="000000" w:themeColor="text1"/>
                  <w:szCs w:val="22"/>
                </w:rPr>
                <w:t xml:space="preserve">: the project </w:t>
              </w:r>
            </w:ins>
            <w:del w:id="264" w:author="Maya Spark" w:date="2024-01-09T15:22:00Z">
              <w:r w:rsidDel="00F73F11">
                <w:rPr>
                  <w:rFonts w:eastAsia="Times New Roman"/>
                  <w:bCs/>
                  <w:color w:val="000000" w:themeColor="text1"/>
                  <w:szCs w:val="22"/>
                </w:rPr>
                <w:delText xml:space="preserve">maintaining </w:delText>
              </w:r>
            </w:del>
            <w:ins w:id="265" w:author="Maya Spark" w:date="2024-01-09T15:22:00Z">
              <w:r>
                <w:rPr>
                  <w:rFonts w:eastAsia="Times New Roman"/>
                  <w:bCs/>
                  <w:color w:val="000000" w:themeColor="text1"/>
                  <w:szCs w:val="22"/>
                </w:rPr>
                <w:t xml:space="preserve">maintains </w:t>
              </w:r>
            </w:ins>
            <w:r>
              <w:rPr>
                <w:rFonts w:eastAsia="Times New Roman"/>
                <w:bCs/>
                <w:color w:val="000000" w:themeColor="text1"/>
                <w:szCs w:val="22"/>
              </w:rPr>
              <w:t xml:space="preserve">adequate </w:t>
            </w:r>
            <w:r w:rsidRPr="00167AA6">
              <w:rPr>
                <w:rFonts w:eastAsia="Times New Roman"/>
                <w:bCs/>
                <w:color w:val="000000" w:themeColor="text1"/>
                <w:szCs w:val="22"/>
              </w:rPr>
              <w:t>internal financial control</w:t>
            </w:r>
            <w:r>
              <w:rPr>
                <w:rFonts w:eastAsia="Times New Roman"/>
                <w:bCs/>
                <w:color w:val="000000" w:themeColor="text1"/>
                <w:szCs w:val="22"/>
              </w:rPr>
              <w:t xml:space="preserve">s, record maintenance and </w:t>
            </w:r>
            <w:r w:rsidRPr="00167AA6">
              <w:rPr>
                <w:rFonts w:eastAsia="Times New Roman"/>
                <w:bCs/>
                <w:color w:val="000000" w:themeColor="text1"/>
                <w:szCs w:val="22"/>
              </w:rPr>
              <w:t>management</w:t>
            </w:r>
            <w:ins w:id="266" w:author="Maya Spark" w:date="2024-01-09T15:22:00Z">
              <w:r>
                <w:rPr>
                  <w:rFonts w:eastAsia="Times New Roman"/>
                  <w:bCs/>
                  <w:color w:val="000000" w:themeColor="text1"/>
                  <w:szCs w:val="22"/>
                </w:rPr>
                <w:t xml:space="preserve">, and has </w:t>
              </w:r>
              <w:r w:rsidRPr="00F73F11">
                <w:rPr>
                  <w:rFonts w:eastAsia="Times New Roman"/>
                  <w:bCs/>
                  <w:color w:val="000000" w:themeColor="text1"/>
                  <w:szCs w:val="22"/>
                </w:rPr>
                <w:t>provide</w:t>
              </w:r>
              <w:r>
                <w:rPr>
                  <w:rFonts w:eastAsia="Times New Roman"/>
                  <w:bCs/>
                  <w:color w:val="000000" w:themeColor="text1"/>
                  <w:szCs w:val="22"/>
                </w:rPr>
                <w:t>d</w:t>
              </w:r>
              <w:r w:rsidRPr="00F73F11">
                <w:rPr>
                  <w:rFonts w:eastAsia="Times New Roman"/>
                  <w:bCs/>
                  <w:color w:val="000000" w:themeColor="text1"/>
                  <w:szCs w:val="22"/>
                </w:rPr>
                <w:t xml:space="preserve"> an up to date (within last 21</w:t>
              </w:r>
              <w:r>
                <w:rPr>
                  <w:rFonts w:eastAsia="Times New Roman"/>
                  <w:bCs/>
                  <w:color w:val="000000" w:themeColor="text1"/>
                  <w:szCs w:val="22"/>
                </w:rPr>
                <w:t xml:space="preserve"> </w:t>
              </w:r>
              <w:r w:rsidRPr="00F73F11">
                <w:rPr>
                  <w:rFonts w:eastAsia="Times New Roman"/>
                  <w:bCs/>
                  <w:color w:val="000000" w:themeColor="text1"/>
                  <w:szCs w:val="22"/>
                </w:rPr>
                <w:t>months) audited financial statement, and single audit (if applicable)</w:t>
              </w:r>
              <w:r>
                <w:rPr>
                  <w:rFonts w:eastAsia="Times New Roman"/>
                  <w:bCs/>
                  <w:color w:val="000000" w:themeColor="text1"/>
                  <w:szCs w:val="22"/>
                </w:rPr>
                <w:t>.</w:t>
              </w:r>
            </w:ins>
          </w:p>
        </w:tc>
        <w:tc>
          <w:tcPr>
            <w:tcW w:w="1625" w:type="dxa"/>
            <w:tcBorders>
              <w:top w:val="single" w:sz="4" w:space="0" w:color="auto"/>
              <w:left w:val="single" w:sz="4" w:space="0" w:color="auto"/>
              <w:bottom w:val="single" w:sz="4" w:space="0" w:color="auto"/>
              <w:right w:val="single" w:sz="4" w:space="0" w:color="auto"/>
            </w:tcBorders>
            <w:vAlign w:val="center"/>
          </w:tcPr>
          <w:p w14:paraId="73E6AD1F" w14:textId="77777777" w:rsidR="00F73F11" w:rsidRDefault="00F73F11" w:rsidP="003B2A5D">
            <w:pPr>
              <w:spacing w:before="60" w:after="60"/>
              <w:contextualSpacing/>
              <w:jc w:val="center"/>
            </w:pPr>
          </w:p>
        </w:tc>
      </w:tr>
    </w:tbl>
    <w:p w14:paraId="78E9852A" w14:textId="31A694E5" w:rsidR="0015251F" w:rsidRDefault="0015251F"/>
    <w:p w14:paraId="5EAAD9C0" w14:textId="77777777" w:rsidR="0015251F" w:rsidRDefault="0015251F"/>
    <w:tbl>
      <w:tblPr>
        <w:tblStyle w:val="TableGrid"/>
        <w:tblW w:w="9630" w:type="dxa"/>
        <w:tblInd w:w="-72" w:type="dxa"/>
        <w:tblLook w:val="04A0" w:firstRow="1" w:lastRow="0" w:firstColumn="1" w:lastColumn="0" w:noHBand="0" w:noVBand="1"/>
      </w:tblPr>
      <w:tblGrid>
        <w:gridCol w:w="9630"/>
      </w:tblGrid>
      <w:tr w:rsidR="009933C8" w14:paraId="421396E4" w14:textId="77777777" w:rsidTr="00CD0EAC">
        <w:trPr>
          <w:trHeight w:val="504"/>
        </w:trPr>
        <w:tc>
          <w:tcPr>
            <w:tcW w:w="9630" w:type="dxa"/>
            <w:tcBorders>
              <w:bottom w:val="single" w:sz="12" w:space="0" w:color="auto"/>
            </w:tcBorders>
            <w:shd w:val="clear" w:color="auto" w:fill="6CC9D9"/>
            <w:vAlign w:val="center"/>
          </w:tcPr>
          <w:p w14:paraId="0E3C8053" w14:textId="539929D7" w:rsidR="009933C8" w:rsidRPr="009933C8" w:rsidRDefault="009933C8" w:rsidP="009933C8">
            <w:pPr>
              <w:jc w:val="center"/>
              <w:rPr>
                <w:color w:val="FFFFFF" w:themeColor="background1"/>
                <w:szCs w:val="22"/>
              </w:rPr>
            </w:pPr>
            <w:r w:rsidRPr="009933C8">
              <w:rPr>
                <w:color w:val="FFFFFF" w:themeColor="background1"/>
                <w:szCs w:val="22"/>
              </w:rPr>
              <w:t>2.</w:t>
            </w:r>
            <w:r>
              <w:rPr>
                <w:color w:val="FFFFFF" w:themeColor="background1"/>
                <w:szCs w:val="22"/>
              </w:rPr>
              <w:t xml:space="preserve"> </w:t>
            </w:r>
            <w:r w:rsidR="00587F89">
              <w:rPr>
                <w:color w:val="FFFFFF" w:themeColor="background1"/>
                <w:szCs w:val="22"/>
              </w:rPr>
              <w:t>PROJECT PERFORMANCE OUTCOMES</w:t>
            </w:r>
            <w:r w:rsidR="002F2B4B">
              <w:rPr>
                <w:color w:val="FFFFFF" w:themeColor="background1"/>
                <w:szCs w:val="22"/>
              </w:rPr>
              <w:t xml:space="preserve"> (2</w:t>
            </w:r>
            <w:ins w:id="267" w:author="Maya Spark" w:date="2024-02-01T18:44:00Z">
              <w:r w:rsidR="00B6053C">
                <w:rPr>
                  <w:color w:val="FFFFFF" w:themeColor="background1"/>
                  <w:szCs w:val="22"/>
                </w:rPr>
                <w:t>4</w:t>
              </w:r>
            </w:ins>
            <w:del w:id="268" w:author="Maya Spark" w:date="2024-02-01T18:44:00Z">
              <w:r w:rsidR="002F2B4B" w:rsidDel="00B6053C">
                <w:rPr>
                  <w:color w:val="FFFFFF" w:themeColor="background1"/>
                  <w:szCs w:val="22"/>
                </w:rPr>
                <w:delText>9</w:delText>
              </w:r>
            </w:del>
            <w:r w:rsidR="002F2B4B">
              <w:rPr>
                <w:color w:val="FFFFFF" w:themeColor="background1"/>
                <w:szCs w:val="22"/>
              </w:rPr>
              <w:t xml:space="preserve"> POINTS)</w:t>
            </w:r>
          </w:p>
        </w:tc>
      </w:tr>
    </w:tbl>
    <w:p w14:paraId="01B4AD9C" w14:textId="45464AF9" w:rsidR="009933C8" w:rsidRDefault="009933C8"/>
    <w:p w14:paraId="30D2BF40" w14:textId="5F949583" w:rsidR="00A61CA5" w:rsidRDefault="00587F89">
      <w:r w:rsidRPr="009A58E0">
        <w:t>Projects will be scored based on data in the CoC’s HMIS, except for projects operated by victim services providers which will be scored based on data from the victim service provider’s comparable database.</w:t>
      </w:r>
      <w:r>
        <w:t xml:space="preserve"> </w:t>
      </w:r>
      <w:r w:rsidR="00A61CA5" w:rsidRPr="00A61CA5">
        <w:rPr>
          <w:rFonts w:cs="Calibri"/>
          <w:b/>
          <w:bCs/>
          <w:szCs w:val="22"/>
        </w:rPr>
        <w:t>Panelists should not adjust a score by more than 20% of the maximum possible value for that scoring factor</w:t>
      </w:r>
      <w:r w:rsidR="00A61CA5" w:rsidRPr="00A61CA5">
        <w:rPr>
          <w:rFonts w:cs="Calibri"/>
          <w:szCs w:val="22"/>
        </w:rPr>
        <w:t>.</w:t>
      </w:r>
      <w:r w:rsidR="00A61CA5">
        <w:rPr>
          <w:rFonts w:cs="Calibri"/>
          <w:szCs w:val="22"/>
        </w:rPr>
        <w:t xml:space="preserve"> </w:t>
      </w:r>
      <w:r w:rsidR="00A61CA5" w:rsidRPr="00A61CA5">
        <w:rPr>
          <w:rFonts w:cs="Calibri"/>
          <w:szCs w:val="22"/>
        </w:rPr>
        <w:t xml:space="preserve">For example, placement into permanent housing is worth 24 points. 20% of 24 points is 4.8 points, so the Panel should not normally adjust a project’s score on placement into permanent housing up or down by more than 4.8 points. This 20% discretion is </w:t>
      </w:r>
      <w:r w:rsidR="00A91E88">
        <w:rPr>
          <w:rFonts w:cs="Calibri"/>
          <w:szCs w:val="22"/>
        </w:rPr>
        <w:t xml:space="preserve">not </w:t>
      </w:r>
      <w:r w:rsidR="00A61CA5" w:rsidRPr="00A61CA5">
        <w:rPr>
          <w:rFonts w:cs="Calibri"/>
          <w:szCs w:val="22"/>
        </w:rPr>
        <w:t xml:space="preserve">above and on top of any discretion that is explicitly provided for in the scoring tool. E.g., if the scoring tool says that a project may be awarded 2 additional points for a specific reason, the Panel may use its discretion to add 2 points </w:t>
      </w:r>
      <w:r w:rsidR="00A61CA5" w:rsidRPr="00A61CA5">
        <w:rPr>
          <w:rFonts w:cs="Calibri"/>
          <w:szCs w:val="22"/>
          <w:u w:val="single"/>
        </w:rPr>
        <w:t>and</w:t>
      </w:r>
      <w:r w:rsidR="00996DB2">
        <w:rPr>
          <w:rFonts w:cs="Calibri"/>
          <w:szCs w:val="22"/>
          <w:u w:val="single"/>
        </w:rPr>
        <w:t xml:space="preserve"> may not</w:t>
      </w:r>
      <w:r w:rsidR="00A61CA5" w:rsidRPr="00A61CA5">
        <w:rPr>
          <w:rFonts w:cs="Calibri"/>
          <w:szCs w:val="22"/>
        </w:rPr>
        <w:t xml:space="preserve"> add 20% on top of that.</w:t>
      </w:r>
    </w:p>
    <w:p w14:paraId="337B5369" w14:textId="77777777" w:rsidR="00A61CA5" w:rsidRDefault="00A61CA5"/>
    <w:p w14:paraId="6060E59C" w14:textId="77777777" w:rsidR="00992109" w:rsidRDefault="00A61CA5">
      <w:r>
        <w:t>When using discretion, Panelists should keep</w:t>
      </w:r>
      <w:r w:rsidR="00587F89" w:rsidRPr="000750A0">
        <w:t xml:space="preserve"> in mind</w:t>
      </w:r>
      <w:r w:rsidR="00992109">
        <w:t>:</w:t>
      </w:r>
      <w:r w:rsidR="00587F89" w:rsidRPr="000750A0">
        <w:t xml:space="preserve"> </w:t>
      </w:r>
    </w:p>
    <w:p w14:paraId="6D5D5FDA" w14:textId="00BFD5DC" w:rsidR="00992109" w:rsidRDefault="00992109" w:rsidP="00992109">
      <w:pPr>
        <w:pStyle w:val="ListParagraph"/>
        <w:numPr>
          <w:ilvl w:val="0"/>
          <w:numId w:val="28"/>
        </w:numPr>
        <w:rPr>
          <w:bCs/>
        </w:rPr>
      </w:pPr>
      <w:r>
        <w:t>T</w:t>
      </w:r>
      <w:r w:rsidR="00587F89" w:rsidRPr="000750A0">
        <w:t xml:space="preserve">hat outcomes will naturally be lower in a more difficult to serve population </w:t>
      </w:r>
      <w:r w:rsidR="00587F89">
        <w:t>with severe needs and vulnerabilities</w:t>
      </w:r>
      <w:r w:rsidR="00587F89" w:rsidRPr="000750A0">
        <w:t xml:space="preserve"> </w:t>
      </w:r>
      <w:r w:rsidR="00587F89" w:rsidRPr="00992109">
        <w:rPr>
          <w:bCs/>
        </w:rPr>
        <w:t>such as persons experiencing chronic homelessness, mental illness, substance use disorders and/or domestic violence survivors</w:t>
      </w:r>
      <w:r>
        <w:rPr>
          <w:bCs/>
        </w:rPr>
        <w:t xml:space="preserve">; </w:t>
      </w:r>
      <w:r w:rsidR="0029001A">
        <w:rPr>
          <w:bCs/>
        </w:rPr>
        <w:t>and</w:t>
      </w:r>
    </w:p>
    <w:p w14:paraId="335651E0" w14:textId="3404A884" w:rsidR="00992109" w:rsidRPr="0029001A" w:rsidRDefault="00992109" w:rsidP="0029001A">
      <w:pPr>
        <w:pStyle w:val="ListParagraph"/>
        <w:numPr>
          <w:ilvl w:val="0"/>
          <w:numId w:val="28"/>
        </w:numPr>
        <w:rPr>
          <w:bCs/>
        </w:rPr>
      </w:pPr>
      <w:r>
        <w:rPr>
          <w:bCs/>
        </w:rPr>
        <w:t xml:space="preserve">That </w:t>
      </w:r>
      <w:r w:rsidR="00A61CA5" w:rsidRPr="00992109">
        <w:rPr>
          <w:bCs/>
        </w:rPr>
        <w:t>project size can influence outcomes, as percentages can over or understate outcomes for smaller projects</w:t>
      </w:r>
      <w:r w:rsidR="0029001A">
        <w:rPr>
          <w:bCs/>
        </w:rPr>
        <w:t>.</w:t>
      </w:r>
    </w:p>
    <w:p w14:paraId="15612A7F" w14:textId="1FE53B30" w:rsidR="00A61CA5" w:rsidRPr="00A61CA5" w:rsidRDefault="00A61CA5">
      <w:pPr>
        <w:rPr>
          <w:rFonts w:cs="Calibri"/>
          <w:b/>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7"/>
        <w:gridCol w:w="1438"/>
        <w:gridCol w:w="931"/>
      </w:tblGrid>
      <w:tr w:rsidR="00587F89" w:rsidRPr="001C4180" w14:paraId="7A400E75" w14:textId="77777777" w:rsidTr="003B2A5D">
        <w:trPr>
          <w:trHeight w:val="63"/>
          <w:jc w:val="center"/>
        </w:trPr>
        <w:tc>
          <w:tcPr>
            <w:tcW w:w="7107" w:type="dxa"/>
            <w:tcBorders>
              <w:top w:val="single" w:sz="4" w:space="0" w:color="auto"/>
              <w:left w:val="single" w:sz="4" w:space="0" w:color="auto"/>
              <w:bottom w:val="single" w:sz="4" w:space="0" w:color="auto"/>
              <w:right w:val="single" w:sz="4" w:space="0" w:color="auto"/>
            </w:tcBorders>
            <w:vAlign w:val="center"/>
          </w:tcPr>
          <w:p w14:paraId="1DEDC920" w14:textId="4CA80C36" w:rsidR="00587F89" w:rsidRPr="001C4180" w:rsidRDefault="00587F89" w:rsidP="003B2A5D">
            <w:pPr>
              <w:keepNext/>
              <w:spacing w:before="60" w:after="60"/>
              <w:contextualSpacing/>
              <w:rPr>
                <w:b/>
              </w:rPr>
            </w:pPr>
            <w:r w:rsidRPr="001C4180">
              <w:rPr>
                <w:b/>
              </w:rPr>
              <w:lastRenderedPageBreak/>
              <w:t>Factor</w:t>
            </w:r>
            <w:r>
              <w:rPr>
                <w:b/>
              </w:rPr>
              <w:t xml:space="preserve"> </w:t>
            </w:r>
            <w:r w:rsidRPr="000750A0">
              <w:rPr>
                <w:b/>
              </w:rPr>
              <w:t>2.A.</w:t>
            </w:r>
            <w:r>
              <w:rPr>
                <w:b/>
              </w:rPr>
              <w:t xml:space="preserve"> Housing Performance for RRH and PSH Projects </w:t>
            </w:r>
            <w:r>
              <w:rPr>
                <w:rStyle w:val="FootnoteReference"/>
                <w:b/>
              </w:rPr>
              <w:footnoteReference w:id="5"/>
            </w:r>
            <w:r w:rsidR="00C20F4B">
              <w:rPr>
                <w:b/>
              </w:rPr>
              <w:t xml:space="preserve"> (</w:t>
            </w:r>
            <w:ins w:id="269" w:author="Maya Spark" w:date="2024-01-09T16:28:00Z">
              <w:r w:rsidR="00742B5F">
                <w:rPr>
                  <w:b/>
                </w:rPr>
                <w:t>19</w:t>
              </w:r>
            </w:ins>
            <w:del w:id="270" w:author="Maya Spark" w:date="2024-01-09T16:28:00Z">
              <w:r w:rsidR="00C20F4B" w:rsidDel="00742B5F">
                <w:rPr>
                  <w:b/>
                </w:rPr>
                <w:delText>24</w:delText>
              </w:r>
            </w:del>
            <w:r w:rsidR="00C20F4B">
              <w:rPr>
                <w:b/>
              </w:rPr>
              <w:t xml:space="preserve"> Points</w:t>
            </w:r>
            <w:r w:rsidR="00AF1454">
              <w:rPr>
                <w:b/>
              </w:rPr>
              <w:t>)</w:t>
            </w:r>
          </w:p>
        </w:tc>
        <w:tc>
          <w:tcPr>
            <w:tcW w:w="1438" w:type="dxa"/>
            <w:tcBorders>
              <w:top w:val="single" w:sz="4" w:space="0" w:color="auto"/>
              <w:left w:val="single" w:sz="4" w:space="0" w:color="auto"/>
              <w:bottom w:val="single" w:sz="4" w:space="0" w:color="auto"/>
              <w:right w:val="single" w:sz="4" w:space="0" w:color="auto"/>
            </w:tcBorders>
          </w:tcPr>
          <w:p w14:paraId="4649A2D2" w14:textId="77777777" w:rsidR="00587F89" w:rsidRPr="001C4180" w:rsidRDefault="00587F89" w:rsidP="003B2A5D">
            <w:pPr>
              <w:keepNext/>
              <w:spacing w:before="60" w:after="60"/>
              <w:contextualSpacing/>
              <w:rPr>
                <w:b/>
              </w:rPr>
            </w:pPr>
            <w:r>
              <w:rPr>
                <w:b/>
              </w:rPr>
              <w:t>Scale</w:t>
            </w:r>
          </w:p>
        </w:tc>
        <w:tc>
          <w:tcPr>
            <w:tcW w:w="931" w:type="dxa"/>
            <w:tcBorders>
              <w:top w:val="single" w:sz="4" w:space="0" w:color="auto"/>
              <w:left w:val="single" w:sz="4" w:space="0" w:color="auto"/>
              <w:bottom w:val="single" w:sz="4" w:space="0" w:color="auto"/>
              <w:right w:val="single" w:sz="4" w:space="0" w:color="auto"/>
            </w:tcBorders>
            <w:vAlign w:val="center"/>
          </w:tcPr>
          <w:p w14:paraId="11F83619" w14:textId="77777777" w:rsidR="00587F89" w:rsidRPr="001C4180" w:rsidRDefault="00587F89" w:rsidP="003B2A5D">
            <w:pPr>
              <w:keepNext/>
              <w:spacing w:before="60" w:after="60"/>
              <w:contextualSpacing/>
              <w:rPr>
                <w:b/>
              </w:rPr>
            </w:pPr>
            <w:r w:rsidRPr="001C4180">
              <w:rPr>
                <w:b/>
              </w:rPr>
              <w:t>Points</w:t>
            </w:r>
          </w:p>
        </w:tc>
      </w:tr>
      <w:tr w:rsidR="00587F89" w:rsidRPr="000750A0" w14:paraId="1B75BAFC" w14:textId="77777777" w:rsidTr="003B2A5D">
        <w:trPr>
          <w:trHeight w:val="627"/>
          <w:jc w:val="center"/>
        </w:trPr>
        <w:tc>
          <w:tcPr>
            <w:tcW w:w="7107" w:type="dxa"/>
            <w:vMerge w:val="restart"/>
            <w:tcBorders>
              <w:top w:val="single" w:sz="4" w:space="0" w:color="auto"/>
              <w:left w:val="single" w:sz="4" w:space="0" w:color="auto"/>
              <w:right w:val="single" w:sz="4" w:space="0" w:color="auto"/>
            </w:tcBorders>
          </w:tcPr>
          <w:p w14:paraId="4ED0809F" w14:textId="77777777" w:rsidR="00587F89" w:rsidRPr="002A1FE2" w:rsidRDefault="00587F89" w:rsidP="003B2A5D">
            <w:pPr>
              <w:keepNext/>
              <w:spacing w:before="60" w:after="60"/>
              <w:contextualSpacing/>
              <w:rPr>
                <w:b/>
              </w:rPr>
            </w:pPr>
            <w:r>
              <w:rPr>
                <w:b/>
              </w:rPr>
              <w:t>PSH: Increasing Housing Retention</w:t>
            </w:r>
          </w:p>
          <w:p w14:paraId="1DF440A0" w14:textId="7C193D52" w:rsidR="00EF720B" w:rsidRPr="00EF720B" w:rsidRDefault="00EF1D00" w:rsidP="006E6427">
            <w:pPr>
              <w:pStyle w:val="ListParagraph"/>
              <w:keepNext/>
              <w:numPr>
                <w:ilvl w:val="0"/>
                <w:numId w:val="16"/>
              </w:numPr>
              <w:spacing w:before="60" w:after="60"/>
              <w:contextualSpacing/>
            </w:pPr>
            <w:r w:rsidRPr="00111EF0">
              <w:rPr>
                <w:rFonts w:cs="Calibri"/>
                <w:b/>
                <w:bCs/>
                <w:szCs w:val="22"/>
              </w:rPr>
              <w:t>Calculation</w:t>
            </w:r>
            <w:r>
              <w:rPr>
                <w:rFonts w:cs="Calibri"/>
                <w:szCs w:val="22"/>
              </w:rPr>
              <w:t xml:space="preserve">: </w:t>
            </w:r>
            <w:r w:rsidR="001079B5" w:rsidRPr="00EF1D00">
              <w:rPr>
                <w:rFonts w:cs="Calibri"/>
                <w:szCs w:val="22"/>
              </w:rPr>
              <w:t>(Total Stayers + Total Exits to P</w:t>
            </w:r>
            <w:r w:rsidR="00EF720B">
              <w:rPr>
                <w:rFonts w:cs="Calibri"/>
                <w:szCs w:val="22"/>
              </w:rPr>
              <w:t xml:space="preserve">ermanent </w:t>
            </w:r>
            <w:r w:rsidR="001079B5" w:rsidRPr="00EF1D00">
              <w:rPr>
                <w:rFonts w:cs="Calibri"/>
                <w:szCs w:val="22"/>
              </w:rPr>
              <w:t>H</w:t>
            </w:r>
            <w:r w:rsidR="00EF720B">
              <w:rPr>
                <w:rFonts w:cs="Calibri"/>
                <w:szCs w:val="22"/>
              </w:rPr>
              <w:t>ousing</w:t>
            </w:r>
            <w:r w:rsidR="00A35A17">
              <w:rPr>
                <w:rFonts w:cs="Calibri"/>
                <w:szCs w:val="22"/>
              </w:rPr>
              <w:t xml:space="preserve"> by end of measurement period</w:t>
            </w:r>
            <w:r w:rsidR="001079B5" w:rsidRPr="00EF1D00">
              <w:rPr>
                <w:rFonts w:cs="Calibri"/>
                <w:szCs w:val="22"/>
              </w:rPr>
              <w:t>) ÷ (Total Clients - Total Deceased</w:t>
            </w:r>
            <w:r w:rsidR="00A35A17">
              <w:rPr>
                <w:rFonts w:cs="Calibri"/>
                <w:szCs w:val="22"/>
              </w:rPr>
              <w:t xml:space="preserve"> - Total </w:t>
            </w:r>
            <w:r w:rsidR="00EF720B">
              <w:rPr>
                <w:rFonts w:cs="Calibri"/>
                <w:szCs w:val="22"/>
              </w:rPr>
              <w:t>Neutral Exits)</w:t>
            </w:r>
          </w:p>
          <w:p w14:paraId="0CA25A63" w14:textId="183E028B" w:rsidR="00EF1D00" w:rsidRPr="00EF1D00" w:rsidRDefault="00EF720B" w:rsidP="00EF720B">
            <w:pPr>
              <w:pStyle w:val="ListParagraph"/>
              <w:keepNext/>
              <w:numPr>
                <w:ilvl w:val="1"/>
                <w:numId w:val="16"/>
              </w:numPr>
              <w:spacing w:before="60" w:after="60"/>
              <w:contextualSpacing/>
            </w:pPr>
            <w:r>
              <w:rPr>
                <w:rFonts w:cs="Calibri"/>
                <w:szCs w:val="22"/>
              </w:rPr>
              <w:t>Neutral exits are exits to Foster Care, Nursing Homes, or Non-Psychiatric Hospitals or Inpatient Medical Facilities.</w:t>
            </w:r>
          </w:p>
          <w:p w14:paraId="6FBFD5D4" w14:textId="01FC4684" w:rsidR="001031F5" w:rsidRPr="001031F5" w:rsidRDefault="001079B5" w:rsidP="003B2A5D">
            <w:pPr>
              <w:pStyle w:val="ListParagraph"/>
              <w:keepNext/>
              <w:numPr>
                <w:ilvl w:val="0"/>
                <w:numId w:val="16"/>
              </w:numPr>
              <w:spacing w:before="60" w:after="60"/>
              <w:contextualSpacing/>
            </w:pPr>
            <w:r w:rsidRPr="00AF1454">
              <w:rPr>
                <w:rFonts w:cs="Calibri"/>
                <w:szCs w:val="22"/>
                <w:u w:val="single"/>
              </w:rPr>
              <w:t>Panelists may exercise</w:t>
            </w:r>
            <w:r w:rsidR="00AF1454" w:rsidRPr="00AF1454">
              <w:rPr>
                <w:rFonts w:cs="Calibri"/>
                <w:szCs w:val="22"/>
                <w:u w:val="single"/>
              </w:rPr>
              <w:t xml:space="preserve"> up to </w:t>
            </w:r>
            <w:del w:id="271" w:author="Maya Spark" w:date="2024-01-31T20:32:00Z">
              <w:r w:rsidR="00AF1454" w:rsidRPr="00AF1454" w:rsidDel="00414C3C">
                <w:rPr>
                  <w:rFonts w:cs="Calibri"/>
                  <w:szCs w:val="22"/>
                  <w:u w:val="single"/>
                </w:rPr>
                <w:delText>4</w:delText>
              </w:r>
            </w:del>
            <w:ins w:id="272" w:author="Maya Spark" w:date="2024-01-31T20:32:00Z">
              <w:r w:rsidR="00414C3C">
                <w:rPr>
                  <w:rFonts w:cs="Calibri"/>
                  <w:szCs w:val="22"/>
                  <w:u w:val="single"/>
                </w:rPr>
                <w:t>3</w:t>
              </w:r>
            </w:ins>
            <w:r w:rsidR="00AF1454" w:rsidRPr="00AF1454">
              <w:rPr>
                <w:rFonts w:cs="Calibri"/>
                <w:szCs w:val="22"/>
                <w:u w:val="single"/>
              </w:rPr>
              <w:t>.8</w:t>
            </w:r>
            <w:r w:rsidRPr="00AF1454">
              <w:rPr>
                <w:rFonts w:cs="Calibri"/>
                <w:szCs w:val="22"/>
                <w:u w:val="single"/>
              </w:rPr>
              <w:t xml:space="preserve"> discretion </w:t>
            </w:r>
            <w:r w:rsidR="00AF1454" w:rsidRPr="00AF1454">
              <w:rPr>
                <w:rFonts w:cs="Calibri"/>
                <w:szCs w:val="22"/>
                <w:u w:val="single"/>
              </w:rPr>
              <w:t>points</w:t>
            </w:r>
            <w:r w:rsidR="00AF1454">
              <w:rPr>
                <w:rFonts w:cs="Calibri"/>
                <w:szCs w:val="22"/>
              </w:rPr>
              <w:t xml:space="preserve"> </w:t>
            </w:r>
            <w:r w:rsidR="008B220C" w:rsidRPr="008B220C">
              <w:rPr>
                <w:rFonts w:cs="Calibri"/>
                <w:szCs w:val="22"/>
              </w:rPr>
              <w:t>(20% of the maximum possible value for the scoring factor)</w:t>
            </w:r>
            <w:r w:rsidR="008B220C">
              <w:rPr>
                <w:rFonts w:cs="Calibri"/>
                <w:b/>
                <w:bCs/>
                <w:szCs w:val="22"/>
              </w:rPr>
              <w:t xml:space="preserve"> </w:t>
            </w:r>
            <w:r w:rsidR="00D574C3">
              <w:rPr>
                <w:rFonts w:cs="Calibri"/>
                <w:szCs w:val="22"/>
              </w:rPr>
              <w:t xml:space="preserve">to increase (to a maximum of </w:t>
            </w:r>
            <w:del w:id="273" w:author="Maya Spark" w:date="2024-02-01T18:35:00Z">
              <w:r w:rsidR="00D574C3" w:rsidDel="007E10E3">
                <w:rPr>
                  <w:rFonts w:cs="Calibri"/>
                  <w:szCs w:val="22"/>
                </w:rPr>
                <w:delText>24</w:delText>
              </w:r>
            </w:del>
            <w:ins w:id="274" w:author="Maya Spark" w:date="2024-02-01T18:35:00Z">
              <w:r w:rsidR="007E10E3">
                <w:rPr>
                  <w:rFonts w:cs="Calibri"/>
                  <w:szCs w:val="22"/>
                </w:rPr>
                <w:t>19</w:t>
              </w:r>
            </w:ins>
            <w:r w:rsidR="00D574C3">
              <w:rPr>
                <w:rFonts w:cs="Calibri"/>
                <w:szCs w:val="22"/>
              </w:rPr>
              <w:t xml:space="preserve">) or decrease the score. To utilize discretion to increase points, the project </w:t>
            </w:r>
            <w:r w:rsidR="00D574C3" w:rsidRPr="00E512BD">
              <w:rPr>
                <w:rFonts w:cs="Calibri"/>
                <w:szCs w:val="22"/>
              </w:rPr>
              <w:t>must have</w:t>
            </w:r>
            <w:r w:rsidR="00D574C3">
              <w:rPr>
                <w:rFonts w:cs="Calibri"/>
                <w:b/>
                <w:bCs/>
                <w:szCs w:val="22"/>
              </w:rPr>
              <w:t xml:space="preserve"> </w:t>
            </w:r>
            <w:r w:rsidR="00D574C3">
              <w:rPr>
                <w:rFonts w:cs="Calibri"/>
                <w:szCs w:val="22"/>
              </w:rPr>
              <w:t>included a narrative</w:t>
            </w:r>
            <w:r w:rsidR="00AF1454">
              <w:rPr>
                <w:rFonts w:cs="Calibri"/>
                <w:szCs w:val="22"/>
              </w:rPr>
              <w:t xml:space="preserve">. </w:t>
            </w:r>
          </w:p>
          <w:p w14:paraId="74CA0989" w14:textId="54A241B6" w:rsidR="00D574C3" w:rsidRPr="001031F5" w:rsidRDefault="00AF1454" w:rsidP="001031F5">
            <w:pPr>
              <w:pStyle w:val="ListParagraph"/>
              <w:keepNext/>
              <w:numPr>
                <w:ilvl w:val="1"/>
                <w:numId w:val="16"/>
              </w:numPr>
              <w:spacing w:before="60" w:after="60"/>
              <w:contextualSpacing/>
            </w:pPr>
            <w:r>
              <w:rPr>
                <w:rFonts w:cs="Calibri"/>
                <w:szCs w:val="22"/>
              </w:rPr>
              <w:t>F</w:t>
            </w:r>
            <w:r w:rsidR="001079B5" w:rsidRPr="00EF1D00">
              <w:rPr>
                <w:rFonts w:cs="Calibri"/>
                <w:szCs w:val="22"/>
              </w:rPr>
              <w:t xml:space="preserve">actors </w:t>
            </w:r>
            <w:r>
              <w:rPr>
                <w:rFonts w:cs="Calibri"/>
                <w:szCs w:val="22"/>
              </w:rPr>
              <w:t xml:space="preserve">that can affect performance </w:t>
            </w:r>
            <w:r w:rsidR="001079B5" w:rsidRPr="00EF1D00">
              <w:rPr>
                <w:rFonts w:cs="Calibri"/>
                <w:szCs w:val="22"/>
              </w:rPr>
              <w:t>includ</w:t>
            </w:r>
            <w:r>
              <w:rPr>
                <w:rFonts w:cs="Calibri"/>
                <w:szCs w:val="22"/>
              </w:rPr>
              <w:t>e</w:t>
            </w:r>
            <w:r w:rsidR="00FA6BAB">
              <w:rPr>
                <w:rFonts w:cs="Calibri"/>
                <w:szCs w:val="22"/>
              </w:rPr>
              <w:t>,</w:t>
            </w:r>
            <w:r w:rsidR="001079B5" w:rsidRPr="00EF1D00">
              <w:rPr>
                <w:rFonts w:cs="Calibri"/>
                <w:szCs w:val="22"/>
              </w:rPr>
              <w:t xml:space="preserve"> but</w:t>
            </w:r>
            <w:r w:rsidR="002F2B4B">
              <w:rPr>
                <w:rFonts w:cs="Calibri"/>
                <w:szCs w:val="22"/>
              </w:rPr>
              <w:t xml:space="preserve"> are</w:t>
            </w:r>
            <w:r w:rsidR="001079B5" w:rsidRPr="00EF1D00">
              <w:rPr>
                <w:rFonts w:cs="Calibri"/>
                <w:szCs w:val="22"/>
              </w:rPr>
              <w:t xml:space="preserve"> not limited to</w:t>
            </w:r>
            <w:r w:rsidR="00FA6BAB">
              <w:rPr>
                <w:rFonts w:cs="Calibri"/>
                <w:szCs w:val="22"/>
              </w:rPr>
              <w:t>,</w:t>
            </w:r>
            <w:r w:rsidR="001079B5" w:rsidRPr="00EF1D00">
              <w:rPr>
                <w:rFonts w:cs="Calibri"/>
                <w:szCs w:val="22"/>
              </w:rPr>
              <w:t xml:space="preserve"> project size, population served and severity of barriers, and circumstances beyond the project’s sphere of influence.</w:t>
            </w:r>
          </w:p>
          <w:p w14:paraId="1B5E6524" w14:textId="232AE8F6" w:rsidR="001031F5" w:rsidRPr="00D574C3" w:rsidRDefault="003862D3" w:rsidP="001031F5">
            <w:pPr>
              <w:pStyle w:val="ListParagraph"/>
              <w:keepNext/>
              <w:numPr>
                <w:ilvl w:val="1"/>
                <w:numId w:val="16"/>
              </w:numPr>
              <w:spacing w:before="60" w:after="60"/>
              <w:contextualSpacing/>
            </w:pPr>
            <w:r>
              <w:t xml:space="preserve">Panelists must award the additional </w:t>
            </w:r>
            <w:ins w:id="275" w:author="Maya Spark" w:date="2024-01-31T20:32:00Z">
              <w:r w:rsidR="00414C3C">
                <w:t>3</w:t>
              </w:r>
            </w:ins>
            <w:del w:id="276" w:author="Maya Spark" w:date="2024-01-31T20:32:00Z">
              <w:r w:rsidDel="00414C3C">
                <w:delText>4</w:delText>
              </w:r>
            </w:del>
            <w:r>
              <w:t xml:space="preserve">.8 points if the project demonstrates with data in their narrative that they would </w:t>
            </w:r>
            <w:r>
              <w:lastRenderedPageBreak/>
              <w:t>have had 90% retention/positive exits but for a large household exit to a negative destination</w:t>
            </w:r>
            <w:r w:rsidR="009765D4">
              <w:t xml:space="preserve">. </w:t>
            </w:r>
          </w:p>
          <w:p w14:paraId="72CB89DA" w14:textId="12343DFA" w:rsidR="00715F84" w:rsidRPr="00D574C3" w:rsidRDefault="00D574C3" w:rsidP="003B2A5D">
            <w:pPr>
              <w:pStyle w:val="ListParagraph"/>
              <w:keepNext/>
              <w:numPr>
                <w:ilvl w:val="0"/>
                <w:numId w:val="16"/>
              </w:numPr>
              <w:spacing w:before="60" w:after="60"/>
              <w:contextualSpacing/>
            </w:pPr>
            <w:r w:rsidRPr="00D574C3">
              <w:rPr>
                <w:b/>
                <w:i/>
              </w:rPr>
              <w:t>APR Sources:</w:t>
            </w:r>
            <w:r w:rsidRPr="00D574C3">
              <w:rPr>
                <w:rFonts w:ascii="Courier New" w:hAnsi="Courier New" w:cs="Courier New"/>
                <w:b/>
                <w:i/>
              </w:rPr>
              <w:t xml:space="preserve"> </w:t>
            </w:r>
            <w:r w:rsidR="00022858" w:rsidRPr="00DB429A">
              <w:rPr>
                <w:rFonts w:ascii="Courier New" w:hAnsi="Courier New" w:cs="Courier New"/>
                <w:color w:val="0A0A0A"/>
                <w:sz w:val="20"/>
                <w:szCs w:val="20"/>
                <w:shd w:val="clear" w:color="auto" w:fill="FEFEFE"/>
              </w:rPr>
              <w:t>[APR 5a Stayers + APR 23</w:t>
            </w:r>
            <w:r w:rsidR="00022858">
              <w:rPr>
                <w:rFonts w:ascii="Courier New" w:hAnsi="Courier New" w:cs="Courier New"/>
                <w:color w:val="0A0A0A"/>
                <w:sz w:val="20"/>
                <w:szCs w:val="20"/>
                <w:shd w:val="clear" w:color="auto" w:fill="FEFEFE"/>
              </w:rPr>
              <w:t>c</w:t>
            </w:r>
            <w:r w:rsidR="00022858" w:rsidRPr="00DB429A">
              <w:rPr>
                <w:rFonts w:ascii="Courier New" w:hAnsi="Courier New" w:cs="Courier New"/>
                <w:color w:val="0A0A0A"/>
                <w:sz w:val="20"/>
                <w:szCs w:val="20"/>
                <w:shd w:val="clear" w:color="auto" w:fill="FEFEFE"/>
              </w:rPr>
              <w:t xml:space="preserve"> Permanent Dest Subtotal] ÷ [APR 5a Persons Served - APR Q23</w:t>
            </w:r>
            <w:r w:rsidR="00022858">
              <w:rPr>
                <w:rFonts w:ascii="Courier New" w:hAnsi="Courier New" w:cs="Courier New"/>
                <w:color w:val="0A0A0A"/>
                <w:sz w:val="20"/>
                <w:szCs w:val="20"/>
                <w:shd w:val="clear" w:color="auto" w:fill="FEFEFE"/>
              </w:rPr>
              <w:t>c</w:t>
            </w:r>
            <w:r w:rsidR="00022858" w:rsidRPr="00DB429A">
              <w:rPr>
                <w:rFonts w:ascii="Courier New" w:hAnsi="Courier New" w:cs="Courier New"/>
                <w:color w:val="0A0A0A"/>
                <w:sz w:val="20"/>
                <w:szCs w:val="20"/>
                <w:shd w:val="clear" w:color="auto" w:fill="FEFEFE"/>
              </w:rPr>
              <w:t xml:space="preserve"> Deceased - APR Q23</w:t>
            </w:r>
            <w:r w:rsidR="00022858">
              <w:rPr>
                <w:rFonts w:ascii="Courier New" w:hAnsi="Courier New" w:cs="Courier New"/>
                <w:color w:val="0A0A0A"/>
                <w:sz w:val="20"/>
                <w:szCs w:val="20"/>
                <w:shd w:val="clear" w:color="auto" w:fill="FEFEFE"/>
              </w:rPr>
              <w:t>c</w:t>
            </w:r>
            <w:r w:rsidR="00022858" w:rsidRPr="00DB429A">
              <w:rPr>
                <w:rFonts w:ascii="Courier New" w:hAnsi="Courier New" w:cs="Courier New"/>
                <w:color w:val="0A0A0A"/>
                <w:sz w:val="20"/>
                <w:szCs w:val="20"/>
                <w:shd w:val="clear" w:color="auto" w:fill="FEFEFE"/>
              </w:rPr>
              <w:t xml:space="preserve"> Foster Care Home - APR Q23</w:t>
            </w:r>
            <w:r w:rsidR="00022858">
              <w:rPr>
                <w:rFonts w:ascii="Courier New" w:hAnsi="Courier New" w:cs="Courier New"/>
                <w:color w:val="0A0A0A"/>
                <w:sz w:val="20"/>
                <w:szCs w:val="20"/>
                <w:shd w:val="clear" w:color="auto" w:fill="FEFEFE"/>
              </w:rPr>
              <w:t>c</w:t>
            </w:r>
            <w:r w:rsidR="00022858" w:rsidRPr="00DB429A">
              <w:rPr>
                <w:rFonts w:ascii="Courier New" w:hAnsi="Courier New" w:cs="Courier New"/>
                <w:color w:val="0A0A0A"/>
                <w:sz w:val="20"/>
                <w:szCs w:val="20"/>
                <w:shd w:val="clear" w:color="auto" w:fill="FEFEFE"/>
              </w:rPr>
              <w:t xml:space="preserve"> Hospital Non-Psychiatric</w:t>
            </w:r>
            <w:r w:rsidR="00022858">
              <w:rPr>
                <w:rFonts w:ascii="Courier New" w:hAnsi="Courier New" w:cs="Courier New"/>
                <w:color w:val="0A0A0A"/>
                <w:sz w:val="20"/>
                <w:szCs w:val="20"/>
                <w:shd w:val="clear" w:color="auto" w:fill="FEFEFE"/>
              </w:rPr>
              <w:t xml:space="preserve"> </w:t>
            </w:r>
            <w:r w:rsidR="00022858" w:rsidRPr="00155EC1">
              <w:rPr>
                <w:rFonts w:ascii="Courier New" w:hAnsi="Courier New" w:cs="Courier New"/>
                <w:iCs/>
                <w:sz w:val="20"/>
                <w:szCs w:val="20"/>
              </w:rPr>
              <w:t>– APR 23</w:t>
            </w:r>
            <w:r w:rsidR="00022858">
              <w:rPr>
                <w:rFonts w:ascii="Courier New" w:hAnsi="Courier New" w:cs="Courier New"/>
                <w:iCs/>
                <w:sz w:val="20"/>
                <w:szCs w:val="20"/>
              </w:rPr>
              <w:t>c</w:t>
            </w:r>
            <w:r w:rsidR="00022858" w:rsidRPr="00155EC1">
              <w:rPr>
                <w:rFonts w:ascii="Courier New" w:hAnsi="Courier New" w:cs="Courier New"/>
                <w:iCs/>
                <w:sz w:val="20"/>
                <w:szCs w:val="20"/>
              </w:rPr>
              <w:t xml:space="preserve"> Nursing Home</w:t>
            </w:r>
            <w:r w:rsidR="00022858" w:rsidRPr="00DB429A">
              <w:rPr>
                <w:rFonts w:ascii="Courier New" w:hAnsi="Courier New" w:cs="Courier New"/>
                <w:color w:val="0A0A0A"/>
                <w:sz w:val="20"/>
                <w:szCs w:val="20"/>
                <w:shd w:val="clear" w:color="auto" w:fill="FEFEFE"/>
              </w:rPr>
              <w:t>]</w:t>
            </w:r>
          </w:p>
          <w:p w14:paraId="6196D930" w14:textId="29595644" w:rsidR="00EF1D00" w:rsidRPr="00EF1D00" w:rsidRDefault="00D574C3" w:rsidP="00EF1D00">
            <w:pPr>
              <w:keepNext/>
              <w:spacing w:before="60" w:after="60"/>
              <w:contextualSpacing/>
              <w:rPr>
                <w:b/>
              </w:rPr>
            </w:pPr>
            <w:r>
              <w:rPr>
                <w:b/>
              </w:rPr>
              <w:br/>
            </w:r>
            <w:r w:rsidR="00715F84">
              <w:rPr>
                <w:b/>
              </w:rPr>
              <w:t>RRH: Exits to Permanent Housing</w:t>
            </w:r>
            <w:r w:rsidR="008512CE">
              <w:rPr>
                <w:b/>
              </w:rPr>
              <w:t>/Housing Stability</w:t>
            </w:r>
            <w:r w:rsidR="00715F84">
              <w:rPr>
                <w:b/>
              </w:rPr>
              <w:t xml:space="preserve"> </w:t>
            </w:r>
          </w:p>
          <w:p w14:paraId="6FA7CD4C" w14:textId="46E6BD3D" w:rsidR="006E6427" w:rsidRPr="00A35A17" w:rsidRDefault="006E6427" w:rsidP="006E6427">
            <w:pPr>
              <w:pStyle w:val="ListParagraph"/>
              <w:numPr>
                <w:ilvl w:val="0"/>
                <w:numId w:val="16"/>
              </w:numPr>
              <w:tabs>
                <w:tab w:val="left" w:pos="360"/>
                <w:tab w:val="left" w:pos="1080"/>
              </w:tabs>
              <w:rPr>
                <w:rFonts w:cs="Calibri"/>
                <w:b/>
                <w:szCs w:val="22"/>
              </w:rPr>
            </w:pPr>
            <w:r w:rsidRPr="00111EF0">
              <w:rPr>
                <w:rFonts w:cs="Calibri"/>
                <w:b/>
                <w:bCs/>
                <w:szCs w:val="22"/>
              </w:rPr>
              <w:t>Calculation</w:t>
            </w:r>
            <w:r w:rsidRPr="006E6427">
              <w:rPr>
                <w:rFonts w:cs="Calibri"/>
                <w:szCs w:val="22"/>
              </w:rPr>
              <w:t xml:space="preserve">: </w:t>
            </w:r>
            <w:r w:rsidR="003B7F63">
              <w:rPr>
                <w:rFonts w:cs="Calibri"/>
                <w:szCs w:val="22"/>
              </w:rPr>
              <w:t>(</w:t>
            </w:r>
            <w:r w:rsidRPr="006E6427">
              <w:rPr>
                <w:rFonts w:cs="Calibri"/>
                <w:szCs w:val="22"/>
              </w:rPr>
              <w:t>Total Exits to P</w:t>
            </w:r>
            <w:r w:rsidR="00A35A17">
              <w:rPr>
                <w:rFonts w:cs="Calibri"/>
                <w:szCs w:val="22"/>
              </w:rPr>
              <w:t xml:space="preserve">ermanent </w:t>
            </w:r>
            <w:r w:rsidRPr="006E6427">
              <w:rPr>
                <w:rFonts w:cs="Calibri"/>
                <w:szCs w:val="22"/>
              </w:rPr>
              <w:t>H</w:t>
            </w:r>
            <w:r w:rsidR="00A35A17">
              <w:rPr>
                <w:rFonts w:cs="Calibri"/>
                <w:szCs w:val="22"/>
              </w:rPr>
              <w:t>ousing</w:t>
            </w:r>
            <w:r w:rsidR="003B7F63">
              <w:rPr>
                <w:rFonts w:cs="Calibri"/>
                <w:szCs w:val="22"/>
              </w:rPr>
              <w:t>)</w:t>
            </w:r>
            <w:r w:rsidRPr="006E6427">
              <w:rPr>
                <w:rFonts w:cs="Calibri"/>
                <w:szCs w:val="22"/>
              </w:rPr>
              <w:t xml:space="preserve"> ÷ (Total Leavers - Total Deceased </w:t>
            </w:r>
            <w:r w:rsidR="00A35A17">
              <w:rPr>
                <w:rFonts w:cs="Calibri"/>
                <w:szCs w:val="22"/>
              </w:rPr>
              <w:t>- Total Neutral Exits</w:t>
            </w:r>
            <w:r w:rsidRPr="006E6427">
              <w:rPr>
                <w:rFonts w:cs="Calibri"/>
                <w:szCs w:val="22"/>
              </w:rPr>
              <w:t>)</w:t>
            </w:r>
          </w:p>
          <w:p w14:paraId="67626F7A" w14:textId="6BB02086" w:rsidR="00A35A17" w:rsidRPr="006E6427" w:rsidRDefault="00A35A17" w:rsidP="00A35A17">
            <w:pPr>
              <w:pStyle w:val="ListParagraph"/>
              <w:numPr>
                <w:ilvl w:val="1"/>
                <w:numId w:val="16"/>
              </w:numPr>
              <w:tabs>
                <w:tab w:val="left" w:pos="360"/>
                <w:tab w:val="left" w:pos="1080"/>
              </w:tabs>
              <w:rPr>
                <w:rFonts w:cs="Calibri"/>
                <w:b/>
                <w:szCs w:val="22"/>
              </w:rPr>
            </w:pPr>
            <w:r>
              <w:rPr>
                <w:rFonts w:cs="Calibri"/>
                <w:szCs w:val="22"/>
              </w:rPr>
              <w:t>Neutral exits are exits to Foster Care, Nursing Homes, or Non-Psychiatric Hospitals or Inpatient Medical Facilities.</w:t>
            </w:r>
          </w:p>
          <w:p w14:paraId="6D5203BD" w14:textId="14BEADE4" w:rsidR="009765D4" w:rsidRDefault="00A35A17" w:rsidP="006E6427">
            <w:pPr>
              <w:pStyle w:val="ListParagraph"/>
              <w:numPr>
                <w:ilvl w:val="0"/>
                <w:numId w:val="16"/>
              </w:numPr>
              <w:tabs>
                <w:tab w:val="left" w:pos="360"/>
                <w:tab w:val="left" w:pos="1080"/>
              </w:tabs>
              <w:contextualSpacing/>
              <w:rPr>
                <w:rFonts w:cs="Calibri"/>
                <w:szCs w:val="22"/>
              </w:rPr>
            </w:pPr>
            <w:r w:rsidRPr="00AF1454">
              <w:rPr>
                <w:rFonts w:cs="Calibri"/>
                <w:szCs w:val="22"/>
                <w:u w:val="single"/>
              </w:rPr>
              <w:t xml:space="preserve">Panelists may exercise up to </w:t>
            </w:r>
            <w:ins w:id="277" w:author="Maya Spark" w:date="2024-02-01T18:35:00Z">
              <w:r w:rsidR="007E10E3">
                <w:rPr>
                  <w:rFonts w:cs="Calibri"/>
                  <w:szCs w:val="22"/>
                  <w:u w:val="single"/>
                </w:rPr>
                <w:t>3</w:t>
              </w:r>
            </w:ins>
            <w:del w:id="278" w:author="Maya Spark" w:date="2024-02-01T18:35:00Z">
              <w:r w:rsidRPr="00AF1454" w:rsidDel="007E10E3">
                <w:rPr>
                  <w:rFonts w:cs="Calibri"/>
                  <w:szCs w:val="22"/>
                  <w:u w:val="single"/>
                </w:rPr>
                <w:delText>4</w:delText>
              </w:r>
            </w:del>
            <w:r w:rsidRPr="00AF1454">
              <w:rPr>
                <w:rFonts w:cs="Calibri"/>
                <w:szCs w:val="22"/>
                <w:u w:val="single"/>
              </w:rPr>
              <w:t>.8 discretion points</w:t>
            </w:r>
            <w:r>
              <w:rPr>
                <w:rFonts w:cs="Calibri"/>
                <w:szCs w:val="22"/>
              </w:rPr>
              <w:t xml:space="preserve"> </w:t>
            </w:r>
            <w:r w:rsidR="008B220C">
              <w:rPr>
                <w:rFonts w:cs="Calibri"/>
                <w:szCs w:val="22"/>
              </w:rPr>
              <w:t>(</w:t>
            </w:r>
            <w:r w:rsidR="008B220C" w:rsidRPr="008B220C">
              <w:rPr>
                <w:rFonts w:cs="Calibri"/>
                <w:szCs w:val="22"/>
              </w:rPr>
              <w:t>20% of the maximum possible value for the scoring factor</w:t>
            </w:r>
            <w:r w:rsidR="008B220C">
              <w:rPr>
                <w:rFonts w:cs="Calibri"/>
                <w:szCs w:val="22"/>
              </w:rPr>
              <w:t xml:space="preserve">) </w:t>
            </w:r>
            <w:r w:rsidR="0043299B">
              <w:rPr>
                <w:rFonts w:cs="Calibri"/>
                <w:szCs w:val="22"/>
              </w:rPr>
              <w:t xml:space="preserve">to increase (to a maximum of </w:t>
            </w:r>
            <w:del w:id="279" w:author="Maya Spark" w:date="2024-02-01T18:36:00Z">
              <w:r w:rsidR="0043299B" w:rsidDel="007E10E3">
                <w:rPr>
                  <w:rFonts w:cs="Calibri"/>
                  <w:szCs w:val="22"/>
                </w:rPr>
                <w:delText>24</w:delText>
              </w:r>
            </w:del>
            <w:ins w:id="280" w:author="Maya Spark" w:date="2024-02-01T18:36:00Z">
              <w:r w:rsidR="007E10E3">
                <w:rPr>
                  <w:rFonts w:cs="Calibri"/>
                  <w:szCs w:val="22"/>
                </w:rPr>
                <w:t>19</w:t>
              </w:r>
            </w:ins>
            <w:r w:rsidR="0043299B">
              <w:rPr>
                <w:rFonts w:cs="Calibri"/>
                <w:szCs w:val="22"/>
              </w:rPr>
              <w:t xml:space="preserve">) or decrease the score. To utilize discretion to increase points, the project </w:t>
            </w:r>
            <w:r w:rsidR="0043299B" w:rsidRPr="00E512BD">
              <w:rPr>
                <w:rFonts w:cs="Calibri"/>
                <w:szCs w:val="22"/>
              </w:rPr>
              <w:t>must have</w:t>
            </w:r>
            <w:r w:rsidR="0043299B">
              <w:rPr>
                <w:rFonts w:cs="Calibri"/>
                <w:b/>
                <w:bCs/>
                <w:szCs w:val="22"/>
              </w:rPr>
              <w:t xml:space="preserve"> </w:t>
            </w:r>
            <w:r w:rsidR="0043299B">
              <w:rPr>
                <w:rFonts w:cs="Calibri"/>
                <w:szCs w:val="22"/>
              </w:rPr>
              <w:t>included a narrative explaining their performance</w:t>
            </w:r>
            <w:r>
              <w:rPr>
                <w:rFonts w:cs="Calibri"/>
                <w:szCs w:val="22"/>
              </w:rPr>
              <w:t xml:space="preserve">. </w:t>
            </w:r>
          </w:p>
          <w:p w14:paraId="58CEE022" w14:textId="4994D23B" w:rsidR="006E6427" w:rsidRDefault="00A35A17" w:rsidP="009765D4">
            <w:pPr>
              <w:pStyle w:val="ListParagraph"/>
              <w:numPr>
                <w:ilvl w:val="1"/>
                <w:numId w:val="16"/>
              </w:numPr>
              <w:tabs>
                <w:tab w:val="left" w:pos="360"/>
                <w:tab w:val="left" w:pos="1080"/>
              </w:tabs>
              <w:contextualSpacing/>
              <w:rPr>
                <w:rFonts w:cs="Calibri"/>
                <w:szCs w:val="22"/>
              </w:rPr>
            </w:pPr>
            <w:r>
              <w:rPr>
                <w:rFonts w:cs="Calibri"/>
                <w:szCs w:val="22"/>
              </w:rPr>
              <w:t>F</w:t>
            </w:r>
            <w:r w:rsidRPr="00EF1D00">
              <w:rPr>
                <w:rFonts w:cs="Calibri"/>
                <w:szCs w:val="22"/>
              </w:rPr>
              <w:t xml:space="preserve">actors </w:t>
            </w:r>
            <w:r>
              <w:rPr>
                <w:rFonts w:cs="Calibri"/>
                <w:szCs w:val="22"/>
              </w:rPr>
              <w:t xml:space="preserve">that can affect performance </w:t>
            </w:r>
            <w:r w:rsidRPr="00EF1D00">
              <w:rPr>
                <w:rFonts w:cs="Calibri"/>
                <w:szCs w:val="22"/>
              </w:rPr>
              <w:t>includ</w:t>
            </w:r>
            <w:r>
              <w:rPr>
                <w:rFonts w:cs="Calibri"/>
                <w:szCs w:val="22"/>
              </w:rPr>
              <w:t>e</w:t>
            </w:r>
            <w:r w:rsidR="00FA6BAB">
              <w:rPr>
                <w:rFonts w:cs="Calibri"/>
                <w:szCs w:val="22"/>
              </w:rPr>
              <w:t>, but are not limited to,</w:t>
            </w:r>
            <w:r w:rsidRPr="00EF1D00">
              <w:rPr>
                <w:rFonts w:cs="Calibri"/>
                <w:szCs w:val="22"/>
              </w:rPr>
              <w:t xml:space="preserve"> </w:t>
            </w:r>
            <w:r w:rsidR="006E6427" w:rsidRPr="006E6427">
              <w:rPr>
                <w:rFonts w:cs="Calibri"/>
                <w:szCs w:val="22"/>
              </w:rPr>
              <w:t>project size, the number of persons who exited the project, population served and severity of barriers, and circumstances beyond the project’s sphere of influence.</w:t>
            </w:r>
          </w:p>
          <w:p w14:paraId="69894CAC" w14:textId="6897CB0E" w:rsidR="009765D4" w:rsidRPr="006E6427" w:rsidRDefault="0029153A" w:rsidP="009765D4">
            <w:pPr>
              <w:pStyle w:val="ListParagraph"/>
              <w:numPr>
                <w:ilvl w:val="1"/>
                <w:numId w:val="16"/>
              </w:numPr>
              <w:tabs>
                <w:tab w:val="left" w:pos="360"/>
                <w:tab w:val="left" w:pos="1080"/>
              </w:tabs>
              <w:contextualSpacing/>
              <w:rPr>
                <w:rFonts w:cs="Calibri"/>
                <w:szCs w:val="22"/>
              </w:rPr>
            </w:pPr>
            <w:r>
              <w:t>An</w:t>
            </w:r>
            <w:r w:rsidR="009765D4">
              <w:t xml:space="preserve"> additional </w:t>
            </w:r>
            <w:del w:id="281" w:author="Maya Spark" w:date="2024-02-01T18:36:00Z">
              <w:r w:rsidR="009765D4" w:rsidDel="007E10E3">
                <w:delText>4</w:delText>
              </w:r>
            </w:del>
            <w:ins w:id="282" w:author="Maya Spark" w:date="2024-02-01T18:36:00Z">
              <w:r w:rsidR="007E10E3">
                <w:t>3</w:t>
              </w:r>
            </w:ins>
            <w:r w:rsidR="009765D4">
              <w:t>.8 points</w:t>
            </w:r>
            <w:r>
              <w:t xml:space="preserve"> will be awarded by Panelists</w:t>
            </w:r>
            <w:r w:rsidR="009765D4">
              <w:t xml:space="preserve"> if the project demonstrates with data in their narrative that th</w:t>
            </w:r>
            <w:r w:rsidR="003862D3">
              <w:t>ey would have had 90% positive exits but for a large household exit to a negative destination.</w:t>
            </w:r>
          </w:p>
          <w:p w14:paraId="64BF7918" w14:textId="77777777" w:rsidR="006E6427" w:rsidRDefault="006E6427" w:rsidP="00715F84">
            <w:pPr>
              <w:pStyle w:val="ListParagraph"/>
              <w:keepNext/>
              <w:numPr>
                <w:ilvl w:val="0"/>
                <w:numId w:val="16"/>
              </w:numPr>
              <w:spacing w:before="60" w:after="60"/>
              <w:contextualSpacing/>
              <w:rPr>
                <w:rFonts w:cs="Calibri"/>
                <w:szCs w:val="22"/>
              </w:rPr>
            </w:pPr>
            <w:r w:rsidRPr="006E6427">
              <w:rPr>
                <w:rFonts w:cs="Calibri"/>
                <w:szCs w:val="22"/>
              </w:rPr>
              <w:t>Projects with no leavers will receive full points</w:t>
            </w:r>
            <w:r>
              <w:rPr>
                <w:rFonts w:cs="Calibri"/>
                <w:szCs w:val="22"/>
              </w:rPr>
              <w:t>.</w:t>
            </w:r>
          </w:p>
          <w:p w14:paraId="2872A265" w14:textId="35B570F2" w:rsidR="00715F84" w:rsidRPr="006E6427" w:rsidRDefault="0043299B" w:rsidP="00715F84">
            <w:pPr>
              <w:pStyle w:val="ListParagraph"/>
              <w:keepNext/>
              <w:numPr>
                <w:ilvl w:val="0"/>
                <w:numId w:val="16"/>
              </w:numPr>
              <w:spacing w:before="60" w:after="60"/>
              <w:contextualSpacing/>
              <w:rPr>
                <w:rFonts w:cs="Calibri"/>
                <w:szCs w:val="22"/>
              </w:rPr>
            </w:pPr>
            <w:r w:rsidRPr="006E6427">
              <w:rPr>
                <w:b/>
                <w:i/>
              </w:rPr>
              <w:t>RRH APR Sources</w:t>
            </w:r>
            <w:r w:rsidRPr="00155EC1">
              <w:rPr>
                <w:b/>
                <w:i/>
              </w:rPr>
              <w:t>:</w:t>
            </w:r>
            <w:r w:rsidRPr="00155EC1">
              <w:rPr>
                <w:i/>
              </w:rPr>
              <w:t xml:space="preserve"> </w:t>
            </w:r>
            <w:r w:rsidR="00022858" w:rsidRPr="00155EC1">
              <w:rPr>
                <w:rFonts w:ascii="Courier New" w:hAnsi="Courier New" w:cs="Courier New"/>
                <w:iCs/>
                <w:sz w:val="20"/>
                <w:szCs w:val="20"/>
              </w:rPr>
              <w:t>[APR 23</w:t>
            </w:r>
            <w:r w:rsidR="00022858">
              <w:rPr>
                <w:rFonts w:ascii="Courier New" w:hAnsi="Courier New" w:cs="Courier New"/>
                <w:iCs/>
                <w:sz w:val="20"/>
                <w:szCs w:val="20"/>
              </w:rPr>
              <w:t>c</w:t>
            </w:r>
            <w:r w:rsidR="00022858" w:rsidRPr="00155EC1">
              <w:rPr>
                <w:rFonts w:ascii="Courier New" w:hAnsi="Courier New" w:cs="Courier New"/>
                <w:iCs/>
                <w:sz w:val="20"/>
                <w:szCs w:val="20"/>
              </w:rPr>
              <w:t xml:space="preserve"> Permanent Destinations Subtotal ÷ APR 5a Leavers – APR 23</w:t>
            </w:r>
            <w:r w:rsidR="00022858">
              <w:rPr>
                <w:rFonts w:ascii="Courier New" w:hAnsi="Courier New" w:cs="Courier New"/>
                <w:iCs/>
                <w:sz w:val="20"/>
                <w:szCs w:val="20"/>
              </w:rPr>
              <w:t>c</w:t>
            </w:r>
            <w:r w:rsidR="00022858" w:rsidRPr="00155EC1">
              <w:rPr>
                <w:rFonts w:ascii="Courier New" w:hAnsi="Courier New" w:cs="Courier New"/>
                <w:iCs/>
                <w:sz w:val="20"/>
                <w:szCs w:val="20"/>
              </w:rPr>
              <w:t xml:space="preserve"> Deceased – APR 23</w:t>
            </w:r>
            <w:r w:rsidR="00022858">
              <w:rPr>
                <w:rFonts w:ascii="Courier New" w:hAnsi="Courier New" w:cs="Courier New"/>
                <w:iCs/>
                <w:sz w:val="20"/>
                <w:szCs w:val="20"/>
              </w:rPr>
              <w:t>c</w:t>
            </w:r>
            <w:r w:rsidR="00022858" w:rsidRPr="00155EC1">
              <w:rPr>
                <w:rFonts w:ascii="Courier New" w:hAnsi="Courier New" w:cs="Courier New"/>
                <w:iCs/>
                <w:sz w:val="20"/>
                <w:szCs w:val="20"/>
              </w:rPr>
              <w:t xml:space="preserve"> </w:t>
            </w:r>
            <w:r w:rsidR="00022858" w:rsidRPr="00DB429A">
              <w:rPr>
                <w:rFonts w:ascii="Courier New" w:hAnsi="Courier New" w:cs="Courier New"/>
                <w:color w:val="0A0A0A"/>
                <w:sz w:val="20"/>
                <w:szCs w:val="20"/>
                <w:shd w:val="clear" w:color="auto" w:fill="FEFEFE"/>
              </w:rPr>
              <w:t>Hospital Non-Psychiatric</w:t>
            </w:r>
            <w:r w:rsidR="00022858" w:rsidRPr="00155EC1">
              <w:rPr>
                <w:rFonts w:ascii="Courier New" w:hAnsi="Courier New" w:cs="Courier New"/>
                <w:iCs/>
                <w:sz w:val="20"/>
                <w:szCs w:val="20"/>
              </w:rPr>
              <w:t xml:space="preserve"> – APR 23</w:t>
            </w:r>
            <w:r w:rsidR="00022858">
              <w:rPr>
                <w:rFonts w:ascii="Courier New" w:hAnsi="Courier New" w:cs="Courier New"/>
                <w:iCs/>
                <w:sz w:val="20"/>
                <w:szCs w:val="20"/>
              </w:rPr>
              <w:t>c</w:t>
            </w:r>
            <w:r w:rsidR="00022858" w:rsidRPr="00155EC1">
              <w:rPr>
                <w:rFonts w:ascii="Courier New" w:hAnsi="Courier New" w:cs="Courier New"/>
                <w:iCs/>
                <w:sz w:val="20"/>
                <w:szCs w:val="20"/>
              </w:rPr>
              <w:t xml:space="preserve"> Foster Care</w:t>
            </w:r>
            <w:r w:rsidR="00022858">
              <w:rPr>
                <w:rFonts w:ascii="Courier New" w:hAnsi="Courier New" w:cs="Courier New"/>
                <w:iCs/>
                <w:sz w:val="20"/>
                <w:szCs w:val="20"/>
              </w:rPr>
              <w:t xml:space="preserve"> </w:t>
            </w:r>
            <w:r w:rsidR="00022858" w:rsidRPr="00155EC1">
              <w:rPr>
                <w:rFonts w:ascii="Courier New" w:hAnsi="Courier New" w:cs="Courier New"/>
                <w:iCs/>
                <w:sz w:val="20"/>
                <w:szCs w:val="20"/>
              </w:rPr>
              <w:t>– APR 23</w:t>
            </w:r>
            <w:r w:rsidR="00022858">
              <w:rPr>
                <w:rFonts w:ascii="Courier New" w:hAnsi="Courier New" w:cs="Courier New"/>
                <w:iCs/>
                <w:sz w:val="20"/>
                <w:szCs w:val="20"/>
              </w:rPr>
              <w:t>c</w:t>
            </w:r>
            <w:r w:rsidR="00022858" w:rsidRPr="00155EC1">
              <w:rPr>
                <w:rFonts w:ascii="Courier New" w:hAnsi="Courier New" w:cs="Courier New"/>
                <w:iCs/>
                <w:sz w:val="20"/>
                <w:szCs w:val="20"/>
              </w:rPr>
              <w:t xml:space="preserve"> Nursing Home]</w:t>
            </w:r>
          </w:p>
          <w:p w14:paraId="01A80490" w14:textId="77777777" w:rsidR="00715F84" w:rsidRDefault="00715F84" w:rsidP="003B2A5D">
            <w:pPr>
              <w:keepNext/>
              <w:spacing w:before="60" w:after="60"/>
              <w:contextualSpacing/>
              <w:rPr>
                <w:ins w:id="283" w:author="Maya Spark" w:date="2024-02-01T18:33:00Z"/>
                <w:b/>
                <w:iCs/>
              </w:rPr>
            </w:pPr>
          </w:p>
          <w:p w14:paraId="0BB54F0A" w14:textId="794F5061" w:rsidR="007E10E3" w:rsidRPr="00715F84" w:rsidRDefault="007E10E3" w:rsidP="00493E67">
            <w:pPr>
              <w:keepNext/>
              <w:spacing w:before="60" w:after="60"/>
              <w:contextualSpacing/>
              <w:rPr>
                <w:b/>
                <w:iCs/>
              </w:rPr>
            </w:pPr>
          </w:p>
        </w:tc>
        <w:tc>
          <w:tcPr>
            <w:tcW w:w="1438" w:type="dxa"/>
            <w:tcBorders>
              <w:top w:val="single" w:sz="4" w:space="0" w:color="auto"/>
              <w:left w:val="single" w:sz="4" w:space="0" w:color="auto"/>
              <w:right w:val="single" w:sz="4" w:space="0" w:color="auto"/>
            </w:tcBorders>
          </w:tcPr>
          <w:p w14:paraId="45A5E1EA" w14:textId="77777777" w:rsidR="00587F89" w:rsidRPr="000750A0" w:rsidRDefault="00587F89" w:rsidP="003B2A5D">
            <w:pPr>
              <w:keepNext/>
              <w:spacing w:before="60" w:after="60"/>
              <w:contextualSpacing/>
            </w:pPr>
            <w:r>
              <w:rPr>
                <w:rFonts w:ascii="Symbol" w:eastAsia="Symbol" w:hAnsi="Symbol" w:cs="Symbol"/>
              </w:rPr>
              <w:lastRenderedPageBreak/>
              <w:t>³</w:t>
            </w:r>
            <w:r>
              <w:t>95%</w:t>
            </w:r>
          </w:p>
        </w:tc>
        <w:tc>
          <w:tcPr>
            <w:tcW w:w="931" w:type="dxa"/>
            <w:tcBorders>
              <w:top w:val="single" w:sz="4" w:space="0" w:color="auto"/>
              <w:left w:val="single" w:sz="4" w:space="0" w:color="auto"/>
              <w:right w:val="single" w:sz="4" w:space="0" w:color="auto"/>
            </w:tcBorders>
          </w:tcPr>
          <w:p w14:paraId="07D89917" w14:textId="7F482C78" w:rsidR="00587F89" w:rsidRPr="000750A0" w:rsidRDefault="00587F89" w:rsidP="003B2A5D">
            <w:pPr>
              <w:keepNext/>
              <w:spacing w:before="60" w:after="60"/>
              <w:contextualSpacing/>
              <w:jc w:val="right"/>
            </w:pPr>
            <w:del w:id="284" w:author="Maya Spark" w:date="2024-01-09T16:28:00Z">
              <w:r w:rsidDel="00742B5F">
                <w:delText>2</w:delText>
              </w:r>
              <w:r w:rsidR="006E6427" w:rsidDel="00742B5F">
                <w:delText>4</w:delText>
              </w:r>
            </w:del>
            <w:ins w:id="285" w:author="Maya Spark" w:date="2024-01-09T16:28:00Z">
              <w:r w:rsidR="00742B5F">
                <w:t>19</w:t>
              </w:r>
            </w:ins>
          </w:p>
        </w:tc>
      </w:tr>
      <w:tr w:rsidR="00587F89" w:rsidRPr="000750A0" w14:paraId="33FF3855" w14:textId="77777777" w:rsidTr="003B2A5D">
        <w:trPr>
          <w:trHeight w:val="628"/>
          <w:jc w:val="center"/>
        </w:trPr>
        <w:tc>
          <w:tcPr>
            <w:tcW w:w="7107" w:type="dxa"/>
            <w:vMerge/>
          </w:tcPr>
          <w:p w14:paraId="0E930ECC"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3AAB52E5" w14:textId="77777777" w:rsidR="00587F89" w:rsidRPr="000750A0" w:rsidRDefault="00587F89" w:rsidP="003B2A5D">
            <w:pPr>
              <w:keepNext/>
              <w:spacing w:before="60" w:after="60"/>
              <w:contextualSpacing/>
            </w:pPr>
            <w:r>
              <w:t>90-94.9%</w:t>
            </w:r>
          </w:p>
        </w:tc>
        <w:tc>
          <w:tcPr>
            <w:tcW w:w="931" w:type="dxa"/>
            <w:tcBorders>
              <w:top w:val="single" w:sz="4" w:space="0" w:color="auto"/>
              <w:left w:val="single" w:sz="4" w:space="0" w:color="auto"/>
              <w:right w:val="single" w:sz="4" w:space="0" w:color="auto"/>
            </w:tcBorders>
          </w:tcPr>
          <w:p w14:paraId="5997EA2A" w14:textId="31D54BF2" w:rsidR="00587F89" w:rsidRPr="000750A0" w:rsidRDefault="006E6427" w:rsidP="003B2A5D">
            <w:pPr>
              <w:keepNext/>
              <w:spacing w:before="60" w:after="60"/>
              <w:contextualSpacing/>
              <w:jc w:val="right"/>
            </w:pPr>
            <w:del w:id="286" w:author="Maya Spark" w:date="2024-01-09T16:29:00Z">
              <w:r w:rsidDel="00742B5F">
                <w:delText>22</w:delText>
              </w:r>
            </w:del>
            <w:ins w:id="287" w:author="Maya Spark" w:date="2024-01-09T16:29:00Z">
              <w:r w:rsidR="00742B5F">
                <w:t>17</w:t>
              </w:r>
            </w:ins>
          </w:p>
        </w:tc>
      </w:tr>
      <w:tr w:rsidR="00587F89" w:rsidRPr="000750A0" w14:paraId="787FC7F9" w14:textId="77777777" w:rsidTr="003B2A5D">
        <w:trPr>
          <w:trHeight w:val="627"/>
          <w:jc w:val="center"/>
        </w:trPr>
        <w:tc>
          <w:tcPr>
            <w:tcW w:w="7107" w:type="dxa"/>
            <w:vMerge/>
          </w:tcPr>
          <w:p w14:paraId="6120DE02"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44F1D75B" w14:textId="77777777" w:rsidR="00587F89" w:rsidRPr="000750A0" w:rsidRDefault="00587F89" w:rsidP="003B2A5D">
            <w:pPr>
              <w:keepNext/>
              <w:spacing w:before="60" w:after="60"/>
              <w:contextualSpacing/>
            </w:pPr>
            <w:r>
              <w:t>85-89.9%</w:t>
            </w:r>
          </w:p>
        </w:tc>
        <w:tc>
          <w:tcPr>
            <w:tcW w:w="931" w:type="dxa"/>
            <w:tcBorders>
              <w:top w:val="single" w:sz="4" w:space="0" w:color="auto"/>
              <w:left w:val="single" w:sz="4" w:space="0" w:color="auto"/>
              <w:right w:val="single" w:sz="4" w:space="0" w:color="auto"/>
            </w:tcBorders>
          </w:tcPr>
          <w:p w14:paraId="0CDF95BA" w14:textId="5B7F193E" w:rsidR="00587F89" w:rsidRPr="000750A0" w:rsidRDefault="00B06CF0" w:rsidP="003B2A5D">
            <w:pPr>
              <w:keepNext/>
              <w:spacing w:before="60" w:after="60"/>
              <w:contextualSpacing/>
              <w:jc w:val="right"/>
            </w:pPr>
            <w:del w:id="288" w:author="Maya Spark" w:date="2024-01-09T16:29:00Z">
              <w:r w:rsidDel="00742B5F">
                <w:delText>20</w:delText>
              </w:r>
            </w:del>
            <w:ins w:id="289" w:author="Maya Spark" w:date="2024-01-09T16:29:00Z">
              <w:r w:rsidR="00742B5F">
                <w:t>15</w:t>
              </w:r>
            </w:ins>
          </w:p>
        </w:tc>
      </w:tr>
      <w:tr w:rsidR="00587F89" w:rsidRPr="000750A0" w14:paraId="6CA6E8A5" w14:textId="77777777" w:rsidTr="003B2A5D">
        <w:trPr>
          <w:trHeight w:val="628"/>
          <w:jc w:val="center"/>
        </w:trPr>
        <w:tc>
          <w:tcPr>
            <w:tcW w:w="7107" w:type="dxa"/>
            <w:vMerge/>
          </w:tcPr>
          <w:p w14:paraId="59279FA1"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6023CD36" w14:textId="77777777" w:rsidR="00587F89" w:rsidRPr="000750A0" w:rsidRDefault="00587F89" w:rsidP="003B2A5D">
            <w:pPr>
              <w:keepNext/>
              <w:spacing w:before="60" w:after="60"/>
              <w:contextualSpacing/>
            </w:pPr>
            <w:r>
              <w:t>80-84.9%</w:t>
            </w:r>
          </w:p>
        </w:tc>
        <w:tc>
          <w:tcPr>
            <w:tcW w:w="931" w:type="dxa"/>
            <w:tcBorders>
              <w:top w:val="single" w:sz="4" w:space="0" w:color="auto"/>
              <w:left w:val="single" w:sz="4" w:space="0" w:color="auto"/>
              <w:right w:val="single" w:sz="4" w:space="0" w:color="auto"/>
            </w:tcBorders>
          </w:tcPr>
          <w:p w14:paraId="588475C5" w14:textId="104A22E0" w:rsidR="00587F89" w:rsidRPr="000750A0" w:rsidRDefault="00B06CF0" w:rsidP="003B2A5D">
            <w:pPr>
              <w:keepNext/>
              <w:spacing w:before="60" w:after="60"/>
              <w:contextualSpacing/>
              <w:jc w:val="right"/>
            </w:pPr>
            <w:del w:id="290" w:author="Maya Spark" w:date="2024-01-09T16:29:00Z">
              <w:r w:rsidDel="00742B5F">
                <w:delText>18</w:delText>
              </w:r>
            </w:del>
            <w:ins w:id="291" w:author="Maya Spark" w:date="2024-01-09T16:29:00Z">
              <w:r w:rsidR="00742B5F">
                <w:t>13</w:t>
              </w:r>
            </w:ins>
          </w:p>
        </w:tc>
      </w:tr>
      <w:tr w:rsidR="00587F89" w:rsidRPr="000750A0" w14:paraId="52F7E631" w14:textId="77777777" w:rsidTr="003B2A5D">
        <w:trPr>
          <w:trHeight w:val="627"/>
          <w:jc w:val="center"/>
        </w:trPr>
        <w:tc>
          <w:tcPr>
            <w:tcW w:w="7107" w:type="dxa"/>
            <w:vMerge/>
          </w:tcPr>
          <w:p w14:paraId="5A37F93A"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30610681" w14:textId="77777777" w:rsidR="00587F89" w:rsidRPr="000750A0" w:rsidRDefault="00587F89" w:rsidP="003B2A5D">
            <w:pPr>
              <w:keepNext/>
              <w:spacing w:before="60" w:after="60"/>
              <w:contextualSpacing/>
            </w:pPr>
            <w:r>
              <w:t>75-79.9%</w:t>
            </w:r>
          </w:p>
        </w:tc>
        <w:tc>
          <w:tcPr>
            <w:tcW w:w="931" w:type="dxa"/>
            <w:tcBorders>
              <w:top w:val="single" w:sz="4" w:space="0" w:color="auto"/>
              <w:left w:val="single" w:sz="4" w:space="0" w:color="auto"/>
              <w:right w:val="single" w:sz="4" w:space="0" w:color="auto"/>
            </w:tcBorders>
          </w:tcPr>
          <w:p w14:paraId="154353F0" w14:textId="65A3C250" w:rsidR="00587F89" w:rsidRPr="000750A0" w:rsidRDefault="00587F89" w:rsidP="003B2A5D">
            <w:pPr>
              <w:keepNext/>
              <w:spacing w:before="60" w:after="60"/>
              <w:contextualSpacing/>
              <w:jc w:val="right"/>
            </w:pPr>
            <w:del w:id="292" w:author="Maya Spark" w:date="2024-01-09T16:29:00Z">
              <w:r w:rsidDel="00742B5F">
                <w:delText>1</w:delText>
              </w:r>
              <w:r w:rsidR="00B06CF0" w:rsidDel="00742B5F">
                <w:delText>5</w:delText>
              </w:r>
            </w:del>
            <w:ins w:id="293" w:author="Maya Spark" w:date="2024-01-09T16:29:00Z">
              <w:r w:rsidR="00742B5F">
                <w:t>10</w:t>
              </w:r>
            </w:ins>
          </w:p>
        </w:tc>
      </w:tr>
      <w:tr w:rsidR="00587F89" w:rsidRPr="000750A0" w14:paraId="24686398" w14:textId="77777777" w:rsidTr="003B2A5D">
        <w:trPr>
          <w:trHeight w:val="628"/>
          <w:jc w:val="center"/>
        </w:trPr>
        <w:tc>
          <w:tcPr>
            <w:tcW w:w="7107" w:type="dxa"/>
            <w:vMerge/>
          </w:tcPr>
          <w:p w14:paraId="0B46D4FF"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37660365" w14:textId="77777777" w:rsidR="00587F89" w:rsidRPr="000750A0" w:rsidRDefault="00587F89" w:rsidP="003B2A5D">
            <w:pPr>
              <w:keepNext/>
              <w:spacing w:before="60" w:after="60"/>
              <w:contextualSpacing/>
            </w:pPr>
            <w:r>
              <w:t>70-74.9%</w:t>
            </w:r>
          </w:p>
        </w:tc>
        <w:tc>
          <w:tcPr>
            <w:tcW w:w="931" w:type="dxa"/>
            <w:tcBorders>
              <w:top w:val="single" w:sz="4" w:space="0" w:color="auto"/>
              <w:left w:val="single" w:sz="4" w:space="0" w:color="auto"/>
              <w:right w:val="single" w:sz="4" w:space="0" w:color="auto"/>
            </w:tcBorders>
          </w:tcPr>
          <w:p w14:paraId="5F9CFB7A" w14:textId="4FBF579C" w:rsidR="00587F89" w:rsidRPr="000750A0" w:rsidRDefault="00587F89" w:rsidP="003B2A5D">
            <w:pPr>
              <w:keepNext/>
              <w:spacing w:before="60" w:after="60"/>
              <w:contextualSpacing/>
              <w:jc w:val="right"/>
            </w:pPr>
            <w:del w:id="294" w:author="Maya Spark" w:date="2024-01-09T16:29:00Z">
              <w:r w:rsidDel="00742B5F">
                <w:delText>1</w:delText>
              </w:r>
              <w:r w:rsidR="00B06CF0" w:rsidDel="00742B5F">
                <w:delText>0</w:delText>
              </w:r>
            </w:del>
            <w:ins w:id="295" w:author="Maya Spark" w:date="2024-01-09T16:29:00Z">
              <w:r w:rsidR="00742B5F">
                <w:t>5</w:t>
              </w:r>
            </w:ins>
          </w:p>
        </w:tc>
      </w:tr>
      <w:tr w:rsidR="00587F89" w:rsidRPr="000750A0" w14:paraId="425504F2" w14:textId="77777777" w:rsidTr="003B2A5D">
        <w:trPr>
          <w:trHeight w:val="627"/>
          <w:jc w:val="center"/>
        </w:trPr>
        <w:tc>
          <w:tcPr>
            <w:tcW w:w="7107" w:type="dxa"/>
            <w:vMerge/>
          </w:tcPr>
          <w:p w14:paraId="53C183C0"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41E84C2B" w14:textId="77777777" w:rsidR="00587F89" w:rsidRPr="000750A0" w:rsidRDefault="00587F89" w:rsidP="003B2A5D">
            <w:pPr>
              <w:keepNext/>
              <w:spacing w:before="60" w:after="60"/>
              <w:contextualSpacing/>
            </w:pPr>
            <w:r w:rsidRPr="0B8AE162">
              <w:t>60-69.9%</w:t>
            </w:r>
          </w:p>
        </w:tc>
        <w:tc>
          <w:tcPr>
            <w:tcW w:w="931" w:type="dxa"/>
            <w:tcBorders>
              <w:top w:val="single" w:sz="4" w:space="0" w:color="auto"/>
              <w:left w:val="single" w:sz="4" w:space="0" w:color="auto"/>
              <w:right w:val="single" w:sz="4" w:space="0" w:color="auto"/>
            </w:tcBorders>
          </w:tcPr>
          <w:p w14:paraId="07BEEB49" w14:textId="38610FF5" w:rsidR="00587F89" w:rsidRPr="000750A0" w:rsidRDefault="00B06CF0" w:rsidP="003B2A5D">
            <w:pPr>
              <w:keepNext/>
              <w:spacing w:before="60" w:after="60"/>
              <w:contextualSpacing/>
              <w:jc w:val="right"/>
            </w:pPr>
            <w:del w:id="296" w:author="Maya Spark" w:date="2024-01-09T16:29:00Z">
              <w:r w:rsidDel="00742B5F">
                <w:delText>5</w:delText>
              </w:r>
            </w:del>
            <w:ins w:id="297" w:author="Maya Spark" w:date="2024-01-09T16:29:00Z">
              <w:r w:rsidR="00742B5F">
                <w:t>0</w:t>
              </w:r>
            </w:ins>
          </w:p>
        </w:tc>
      </w:tr>
      <w:tr w:rsidR="00587F89" w:rsidRPr="000750A0" w14:paraId="6FA63979" w14:textId="77777777" w:rsidTr="003B2A5D">
        <w:trPr>
          <w:trHeight w:val="628"/>
          <w:jc w:val="center"/>
        </w:trPr>
        <w:tc>
          <w:tcPr>
            <w:tcW w:w="7107" w:type="dxa"/>
            <w:vMerge/>
          </w:tcPr>
          <w:p w14:paraId="52AB7EF2" w14:textId="77777777" w:rsidR="00587F89" w:rsidRPr="000750A0" w:rsidRDefault="00587F8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1831EB40" w14:textId="6EDB0D2A" w:rsidR="00587F89" w:rsidRPr="000750A0" w:rsidRDefault="00B06CF0" w:rsidP="003B2A5D">
            <w:pPr>
              <w:keepNext/>
              <w:spacing w:before="60" w:after="60"/>
              <w:contextualSpacing/>
            </w:pPr>
            <w:r>
              <w:t>0</w:t>
            </w:r>
            <w:r w:rsidR="00587F89">
              <w:t>-59.9%</w:t>
            </w:r>
          </w:p>
        </w:tc>
        <w:tc>
          <w:tcPr>
            <w:tcW w:w="931" w:type="dxa"/>
            <w:tcBorders>
              <w:top w:val="single" w:sz="4" w:space="0" w:color="auto"/>
              <w:left w:val="single" w:sz="4" w:space="0" w:color="auto"/>
              <w:right w:val="single" w:sz="4" w:space="0" w:color="auto"/>
            </w:tcBorders>
          </w:tcPr>
          <w:p w14:paraId="4E1AA7DA" w14:textId="442C50CA" w:rsidR="00587F89" w:rsidRPr="000750A0" w:rsidRDefault="00B06CF0" w:rsidP="003B2A5D">
            <w:pPr>
              <w:keepNext/>
              <w:spacing w:before="60" w:after="60"/>
              <w:contextualSpacing/>
              <w:jc w:val="right"/>
            </w:pPr>
            <w:r>
              <w:t>0</w:t>
            </w:r>
          </w:p>
        </w:tc>
      </w:tr>
    </w:tbl>
    <w:p w14:paraId="4AC61C26" w14:textId="70222C4C" w:rsidR="00587F89" w:rsidRDefault="00587F89"/>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1514"/>
        <w:gridCol w:w="941"/>
      </w:tblGrid>
      <w:tr w:rsidR="00B06CF0" w:rsidRPr="001C4180" w14:paraId="3620167E" w14:textId="77777777" w:rsidTr="003B2A5D">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20A42DE0" w14:textId="40DEE5D9" w:rsidR="00B06CF0" w:rsidRPr="001C4180" w:rsidRDefault="00B06CF0" w:rsidP="003B2A5D">
            <w:pPr>
              <w:keepNext/>
              <w:spacing w:before="60" w:after="60"/>
              <w:contextualSpacing/>
              <w:rPr>
                <w:b/>
              </w:rPr>
            </w:pPr>
            <w:r w:rsidRPr="001C4180">
              <w:rPr>
                <w:b/>
              </w:rPr>
              <w:lastRenderedPageBreak/>
              <w:t>Factor</w:t>
            </w:r>
            <w:r>
              <w:rPr>
                <w:b/>
              </w:rPr>
              <w:t xml:space="preserve"> </w:t>
            </w:r>
            <w:r w:rsidRPr="000750A0">
              <w:rPr>
                <w:b/>
              </w:rPr>
              <w:t>2.</w:t>
            </w:r>
            <w:r>
              <w:rPr>
                <w:b/>
              </w:rPr>
              <w:t>B</w:t>
            </w:r>
            <w:r w:rsidRPr="000750A0">
              <w:rPr>
                <w:b/>
              </w:rPr>
              <w:t xml:space="preserve">. </w:t>
            </w:r>
            <w:r>
              <w:rPr>
                <w:b/>
              </w:rPr>
              <w:t xml:space="preserve">Maintaining/Increasing </w:t>
            </w:r>
            <w:r w:rsidR="00AC7491">
              <w:rPr>
                <w:b/>
              </w:rPr>
              <w:t xml:space="preserve">Earned </w:t>
            </w:r>
            <w:r>
              <w:rPr>
                <w:b/>
              </w:rPr>
              <w:t xml:space="preserve">Cash </w:t>
            </w:r>
            <w:r w:rsidRPr="000750A0">
              <w:rPr>
                <w:b/>
              </w:rPr>
              <w:t>Income</w:t>
            </w:r>
            <w:r>
              <w:rPr>
                <w:rStyle w:val="FootnoteReference"/>
                <w:b/>
              </w:rPr>
              <w:footnoteReference w:id="6"/>
            </w:r>
            <w:r w:rsidR="00C20F4B">
              <w:rPr>
                <w:b/>
              </w:rPr>
              <w:t xml:space="preserve"> (</w:t>
            </w:r>
            <w:r w:rsidR="009765D4">
              <w:rPr>
                <w:b/>
              </w:rPr>
              <w:t>1</w:t>
            </w:r>
            <w:r w:rsidR="00C20F4B">
              <w:rPr>
                <w:b/>
              </w:rPr>
              <w:t xml:space="preserve"> Point</w:t>
            </w:r>
            <w:r w:rsidR="008B220C">
              <w:rPr>
                <w:b/>
              </w:rPr>
              <w:t>)</w:t>
            </w:r>
          </w:p>
        </w:tc>
        <w:tc>
          <w:tcPr>
            <w:tcW w:w="1514" w:type="dxa"/>
            <w:tcBorders>
              <w:top w:val="single" w:sz="4" w:space="0" w:color="auto"/>
              <w:left w:val="single" w:sz="4" w:space="0" w:color="auto"/>
              <w:bottom w:val="single" w:sz="4" w:space="0" w:color="auto"/>
              <w:right w:val="single" w:sz="4" w:space="0" w:color="auto"/>
            </w:tcBorders>
          </w:tcPr>
          <w:p w14:paraId="5580BF1E" w14:textId="77777777" w:rsidR="00B06CF0" w:rsidRPr="001C4180" w:rsidRDefault="00B06CF0" w:rsidP="003B2A5D">
            <w:pPr>
              <w:keepNext/>
              <w:spacing w:before="60" w:after="60"/>
              <w:contextualSpacing/>
              <w:rPr>
                <w:b/>
              </w:rPr>
            </w:pPr>
            <w:r>
              <w:rPr>
                <w:b/>
              </w:rPr>
              <w:t>Scale</w:t>
            </w:r>
          </w:p>
        </w:tc>
        <w:tc>
          <w:tcPr>
            <w:tcW w:w="941" w:type="dxa"/>
            <w:tcBorders>
              <w:top w:val="single" w:sz="4" w:space="0" w:color="auto"/>
              <w:left w:val="single" w:sz="4" w:space="0" w:color="auto"/>
              <w:bottom w:val="single" w:sz="4" w:space="0" w:color="auto"/>
              <w:right w:val="single" w:sz="4" w:space="0" w:color="auto"/>
            </w:tcBorders>
            <w:vAlign w:val="center"/>
          </w:tcPr>
          <w:p w14:paraId="4730CC72" w14:textId="77777777" w:rsidR="00B06CF0" w:rsidRPr="001C4180" w:rsidRDefault="00B06CF0" w:rsidP="003B2A5D">
            <w:pPr>
              <w:keepNext/>
              <w:spacing w:before="60" w:after="60"/>
              <w:contextualSpacing/>
              <w:rPr>
                <w:b/>
              </w:rPr>
            </w:pPr>
            <w:r w:rsidRPr="001C4180">
              <w:rPr>
                <w:b/>
              </w:rPr>
              <w:t>Points</w:t>
            </w:r>
          </w:p>
        </w:tc>
      </w:tr>
      <w:tr w:rsidR="00B06CF0" w14:paraId="0270AA25" w14:textId="77777777" w:rsidTr="003B2A5D">
        <w:trPr>
          <w:trHeight w:val="666"/>
          <w:jc w:val="center"/>
        </w:trPr>
        <w:tc>
          <w:tcPr>
            <w:tcW w:w="7000" w:type="dxa"/>
            <w:vMerge w:val="restart"/>
            <w:tcBorders>
              <w:left w:val="single" w:sz="4" w:space="0" w:color="auto"/>
              <w:right w:val="single" w:sz="4" w:space="0" w:color="auto"/>
            </w:tcBorders>
          </w:tcPr>
          <w:p w14:paraId="35A502F6" w14:textId="77777777" w:rsidR="00DC0DA4" w:rsidRDefault="00DC0DA4" w:rsidP="00DC0DA4">
            <w:pPr>
              <w:keepNext/>
              <w:spacing w:before="60" w:after="60"/>
              <w:contextualSpacing/>
              <w:rPr>
                <w:rFonts w:eastAsia="Times New Roman"/>
                <w:bCs/>
                <w:color w:val="000000" w:themeColor="text1"/>
                <w:szCs w:val="22"/>
              </w:rPr>
            </w:pPr>
            <w:r w:rsidRPr="00111EF0">
              <w:rPr>
                <w:rFonts w:cs="Calibri"/>
                <w:b/>
                <w:bCs/>
                <w:szCs w:val="22"/>
              </w:rPr>
              <w:t>Calculation</w:t>
            </w:r>
            <w:r>
              <w:rPr>
                <w:b/>
                <w:bCs/>
                <w:szCs w:val="22"/>
              </w:rPr>
              <w:t xml:space="preserve">: </w:t>
            </w:r>
            <w:r w:rsidRPr="0020285E">
              <w:rPr>
                <w:rFonts w:eastAsia="Times New Roman"/>
                <w:bCs/>
                <w:color w:val="000000" w:themeColor="text1"/>
                <w:szCs w:val="22"/>
              </w:rPr>
              <w:t>(</w:t>
            </w:r>
            <w:r w:rsidRPr="00CC7C3E">
              <w:rPr>
                <w:rFonts w:eastAsia="Times New Roman"/>
                <w:bCs/>
                <w:color w:val="000000" w:themeColor="text1"/>
                <w:szCs w:val="22"/>
                <w:u w:val="single"/>
              </w:rPr>
              <w:t>Adult</w:t>
            </w:r>
            <w:r w:rsidRPr="0020285E">
              <w:rPr>
                <w:rFonts w:eastAsia="Times New Roman"/>
                <w:bCs/>
                <w:color w:val="000000" w:themeColor="text1"/>
                <w:szCs w:val="22"/>
              </w:rPr>
              <w:t xml:space="preserve"> with any cash income at exit </w:t>
            </w:r>
            <w:r>
              <w:rPr>
                <w:rFonts w:eastAsia="Times New Roman"/>
                <w:bCs/>
                <w:color w:val="000000" w:themeColor="text1"/>
                <w:szCs w:val="22"/>
              </w:rPr>
              <w:t>+ adults with any cash income</w:t>
            </w:r>
            <w:r w:rsidRPr="0020285E">
              <w:rPr>
                <w:rFonts w:eastAsia="Times New Roman"/>
                <w:bCs/>
                <w:color w:val="000000" w:themeColor="text1"/>
                <w:szCs w:val="22"/>
              </w:rPr>
              <w:t xml:space="preserve"> at a timely annual assessment) ÷ (</w:t>
            </w:r>
            <w:r>
              <w:rPr>
                <w:rFonts w:eastAsia="Times New Roman"/>
                <w:bCs/>
                <w:color w:val="000000" w:themeColor="text1"/>
                <w:szCs w:val="22"/>
              </w:rPr>
              <w:t>t</w:t>
            </w:r>
            <w:r w:rsidRPr="0020285E">
              <w:rPr>
                <w:rFonts w:eastAsia="Times New Roman"/>
                <w:bCs/>
                <w:color w:val="000000" w:themeColor="text1"/>
                <w:szCs w:val="22"/>
              </w:rPr>
              <w:t>he number of living adults - the number of adult stayers not yet due for an annual assessment)</w:t>
            </w:r>
            <w:r>
              <w:rPr>
                <w:rFonts w:eastAsia="Times New Roman"/>
                <w:bCs/>
                <w:color w:val="000000" w:themeColor="text1"/>
                <w:szCs w:val="22"/>
              </w:rPr>
              <w:t>.</w:t>
            </w:r>
          </w:p>
          <w:p w14:paraId="166F7268" w14:textId="77777777" w:rsidR="00DC0DA4" w:rsidRDefault="00DC0DA4" w:rsidP="00DC0DA4">
            <w:pPr>
              <w:keepNext/>
              <w:spacing w:before="60" w:after="60"/>
              <w:contextualSpacing/>
              <w:rPr>
                <w:rFonts w:eastAsia="Times New Roman"/>
                <w:bCs/>
                <w:color w:val="000000" w:themeColor="text1"/>
                <w:szCs w:val="22"/>
              </w:rPr>
            </w:pPr>
          </w:p>
          <w:p w14:paraId="4C84CDDB" w14:textId="42F431E5" w:rsidR="00DC0DA4" w:rsidRDefault="00DC0DA4" w:rsidP="00DC0DA4">
            <w:pPr>
              <w:keepNext/>
              <w:spacing w:before="60" w:after="60"/>
              <w:contextualSpacing/>
              <w:rPr>
                <w:rFonts w:cs="Calibri"/>
                <w:szCs w:val="22"/>
              </w:rPr>
            </w:pPr>
            <w:r w:rsidRPr="00AF1454">
              <w:rPr>
                <w:rFonts w:cs="Calibri"/>
                <w:szCs w:val="22"/>
                <w:u w:val="single"/>
              </w:rPr>
              <w:t xml:space="preserve">Panelists may exercise up to </w:t>
            </w:r>
            <w:r>
              <w:rPr>
                <w:rFonts w:cs="Calibri"/>
                <w:szCs w:val="22"/>
                <w:u w:val="single"/>
              </w:rPr>
              <w:t>.2</w:t>
            </w:r>
            <w:r w:rsidRPr="00AF1454">
              <w:rPr>
                <w:rFonts w:cs="Calibri"/>
                <w:szCs w:val="22"/>
                <w:u w:val="single"/>
              </w:rPr>
              <w:t xml:space="preserve"> discretion points</w:t>
            </w:r>
            <w:r>
              <w:rPr>
                <w:rFonts w:cs="Calibri"/>
                <w:szCs w:val="22"/>
              </w:rPr>
              <w:t xml:space="preserve"> (</w:t>
            </w:r>
            <w:r w:rsidRPr="008B220C">
              <w:rPr>
                <w:rFonts w:cs="Calibri"/>
                <w:szCs w:val="22"/>
              </w:rPr>
              <w:t>20% of the maximum possible value for the scoring factor</w:t>
            </w:r>
            <w:r>
              <w:rPr>
                <w:rFonts w:cs="Calibri"/>
                <w:szCs w:val="22"/>
              </w:rPr>
              <w:t xml:space="preserve">) to increase (to a maximum of 1) or decrease the score. To utilize discretion to increase points, the project </w:t>
            </w:r>
            <w:r w:rsidRPr="00E512BD">
              <w:rPr>
                <w:rFonts w:cs="Calibri"/>
                <w:szCs w:val="22"/>
              </w:rPr>
              <w:t>must have</w:t>
            </w:r>
            <w:r>
              <w:rPr>
                <w:rFonts w:cs="Calibri"/>
                <w:b/>
                <w:bCs/>
                <w:szCs w:val="22"/>
              </w:rPr>
              <w:t xml:space="preserve"> </w:t>
            </w:r>
            <w:r>
              <w:rPr>
                <w:rFonts w:cs="Calibri"/>
                <w:szCs w:val="22"/>
              </w:rPr>
              <w:t>included a narrative explaining their performance. If the data shows annual assessments were not timely, the narrative should include a plan to improve assessment timeliness.</w:t>
            </w:r>
          </w:p>
          <w:p w14:paraId="1DDA2EBD" w14:textId="77777777" w:rsidR="00DC0DA4" w:rsidRPr="008407CC" w:rsidRDefault="00DC0DA4" w:rsidP="00DC0DA4">
            <w:pPr>
              <w:keepNext/>
              <w:spacing w:before="60" w:after="60"/>
              <w:contextualSpacing/>
              <w:rPr>
                <w:rFonts w:eastAsia="Times New Roman"/>
                <w:bCs/>
                <w:color w:val="000000" w:themeColor="text1"/>
                <w:szCs w:val="22"/>
              </w:rPr>
            </w:pPr>
          </w:p>
          <w:p w14:paraId="2AEAF06F" w14:textId="77777777" w:rsidR="00B06CF0" w:rsidRDefault="00DC0DA4" w:rsidP="00DC0DA4">
            <w:pPr>
              <w:keepNext/>
              <w:spacing w:before="60" w:after="60"/>
              <w:contextualSpacing/>
              <w:rPr>
                <w:ins w:id="298" w:author="Maya Spark" w:date="2024-01-31T20:33:00Z"/>
                <w:rFonts w:ascii="Courier New" w:hAnsi="Courier New" w:cs="Courier New"/>
                <w:i/>
                <w:sz w:val="20"/>
                <w:szCs w:val="20"/>
              </w:rPr>
            </w:pPr>
            <w:r w:rsidRPr="00F64F2C">
              <w:rPr>
                <w:b/>
                <w:i/>
              </w:rPr>
              <w:t>APR Sources</w:t>
            </w:r>
            <w:r w:rsidRPr="002A02D0">
              <w:rPr>
                <w:b/>
                <w:i/>
              </w:rPr>
              <w:t>:</w:t>
            </w:r>
            <w:r w:rsidRPr="002A02D0">
              <w:rPr>
                <w:i/>
              </w:rPr>
              <w:t xml:space="preserve"> </w:t>
            </w:r>
            <w:r w:rsidRPr="00A5313E">
              <w:rPr>
                <w:rFonts w:ascii="Courier New" w:hAnsi="Courier New" w:cs="Courier New"/>
                <w:i/>
                <w:sz w:val="20"/>
                <w:szCs w:val="20"/>
              </w:rPr>
              <w:t>[APR 18 One or More Source of Income at Latest Annual Assessment + APR 18 One or More Source of Income at Exit] ÷ [APR 5a Adults – APR 18 Adult Stayers Not Yet Required to Have an Assessment]</w:t>
            </w:r>
          </w:p>
          <w:p w14:paraId="55435C56" w14:textId="0BBD0248" w:rsidR="00414C3C" w:rsidRPr="00414C3C" w:rsidRDefault="00414C3C" w:rsidP="007E10E3">
            <w:pPr>
              <w:keepNext/>
              <w:spacing w:before="60" w:after="60"/>
              <w:contextualSpacing/>
              <w:rPr>
                <w:bCs/>
              </w:rPr>
            </w:pPr>
          </w:p>
        </w:tc>
        <w:tc>
          <w:tcPr>
            <w:tcW w:w="1514" w:type="dxa"/>
            <w:tcBorders>
              <w:top w:val="single" w:sz="4" w:space="0" w:color="auto"/>
              <w:left w:val="single" w:sz="4" w:space="0" w:color="auto"/>
              <w:right w:val="single" w:sz="4" w:space="0" w:color="auto"/>
            </w:tcBorders>
          </w:tcPr>
          <w:p w14:paraId="143A2470" w14:textId="18056A1D" w:rsidR="00B06CF0" w:rsidRDefault="009765D4" w:rsidP="003B2A5D">
            <w:pPr>
              <w:keepNext/>
              <w:spacing w:before="60" w:after="60"/>
              <w:contextualSpacing/>
            </w:pPr>
            <w:r>
              <w:t>&gt;</w:t>
            </w:r>
            <w:r w:rsidR="00B2195A">
              <w:t>8</w:t>
            </w:r>
            <w:r w:rsidR="00B06CF0">
              <w:t>0%</w:t>
            </w:r>
          </w:p>
        </w:tc>
        <w:tc>
          <w:tcPr>
            <w:tcW w:w="941" w:type="dxa"/>
            <w:tcBorders>
              <w:top w:val="single" w:sz="4" w:space="0" w:color="auto"/>
              <w:left w:val="single" w:sz="4" w:space="0" w:color="auto"/>
              <w:right w:val="single" w:sz="4" w:space="0" w:color="auto"/>
            </w:tcBorders>
          </w:tcPr>
          <w:p w14:paraId="1594A452" w14:textId="14B7D723" w:rsidR="00B06CF0" w:rsidRDefault="00B2195A" w:rsidP="003B2A5D">
            <w:pPr>
              <w:keepNext/>
              <w:spacing w:before="60" w:after="60"/>
              <w:contextualSpacing/>
              <w:jc w:val="right"/>
            </w:pPr>
            <w:r>
              <w:t>1</w:t>
            </w:r>
          </w:p>
        </w:tc>
      </w:tr>
      <w:tr w:rsidR="00B06CF0" w14:paraId="1927C159" w14:textId="77777777" w:rsidTr="003B2A5D">
        <w:trPr>
          <w:trHeight w:val="666"/>
          <w:jc w:val="center"/>
        </w:trPr>
        <w:tc>
          <w:tcPr>
            <w:tcW w:w="7000" w:type="dxa"/>
            <w:vMerge/>
            <w:tcBorders>
              <w:left w:val="single" w:sz="4" w:space="0" w:color="auto"/>
              <w:right w:val="single" w:sz="4" w:space="0" w:color="auto"/>
            </w:tcBorders>
          </w:tcPr>
          <w:p w14:paraId="6D882254" w14:textId="77777777" w:rsidR="00B06CF0" w:rsidRPr="000750A0" w:rsidRDefault="00B06CF0" w:rsidP="003B2A5D">
            <w:pPr>
              <w:keepNext/>
              <w:spacing w:before="60" w:after="60"/>
              <w:contextualSpacing/>
              <w:rPr>
                <w:b/>
              </w:rPr>
            </w:pPr>
          </w:p>
        </w:tc>
        <w:tc>
          <w:tcPr>
            <w:tcW w:w="1514" w:type="dxa"/>
            <w:tcBorders>
              <w:top w:val="single" w:sz="4" w:space="0" w:color="auto"/>
              <w:left w:val="single" w:sz="4" w:space="0" w:color="auto"/>
              <w:right w:val="single" w:sz="4" w:space="0" w:color="auto"/>
            </w:tcBorders>
          </w:tcPr>
          <w:p w14:paraId="1A99D96B" w14:textId="04A2DF6E" w:rsidR="00B06CF0" w:rsidRDefault="00B06CF0" w:rsidP="003B2A5D">
            <w:pPr>
              <w:keepNext/>
              <w:spacing w:before="60" w:after="60"/>
              <w:contextualSpacing/>
            </w:pPr>
            <w:r>
              <w:t>&lt;</w:t>
            </w:r>
            <w:r w:rsidR="00B2195A">
              <w:t>8</w:t>
            </w:r>
            <w:r>
              <w:t>0%</w:t>
            </w:r>
          </w:p>
        </w:tc>
        <w:tc>
          <w:tcPr>
            <w:tcW w:w="941" w:type="dxa"/>
            <w:tcBorders>
              <w:top w:val="single" w:sz="4" w:space="0" w:color="auto"/>
              <w:left w:val="single" w:sz="4" w:space="0" w:color="auto"/>
              <w:right w:val="single" w:sz="4" w:space="0" w:color="auto"/>
            </w:tcBorders>
          </w:tcPr>
          <w:p w14:paraId="1B369CBD" w14:textId="77777777" w:rsidR="00B06CF0" w:rsidRDefault="00B06CF0" w:rsidP="003B2A5D">
            <w:pPr>
              <w:keepNext/>
              <w:spacing w:before="60" w:after="60"/>
              <w:contextualSpacing/>
              <w:jc w:val="right"/>
            </w:pPr>
            <w:r>
              <w:t>0</w:t>
            </w:r>
          </w:p>
        </w:tc>
      </w:tr>
    </w:tbl>
    <w:p w14:paraId="6A0A6428" w14:textId="7D4F9F08" w:rsidR="00B06CF0" w:rsidRDefault="00B06CF0"/>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1514"/>
        <w:gridCol w:w="941"/>
      </w:tblGrid>
      <w:tr w:rsidR="00AC7491" w:rsidRPr="001C4180" w14:paraId="536071AC" w14:textId="77777777" w:rsidTr="007E6ADA">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5844FB66" w14:textId="16520330" w:rsidR="00AC7491" w:rsidRPr="001C4180" w:rsidRDefault="00AC7491" w:rsidP="007E6ADA">
            <w:pPr>
              <w:keepNext/>
              <w:spacing w:before="60" w:after="60"/>
              <w:contextualSpacing/>
              <w:rPr>
                <w:b/>
              </w:rPr>
            </w:pPr>
            <w:r w:rsidRPr="001C4180">
              <w:rPr>
                <w:b/>
              </w:rPr>
              <w:t>Factor</w:t>
            </w:r>
            <w:r>
              <w:rPr>
                <w:b/>
              </w:rPr>
              <w:t xml:space="preserve"> </w:t>
            </w:r>
            <w:r w:rsidRPr="000750A0">
              <w:rPr>
                <w:b/>
              </w:rPr>
              <w:t>2.</w:t>
            </w:r>
            <w:r w:rsidR="009765D4">
              <w:rPr>
                <w:b/>
              </w:rPr>
              <w:t>C</w:t>
            </w:r>
            <w:r w:rsidRPr="000750A0">
              <w:rPr>
                <w:b/>
              </w:rPr>
              <w:t xml:space="preserve">. </w:t>
            </w:r>
            <w:r>
              <w:rPr>
                <w:b/>
              </w:rPr>
              <w:t>Non-Cash Mainstream Benefits</w:t>
            </w:r>
            <w:r>
              <w:rPr>
                <w:rStyle w:val="FootnoteReference"/>
                <w:b/>
              </w:rPr>
              <w:footnoteReference w:id="7"/>
            </w:r>
            <w:r>
              <w:rPr>
                <w:b/>
              </w:rPr>
              <w:t xml:space="preserve"> (</w:t>
            </w:r>
            <w:r w:rsidR="009765D4">
              <w:rPr>
                <w:b/>
              </w:rPr>
              <w:t>1</w:t>
            </w:r>
            <w:r>
              <w:rPr>
                <w:b/>
              </w:rPr>
              <w:t xml:space="preserve"> Point)</w:t>
            </w:r>
          </w:p>
        </w:tc>
        <w:tc>
          <w:tcPr>
            <w:tcW w:w="1514" w:type="dxa"/>
            <w:tcBorders>
              <w:top w:val="single" w:sz="4" w:space="0" w:color="auto"/>
              <w:left w:val="single" w:sz="4" w:space="0" w:color="auto"/>
              <w:bottom w:val="single" w:sz="4" w:space="0" w:color="auto"/>
              <w:right w:val="single" w:sz="4" w:space="0" w:color="auto"/>
            </w:tcBorders>
          </w:tcPr>
          <w:p w14:paraId="696D4D19" w14:textId="77777777" w:rsidR="00AC7491" w:rsidRPr="001C4180" w:rsidRDefault="00AC7491" w:rsidP="007E6ADA">
            <w:pPr>
              <w:keepNext/>
              <w:spacing w:before="60" w:after="60"/>
              <w:contextualSpacing/>
              <w:rPr>
                <w:b/>
              </w:rPr>
            </w:pPr>
            <w:r>
              <w:rPr>
                <w:b/>
              </w:rPr>
              <w:t>Scale</w:t>
            </w:r>
          </w:p>
        </w:tc>
        <w:tc>
          <w:tcPr>
            <w:tcW w:w="941" w:type="dxa"/>
            <w:tcBorders>
              <w:top w:val="single" w:sz="4" w:space="0" w:color="auto"/>
              <w:left w:val="single" w:sz="4" w:space="0" w:color="auto"/>
              <w:bottom w:val="single" w:sz="4" w:space="0" w:color="auto"/>
              <w:right w:val="single" w:sz="4" w:space="0" w:color="auto"/>
            </w:tcBorders>
            <w:vAlign w:val="center"/>
          </w:tcPr>
          <w:p w14:paraId="21339824" w14:textId="77777777" w:rsidR="00AC7491" w:rsidRPr="001C4180" w:rsidRDefault="00AC7491" w:rsidP="007E6ADA">
            <w:pPr>
              <w:keepNext/>
              <w:spacing w:before="60" w:after="60"/>
              <w:contextualSpacing/>
              <w:rPr>
                <w:b/>
              </w:rPr>
            </w:pPr>
            <w:r w:rsidRPr="001C4180">
              <w:rPr>
                <w:b/>
              </w:rPr>
              <w:t>Points</w:t>
            </w:r>
          </w:p>
        </w:tc>
      </w:tr>
      <w:tr w:rsidR="00AC7491" w:rsidRPr="000750A0" w14:paraId="760994F4" w14:textId="77777777" w:rsidTr="007E6ADA">
        <w:trPr>
          <w:trHeight w:val="665"/>
          <w:jc w:val="center"/>
        </w:trPr>
        <w:tc>
          <w:tcPr>
            <w:tcW w:w="7000" w:type="dxa"/>
            <w:vMerge w:val="restart"/>
            <w:tcBorders>
              <w:top w:val="single" w:sz="4" w:space="0" w:color="auto"/>
              <w:left w:val="single" w:sz="4" w:space="0" w:color="auto"/>
              <w:right w:val="single" w:sz="4" w:space="0" w:color="auto"/>
            </w:tcBorders>
          </w:tcPr>
          <w:p w14:paraId="35F5B019" w14:textId="29C46AF7" w:rsidR="00AC7491" w:rsidRDefault="00AC7491" w:rsidP="007E6ADA">
            <w:pPr>
              <w:keepNext/>
              <w:spacing w:before="60" w:after="60"/>
              <w:contextualSpacing/>
              <w:rPr>
                <w:rFonts w:eastAsia="Times New Roman"/>
                <w:bCs/>
                <w:color w:val="000000" w:themeColor="text1"/>
                <w:szCs w:val="22"/>
              </w:rPr>
            </w:pPr>
            <w:r w:rsidRPr="00111EF0">
              <w:rPr>
                <w:rFonts w:cs="Calibri"/>
                <w:b/>
                <w:bCs/>
                <w:szCs w:val="22"/>
              </w:rPr>
              <w:t>Calculation</w:t>
            </w:r>
            <w:r>
              <w:rPr>
                <w:b/>
                <w:bCs/>
                <w:szCs w:val="22"/>
              </w:rPr>
              <w:t xml:space="preserve">: </w:t>
            </w:r>
            <w:r w:rsidRPr="0020285E">
              <w:rPr>
                <w:rFonts w:eastAsia="Times New Roman"/>
                <w:bCs/>
                <w:color w:val="000000" w:themeColor="text1"/>
                <w:szCs w:val="22"/>
              </w:rPr>
              <w:t>(</w:t>
            </w:r>
            <w:r w:rsidRPr="00CC7C3E">
              <w:rPr>
                <w:rFonts w:eastAsia="Times New Roman"/>
                <w:bCs/>
                <w:color w:val="000000" w:themeColor="text1"/>
                <w:szCs w:val="22"/>
                <w:u w:val="single"/>
              </w:rPr>
              <w:t>Adult</w:t>
            </w:r>
            <w:ins w:id="299" w:author="Maya Spark" w:date="2024-03-21T21:57:00Z">
              <w:r w:rsidR="003B7F63">
                <w:rPr>
                  <w:rFonts w:eastAsia="Times New Roman"/>
                  <w:bCs/>
                  <w:color w:val="000000" w:themeColor="text1"/>
                  <w:szCs w:val="22"/>
                  <w:u w:val="single"/>
                </w:rPr>
                <w:t>s</w:t>
              </w:r>
            </w:ins>
            <w:r w:rsidRPr="0020285E">
              <w:rPr>
                <w:rFonts w:eastAsia="Times New Roman"/>
                <w:bCs/>
                <w:color w:val="000000" w:themeColor="text1"/>
                <w:szCs w:val="22"/>
              </w:rPr>
              <w:t xml:space="preserve"> with </w:t>
            </w:r>
            <w:r>
              <w:rPr>
                <w:rFonts w:eastAsia="Times New Roman"/>
                <w:bCs/>
                <w:color w:val="000000" w:themeColor="text1"/>
                <w:szCs w:val="22"/>
              </w:rPr>
              <w:t xml:space="preserve">non-cash mainstream benefit sources </w:t>
            </w:r>
            <w:r w:rsidRPr="0020285E">
              <w:rPr>
                <w:rFonts w:eastAsia="Times New Roman"/>
                <w:bCs/>
                <w:color w:val="000000" w:themeColor="text1"/>
                <w:szCs w:val="22"/>
              </w:rPr>
              <w:t xml:space="preserve">at exit </w:t>
            </w:r>
            <w:r>
              <w:rPr>
                <w:rFonts w:eastAsia="Times New Roman"/>
                <w:bCs/>
                <w:color w:val="000000" w:themeColor="text1"/>
                <w:szCs w:val="22"/>
              </w:rPr>
              <w:t>+ adults with any non-cash mainstream benefit sources</w:t>
            </w:r>
            <w:r w:rsidRPr="0020285E">
              <w:rPr>
                <w:rFonts w:eastAsia="Times New Roman"/>
                <w:bCs/>
                <w:color w:val="000000" w:themeColor="text1"/>
                <w:szCs w:val="22"/>
              </w:rPr>
              <w:t xml:space="preserve"> at a timely annual assessment) ÷ (</w:t>
            </w:r>
            <w:r>
              <w:rPr>
                <w:rFonts w:eastAsia="Times New Roman"/>
                <w:bCs/>
                <w:color w:val="000000" w:themeColor="text1"/>
                <w:szCs w:val="22"/>
              </w:rPr>
              <w:t>t</w:t>
            </w:r>
            <w:r w:rsidRPr="0020285E">
              <w:rPr>
                <w:rFonts w:eastAsia="Times New Roman"/>
                <w:bCs/>
                <w:color w:val="000000" w:themeColor="text1"/>
                <w:szCs w:val="22"/>
              </w:rPr>
              <w:t>he number of living adults - the number of adult stayers not yet due for an annual assessment)</w:t>
            </w:r>
            <w:r>
              <w:rPr>
                <w:rFonts w:eastAsia="Times New Roman"/>
                <w:bCs/>
                <w:color w:val="000000" w:themeColor="text1"/>
                <w:szCs w:val="22"/>
              </w:rPr>
              <w:t>.</w:t>
            </w:r>
          </w:p>
          <w:p w14:paraId="2D71760A" w14:textId="77777777" w:rsidR="00AC7491" w:rsidRDefault="00AC7491" w:rsidP="007E6ADA">
            <w:pPr>
              <w:keepNext/>
              <w:spacing w:before="60" w:after="60"/>
              <w:contextualSpacing/>
              <w:rPr>
                <w:rFonts w:eastAsia="Times New Roman"/>
                <w:bCs/>
                <w:color w:val="000000" w:themeColor="text1"/>
                <w:szCs w:val="22"/>
              </w:rPr>
            </w:pPr>
          </w:p>
          <w:p w14:paraId="74CA37FE" w14:textId="6BDBDFFD" w:rsidR="00AC7491" w:rsidRPr="0043299B" w:rsidRDefault="00AC7491" w:rsidP="007E6ADA">
            <w:pPr>
              <w:keepNext/>
              <w:spacing w:before="60" w:after="60"/>
              <w:contextualSpacing/>
              <w:rPr>
                <w:rFonts w:cs="Calibri"/>
                <w:szCs w:val="22"/>
              </w:rPr>
            </w:pPr>
            <w:r w:rsidRPr="00AF1454">
              <w:rPr>
                <w:rFonts w:cs="Calibri"/>
                <w:szCs w:val="22"/>
                <w:u w:val="single"/>
              </w:rPr>
              <w:t xml:space="preserve">Panelists may exercise up to </w:t>
            </w:r>
            <w:r>
              <w:rPr>
                <w:rFonts w:cs="Calibri"/>
                <w:szCs w:val="22"/>
                <w:u w:val="single"/>
              </w:rPr>
              <w:t>.</w:t>
            </w:r>
            <w:r w:rsidR="009765D4">
              <w:rPr>
                <w:rFonts w:cs="Calibri"/>
                <w:szCs w:val="22"/>
                <w:u w:val="single"/>
              </w:rPr>
              <w:t>2</w:t>
            </w:r>
            <w:r w:rsidRPr="00AF1454">
              <w:rPr>
                <w:rFonts w:cs="Calibri"/>
                <w:szCs w:val="22"/>
                <w:u w:val="single"/>
              </w:rPr>
              <w:t xml:space="preserve"> discretion points</w:t>
            </w:r>
            <w:r>
              <w:rPr>
                <w:rFonts w:cs="Calibri"/>
                <w:szCs w:val="22"/>
              </w:rPr>
              <w:t xml:space="preserve"> (</w:t>
            </w:r>
            <w:r w:rsidRPr="008B220C">
              <w:rPr>
                <w:rFonts w:cs="Calibri"/>
                <w:szCs w:val="22"/>
              </w:rPr>
              <w:t>20% of the maximum possible value for the scoring factor</w:t>
            </w:r>
            <w:r>
              <w:rPr>
                <w:rFonts w:cs="Calibri"/>
                <w:szCs w:val="22"/>
              </w:rPr>
              <w:t xml:space="preserve">) to increase (to a maximum of </w:t>
            </w:r>
            <w:r w:rsidR="009765D4">
              <w:rPr>
                <w:rFonts w:cs="Calibri"/>
                <w:szCs w:val="22"/>
              </w:rPr>
              <w:t>1</w:t>
            </w:r>
            <w:r>
              <w:rPr>
                <w:rFonts w:cs="Calibri"/>
                <w:szCs w:val="22"/>
              </w:rPr>
              <w:t xml:space="preserve">) or decrease the score. To utilize discretion to increase points, the project </w:t>
            </w:r>
            <w:r w:rsidRPr="00E512BD">
              <w:rPr>
                <w:rFonts w:cs="Calibri"/>
                <w:szCs w:val="22"/>
              </w:rPr>
              <w:t>must have</w:t>
            </w:r>
            <w:r>
              <w:rPr>
                <w:rFonts w:cs="Calibri"/>
                <w:b/>
                <w:bCs/>
                <w:szCs w:val="22"/>
              </w:rPr>
              <w:t xml:space="preserve"> </w:t>
            </w:r>
            <w:r>
              <w:rPr>
                <w:rFonts w:cs="Calibri"/>
                <w:szCs w:val="22"/>
              </w:rPr>
              <w:t>included a narrative explaining their performance. If the data shows annual assessments were not timely, the narrative should include a plan to improve assessment timeliness.</w:t>
            </w:r>
            <w:r>
              <w:rPr>
                <w:rFonts w:cs="Calibri"/>
                <w:szCs w:val="22"/>
              </w:rPr>
              <w:br/>
            </w:r>
          </w:p>
          <w:p w14:paraId="0CD30DBA" w14:textId="7DDD999A" w:rsidR="00AC7491" w:rsidRPr="001A12A0" w:rsidRDefault="00AC7491" w:rsidP="007E6ADA">
            <w:pPr>
              <w:pStyle w:val="ListParagraph"/>
              <w:keepNext/>
              <w:numPr>
                <w:ilvl w:val="0"/>
                <w:numId w:val="18"/>
              </w:numPr>
              <w:spacing w:before="60" w:after="60"/>
              <w:contextualSpacing/>
            </w:pPr>
            <w:r w:rsidRPr="00F64F2C">
              <w:rPr>
                <w:b/>
                <w:i/>
              </w:rPr>
              <w:t>APR Sources</w:t>
            </w:r>
            <w:r>
              <w:rPr>
                <w:b/>
                <w:i/>
              </w:rPr>
              <w:t>/Calculation</w:t>
            </w:r>
            <w:r w:rsidRPr="00F64F2C">
              <w:rPr>
                <w:b/>
                <w:i/>
              </w:rPr>
              <w:t>:</w:t>
            </w:r>
            <w:r w:rsidRPr="002A02D0">
              <w:rPr>
                <w:rFonts w:ascii="Courier New" w:hAnsi="Courier New" w:cs="Courier New"/>
                <w:iCs/>
                <w:sz w:val="20"/>
                <w:szCs w:val="20"/>
              </w:rPr>
              <w:t xml:space="preserve"> [APR </w:t>
            </w:r>
            <w:r w:rsidR="00FB0EB9">
              <w:rPr>
                <w:rFonts w:ascii="Courier New" w:hAnsi="Courier New" w:cs="Courier New"/>
                <w:iCs/>
                <w:sz w:val="20"/>
                <w:szCs w:val="20"/>
              </w:rPr>
              <w:t>20b</w:t>
            </w:r>
            <w:r w:rsidRPr="002A02D0">
              <w:rPr>
                <w:rFonts w:ascii="Courier New" w:hAnsi="Courier New" w:cs="Courier New"/>
                <w:iCs/>
                <w:sz w:val="20"/>
                <w:szCs w:val="20"/>
              </w:rPr>
              <w:t xml:space="preserve"> </w:t>
            </w:r>
            <w:r w:rsidR="00FB0EB9">
              <w:rPr>
                <w:rFonts w:ascii="Courier New" w:hAnsi="Courier New" w:cs="Courier New"/>
                <w:iCs/>
                <w:sz w:val="20"/>
                <w:szCs w:val="20"/>
              </w:rPr>
              <w:t xml:space="preserve">Number of Non-Cash Benefit Sources </w:t>
            </w:r>
            <w:r w:rsidRPr="002A02D0">
              <w:rPr>
                <w:rFonts w:ascii="Courier New" w:hAnsi="Courier New" w:cs="Courier New"/>
                <w:iCs/>
                <w:sz w:val="20"/>
                <w:szCs w:val="20"/>
              </w:rPr>
              <w:t xml:space="preserve">at Latest Annual Assessment + APR </w:t>
            </w:r>
            <w:r w:rsidR="00FB0EB9">
              <w:rPr>
                <w:rFonts w:ascii="Courier New" w:hAnsi="Courier New" w:cs="Courier New"/>
                <w:iCs/>
                <w:sz w:val="20"/>
                <w:szCs w:val="20"/>
              </w:rPr>
              <w:t>20b</w:t>
            </w:r>
            <w:r w:rsidR="00FB0EB9" w:rsidRPr="002A02D0">
              <w:rPr>
                <w:rFonts w:ascii="Courier New" w:hAnsi="Courier New" w:cs="Courier New"/>
                <w:iCs/>
                <w:sz w:val="20"/>
                <w:szCs w:val="20"/>
              </w:rPr>
              <w:t xml:space="preserve"> </w:t>
            </w:r>
            <w:r w:rsidR="00FB0EB9">
              <w:rPr>
                <w:rFonts w:ascii="Courier New" w:hAnsi="Courier New" w:cs="Courier New"/>
                <w:iCs/>
                <w:sz w:val="20"/>
                <w:szCs w:val="20"/>
              </w:rPr>
              <w:t>Number of Non-Cash Benefit Sources</w:t>
            </w:r>
            <w:r w:rsidR="00FB0EB9" w:rsidRPr="002A02D0">
              <w:rPr>
                <w:rFonts w:ascii="Courier New" w:hAnsi="Courier New" w:cs="Courier New"/>
                <w:iCs/>
                <w:sz w:val="20"/>
                <w:szCs w:val="20"/>
              </w:rPr>
              <w:t xml:space="preserve"> </w:t>
            </w:r>
            <w:r w:rsidRPr="002A02D0">
              <w:rPr>
                <w:rFonts w:ascii="Courier New" w:hAnsi="Courier New" w:cs="Courier New"/>
                <w:iCs/>
                <w:sz w:val="20"/>
                <w:szCs w:val="20"/>
              </w:rPr>
              <w:t>at Exit] ÷ [</w:t>
            </w:r>
            <w:r>
              <w:rPr>
                <w:rFonts w:ascii="Courier New" w:hAnsi="Courier New" w:cs="Courier New"/>
                <w:iCs/>
                <w:sz w:val="20"/>
                <w:szCs w:val="20"/>
              </w:rPr>
              <w:t xml:space="preserve">APR 5a </w:t>
            </w:r>
            <w:r w:rsidRPr="002A02D0">
              <w:rPr>
                <w:rFonts w:ascii="Courier New" w:hAnsi="Courier New" w:cs="Courier New"/>
                <w:iCs/>
                <w:sz w:val="20"/>
                <w:szCs w:val="20"/>
              </w:rPr>
              <w:t xml:space="preserve">Adults </w:t>
            </w:r>
            <w:r>
              <w:rPr>
                <w:rFonts w:ascii="Courier New" w:hAnsi="Courier New" w:cs="Courier New"/>
                <w:iCs/>
                <w:sz w:val="20"/>
                <w:szCs w:val="20"/>
              </w:rPr>
              <w:t>–</w:t>
            </w:r>
            <w:r w:rsidRPr="002A02D0">
              <w:rPr>
                <w:rFonts w:ascii="Courier New" w:hAnsi="Courier New" w:cs="Courier New"/>
                <w:iCs/>
                <w:sz w:val="20"/>
                <w:szCs w:val="20"/>
              </w:rPr>
              <w:t xml:space="preserve"> </w:t>
            </w:r>
            <w:r w:rsidR="00172C52">
              <w:rPr>
                <w:rFonts w:ascii="Courier New" w:hAnsi="Courier New" w:cs="Courier New"/>
                <w:iCs/>
                <w:sz w:val="20"/>
                <w:szCs w:val="20"/>
              </w:rPr>
              <w:t xml:space="preserve">APR 18 </w:t>
            </w:r>
            <w:r w:rsidR="00172C52" w:rsidRPr="002A02D0">
              <w:rPr>
                <w:rFonts w:ascii="Courier New" w:hAnsi="Courier New" w:cs="Courier New"/>
                <w:iCs/>
                <w:sz w:val="20"/>
                <w:szCs w:val="20"/>
              </w:rPr>
              <w:t>Adult Stayers Not Yet Required to Have an Assessment</w:t>
            </w:r>
            <w:r w:rsidRPr="002A02D0">
              <w:rPr>
                <w:rFonts w:ascii="Courier New" w:hAnsi="Courier New" w:cs="Courier New"/>
                <w:iCs/>
                <w:sz w:val="20"/>
                <w:szCs w:val="20"/>
              </w:rPr>
              <w:t>]</w:t>
            </w:r>
          </w:p>
        </w:tc>
        <w:tc>
          <w:tcPr>
            <w:tcW w:w="1514" w:type="dxa"/>
            <w:tcBorders>
              <w:top w:val="single" w:sz="4" w:space="0" w:color="auto"/>
              <w:left w:val="single" w:sz="4" w:space="0" w:color="auto"/>
              <w:right w:val="single" w:sz="4" w:space="0" w:color="auto"/>
            </w:tcBorders>
          </w:tcPr>
          <w:p w14:paraId="17C25531" w14:textId="77777777" w:rsidR="00AC7491" w:rsidRPr="000750A0" w:rsidRDefault="00AC7491" w:rsidP="007E6ADA">
            <w:pPr>
              <w:keepNext/>
              <w:spacing w:before="60" w:after="60"/>
              <w:contextualSpacing/>
            </w:pPr>
            <w:r>
              <w:rPr>
                <w:rFonts w:ascii="Symbol" w:eastAsia="Symbol" w:hAnsi="Symbol" w:cs="Symbol"/>
              </w:rPr>
              <w:t>³</w:t>
            </w:r>
            <w:r>
              <w:t>90%</w:t>
            </w:r>
          </w:p>
        </w:tc>
        <w:tc>
          <w:tcPr>
            <w:tcW w:w="941" w:type="dxa"/>
            <w:tcBorders>
              <w:top w:val="single" w:sz="4" w:space="0" w:color="auto"/>
              <w:left w:val="single" w:sz="4" w:space="0" w:color="auto"/>
              <w:right w:val="single" w:sz="4" w:space="0" w:color="auto"/>
            </w:tcBorders>
          </w:tcPr>
          <w:p w14:paraId="154AEA42" w14:textId="395A9B5D" w:rsidR="00AC7491" w:rsidRPr="000750A0" w:rsidRDefault="009765D4" w:rsidP="007E6ADA">
            <w:pPr>
              <w:keepNext/>
              <w:spacing w:before="60" w:after="60"/>
              <w:contextualSpacing/>
              <w:jc w:val="right"/>
            </w:pPr>
            <w:r>
              <w:t>1</w:t>
            </w:r>
          </w:p>
        </w:tc>
      </w:tr>
      <w:tr w:rsidR="00AC7491" w14:paraId="4C107158" w14:textId="77777777" w:rsidTr="007E6ADA">
        <w:trPr>
          <w:trHeight w:val="666"/>
          <w:jc w:val="center"/>
        </w:trPr>
        <w:tc>
          <w:tcPr>
            <w:tcW w:w="7000" w:type="dxa"/>
            <w:vMerge/>
            <w:tcBorders>
              <w:left w:val="single" w:sz="4" w:space="0" w:color="auto"/>
              <w:right w:val="single" w:sz="4" w:space="0" w:color="auto"/>
            </w:tcBorders>
          </w:tcPr>
          <w:p w14:paraId="00693E6C" w14:textId="77777777" w:rsidR="00AC7491" w:rsidRPr="000750A0" w:rsidRDefault="00AC7491" w:rsidP="007E6ADA">
            <w:pPr>
              <w:keepNext/>
              <w:spacing w:before="60" w:after="60"/>
              <w:contextualSpacing/>
              <w:rPr>
                <w:b/>
              </w:rPr>
            </w:pPr>
          </w:p>
        </w:tc>
        <w:tc>
          <w:tcPr>
            <w:tcW w:w="1514" w:type="dxa"/>
            <w:tcBorders>
              <w:top w:val="single" w:sz="4" w:space="0" w:color="auto"/>
              <w:left w:val="single" w:sz="4" w:space="0" w:color="auto"/>
              <w:right w:val="single" w:sz="4" w:space="0" w:color="auto"/>
            </w:tcBorders>
          </w:tcPr>
          <w:p w14:paraId="608C626A" w14:textId="0AD6FDED" w:rsidR="00AC7491" w:rsidRDefault="00AC7491" w:rsidP="007E6ADA">
            <w:pPr>
              <w:keepNext/>
              <w:spacing w:before="60" w:after="60"/>
              <w:contextualSpacing/>
            </w:pPr>
            <w:r>
              <w:t>&lt;</w:t>
            </w:r>
            <w:r w:rsidR="009765D4">
              <w:t>9</w:t>
            </w:r>
            <w:r>
              <w:t>0%</w:t>
            </w:r>
          </w:p>
        </w:tc>
        <w:tc>
          <w:tcPr>
            <w:tcW w:w="941" w:type="dxa"/>
            <w:tcBorders>
              <w:top w:val="single" w:sz="4" w:space="0" w:color="auto"/>
              <w:left w:val="single" w:sz="4" w:space="0" w:color="auto"/>
              <w:right w:val="single" w:sz="4" w:space="0" w:color="auto"/>
            </w:tcBorders>
          </w:tcPr>
          <w:p w14:paraId="04A86AA8" w14:textId="77777777" w:rsidR="00AC7491" w:rsidRDefault="00AC7491" w:rsidP="007E6ADA">
            <w:pPr>
              <w:keepNext/>
              <w:spacing w:before="60" w:after="60"/>
              <w:contextualSpacing/>
              <w:jc w:val="right"/>
            </w:pPr>
            <w:r>
              <w:t>0</w:t>
            </w:r>
          </w:p>
        </w:tc>
      </w:tr>
    </w:tbl>
    <w:p w14:paraId="7294F9ED" w14:textId="77777777" w:rsidR="00AC7491" w:rsidRDefault="00AC7491"/>
    <w:p w14:paraId="7D8075B7" w14:textId="1D5A18C1" w:rsidR="00AC7491" w:rsidRDefault="00AC7491"/>
    <w:p w14:paraId="21DF1DFC" w14:textId="77777777" w:rsidR="00AC7491" w:rsidRDefault="00AC7491"/>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1514"/>
        <w:gridCol w:w="941"/>
      </w:tblGrid>
      <w:tr w:rsidR="00B2195A" w:rsidRPr="001C4180" w14:paraId="369221BE" w14:textId="77777777" w:rsidTr="003B2A5D">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29785DF8" w14:textId="74D8351A" w:rsidR="00B2195A" w:rsidRPr="001C4180" w:rsidRDefault="00B2195A" w:rsidP="003B2A5D">
            <w:pPr>
              <w:keepNext/>
              <w:spacing w:before="60" w:after="60"/>
              <w:contextualSpacing/>
              <w:rPr>
                <w:b/>
              </w:rPr>
            </w:pPr>
            <w:r w:rsidRPr="001C4180">
              <w:rPr>
                <w:b/>
              </w:rPr>
              <w:lastRenderedPageBreak/>
              <w:t>Factor</w:t>
            </w:r>
            <w:r>
              <w:rPr>
                <w:b/>
              </w:rPr>
              <w:t xml:space="preserve"> </w:t>
            </w:r>
            <w:r w:rsidRPr="000750A0">
              <w:rPr>
                <w:b/>
              </w:rPr>
              <w:t>2.</w:t>
            </w:r>
            <w:r w:rsidR="009765D4">
              <w:rPr>
                <w:b/>
              </w:rPr>
              <w:t>D</w:t>
            </w:r>
            <w:r w:rsidRPr="000750A0">
              <w:rPr>
                <w:b/>
              </w:rPr>
              <w:t xml:space="preserve">. </w:t>
            </w:r>
            <w:r>
              <w:rPr>
                <w:b/>
              </w:rPr>
              <w:t>Connecti</w:t>
            </w:r>
            <w:r w:rsidR="008B220C">
              <w:rPr>
                <w:b/>
              </w:rPr>
              <w:t>on</w:t>
            </w:r>
            <w:r>
              <w:rPr>
                <w:b/>
              </w:rPr>
              <w:t xml:space="preserve"> to Health Insurance</w:t>
            </w:r>
            <w:r>
              <w:rPr>
                <w:rStyle w:val="FootnoteReference"/>
                <w:b/>
              </w:rPr>
              <w:footnoteReference w:id="8"/>
            </w:r>
            <w:r w:rsidR="00C20F4B">
              <w:rPr>
                <w:b/>
              </w:rPr>
              <w:t xml:space="preserve"> (3 Points) </w:t>
            </w:r>
          </w:p>
        </w:tc>
        <w:tc>
          <w:tcPr>
            <w:tcW w:w="1514" w:type="dxa"/>
            <w:tcBorders>
              <w:top w:val="single" w:sz="4" w:space="0" w:color="auto"/>
              <w:left w:val="single" w:sz="4" w:space="0" w:color="auto"/>
              <w:bottom w:val="single" w:sz="4" w:space="0" w:color="auto"/>
              <w:right w:val="single" w:sz="4" w:space="0" w:color="auto"/>
            </w:tcBorders>
          </w:tcPr>
          <w:p w14:paraId="09B9C332" w14:textId="77777777" w:rsidR="00B2195A" w:rsidRPr="001C4180" w:rsidRDefault="00B2195A" w:rsidP="003B2A5D">
            <w:pPr>
              <w:keepNext/>
              <w:spacing w:before="60" w:after="60"/>
              <w:contextualSpacing/>
              <w:rPr>
                <w:b/>
              </w:rPr>
            </w:pPr>
            <w:r>
              <w:rPr>
                <w:b/>
              </w:rPr>
              <w:t>Scale</w:t>
            </w:r>
          </w:p>
        </w:tc>
        <w:tc>
          <w:tcPr>
            <w:tcW w:w="941" w:type="dxa"/>
            <w:tcBorders>
              <w:top w:val="single" w:sz="4" w:space="0" w:color="auto"/>
              <w:left w:val="single" w:sz="4" w:space="0" w:color="auto"/>
              <w:bottom w:val="single" w:sz="4" w:space="0" w:color="auto"/>
              <w:right w:val="single" w:sz="4" w:space="0" w:color="auto"/>
            </w:tcBorders>
            <w:vAlign w:val="center"/>
          </w:tcPr>
          <w:p w14:paraId="36820F4F" w14:textId="77777777" w:rsidR="00B2195A" w:rsidRPr="001C4180" w:rsidRDefault="00B2195A" w:rsidP="003B2A5D">
            <w:pPr>
              <w:keepNext/>
              <w:spacing w:before="60" w:after="60"/>
              <w:contextualSpacing/>
              <w:rPr>
                <w:b/>
              </w:rPr>
            </w:pPr>
            <w:r w:rsidRPr="001C4180">
              <w:rPr>
                <w:b/>
              </w:rPr>
              <w:t>Points</w:t>
            </w:r>
          </w:p>
        </w:tc>
      </w:tr>
      <w:tr w:rsidR="00B2195A" w:rsidRPr="000750A0" w14:paraId="426C8313" w14:textId="77777777" w:rsidTr="003B2A5D">
        <w:trPr>
          <w:trHeight w:val="665"/>
          <w:jc w:val="center"/>
        </w:trPr>
        <w:tc>
          <w:tcPr>
            <w:tcW w:w="7000" w:type="dxa"/>
            <w:vMerge w:val="restart"/>
            <w:tcBorders>
              <w:top w:val="single" w:sz="4" w:space="0" w:color="auto"/>
              <w:left w:val="single" w:sz="4" w:space="0" w:color="auto"/>
              <w:right w:val="single" w:sz="4" w:space="0" w:color="auto"/>
            </w:tcBorders>
          </w:tcPr>
          <w:p w14:paraId="0662386F" w14:textId="4E906993" w:rsidR="00B2195A" w:rsidRDefault="00022858" w:rsidP="003B2A5D">
            <w:pPr>
              <w:keepNext/>
              <w:spacing w:before="60" w:after="60"/>
              <w:contextualSpacing/>
              <w:rPr>
                <w:rFonts w:eastAsia="Times New Roman"/>
                <w:bCs/>
                <w:color w:val="000000" w:themeColor="text1"/>
                <w:szCs w:val="22"/>
              </w:rPr>
            </w:pPr>
            <w:r w:rsidRPr="00111EF0">
              <w:rPr>
                <w:rFonts w:cs="Calibri"/>
                <w:b/>
                <w:bCs/>
                <w:szCs w:val="22"/>
              </w:rPr>
              <w:t>Calculation</w:t>
            </w:r>
            <w:r>
              <w:rPr>
                <w:b/>
                <w:bCs/>
                <w:szCs w:val="22"/>
              </w:rPr>
              <w:t xml:space="preserve">: </w:t>
            </w:r>
            <w:r>
              <w:rPr>
                <w:rFonts w:eastAsia="Times New Roman"/>
                <w:bCs/>
                <w:color w:val="000000" w:themeColor="text1"/>
                <w:szCs w:val="22"/>
              </w:rPr>
              <w:t>(</w:t>
            </w:r>
            <w:r>
              <w:rPr>
                <w:rFonts w:eastAsia="Times New Roman"/>
                <w:bCs/>
                <w:color w:val="000000" w:themeColor="text1"/>
                <w:szCs w:val="22"/>
                <w:u w:val="single"/>
              </w:rPr>
              <w:t>P</w:t>
            </w:r>
            <w:r w:rsidRPr="00F21804">
              <w:rPr>
                <w:rFonts w:eastAsia="Times New Roman"/>
                <w:bCs/>
                <w:color w:val="000000" w:themeColor="text1"/>
                <w:szCs w:val="22"/>
                <w:u w:val="single"/>
              </w:rPr>
              <w:t>articipant</w:t>
            </w:r>
            <w:r>
              <w:rPr>
                <w:rFonts w:eastAsia="Times New Roman"/>
                <w:bCs/>
                <w:color w:val="000000" w:themeColor="text1"/>
                <w:szCs w:val="22"/>
              </w:rPr>
              <w:t xml:space="preserve"> who had at least one form of health insurance at exit + participant who had at least one form of health insurance at a timely annual follow-up assessment) </w:t>
            </w:r>
            <w:r w:rsidRPr="0020285E">
              <w:rPr>
                <w:rFonts w:eastAsia="Times New Roman"/>
                <w:bCs/>
                <w:color w:val="000000" w:themeColor="text1"/>
                <w:szCs w:val="22"/>
              </w:rPr>
              <w:t xml:space="preserve">÷ </w:t>
            </w:r>
            <w:commentRangeStart w:id="300"/>
            <w:r>
              <w:rPr>
                <w:rFonts w:eastAsia="Times New Roman"/>
                <w:bCs/>
                <w:color w:val="000000" w:themeColor="text1"/>
                <w:szCs w:val="22"/>
              </w:rPr>
              <w:t xml:space="preserve">(the number of </w:t>
            </w:r>
            <w:r w:rsidR="003B7F63">
              <w:rPr>
                <w:rFonts w:eastAsia="Times New Roman"/>
                <w:bCs/>
                <w:color w:val="000000" w:themeColor="text1"/>
                <w:szCs w:val="22"/>
              </w:rPr>
              <w:t>people served</w:t>
            </w:r>
            <w:r>
              <w:rPr>
                <w:rFonts w:eastAsia="Times New Roman"/>
                <w:bCs/>
                <w:color w:val="000000" w:themeColor="text1"/>
                <w:szCs w:val="22"/>
              </w:rPr>
              <w:t xml:space="preserve"> - the number of stayers not yet due for an annual assessment).</w:t>
            </w:r>
            <w:commentRangeEnd w:id="300"/>
            <w:r w:rsidR="003B7F63">
              <w:rPr>
                <w:rStyle w:val="CommentReference"/>
              </w:rPr>
              <w:commentReference w:id="300"/>
            </w:r>
          </w:p>
          <w:p w14:paraId="49CEC9F0" w14:textId="1D25EB29" w:rsidR="008B220C" w:rsidRDefault="008B220C" w:rsidP="003B2A5D">
            <w:pPr>
              <w:keepNext/>
              <w:spacing w:before="60" w:after="60"/>
              <w:contextualSpacing/>
              <w:rPr>
                <w:rFonts w:eastAsia="Times New Roman"/>
                <w:bCs/>
                <w:color w:val="000000" w:themeColor="text1"/>
              </w:rPr>
            </w:pPr>
          </w:p>
          <w:p w14:paraId="52BB4EBF" w14:textId="702DCC74" w:rsidR="008B220C" w:rsidRDefault="008B220C" w:rsidP="003B2A5D">
            <w:pPr>
              <w:keepNext/>
              <w:spacing w:before="60" w:after="60"/>
              <w:contextualSpacing/>
              <w:rPr>
                <w:rFonts w:cs="Calibri"/>
                <w:szCs w:val="22"/>
              </w:rPr>
            </w:pPr>
            <w:r w:rsidRPr="00AF1454">
              <w:rPr>
                <w:rFonts w:cs="Calibri"/>
                <w:szCs w:val="22"/>
                <w:u w:val="single"/>
              </w:rPr>
              <w:t xml:space="preserve">Panelists may exercise up to </w:t>
            </w:r>
            <w:r>
              <w:rPr>
                <w:rFonts w:cs="Calibri"/>
                <w:szCs w:val="22"/>
                <w:u w:val="single"/>
              </w:rPr>
              <w:t>.6</w:t>
            </w:r>
            <w:r w:rsidRPr="00AF1454">
              <w:rPr>
                <w:rFonts w:cs="Calibri"/>
                <w:szCs w:val="22"/>
                <w:u w:val="single"/>
              </w:rPr>
              <w:t xml:space="preserve"> discretion points</w:t>
            </w:r>
            <w:r>
              <w:rPr>
                <w:rFonts w:cs="Calibri"/>
                <w:szCs w:val="22"/>
              </w:rPr>
              <w:t xml:space="preserve"> (</w:t>
            </w:r>
            <w:r w:rsidRPr="008B220C">
              <w:rPr>
                <w:rFonts w:cs="Calibri"/>
                <w:szCs w:val="22"/>
              </w:rPr>
              <w:t>20% of the maximum possible value for the scoring factor</w:t>
            </w:r>
            <w:r>
              <w:rPr>
                <w:rFonts w:cs="Calibri"/>
                <w:szCs w:val="22"/>
              </w:rPr>
              <w:t xml:space="preserve">) </w:t>
            </w:r>
            <w:r w:rsidR="0043299B">
              <w:rPr>
                <w:rFonts w:cs="Calibri"/>
                <w:szCs w:val="22"/>
              </w:rPr>
              <w:t xml:space="preserve">to increase (to a maximum of 3) or decrease the score. To utilize discretion to increase points, the project </w:t>
            </w:r>
            <w:r w:rsidR="0043299B" w:rsidRPr="00E512BD">
              <w:rPr>
                <w:rFonts w:cs="Calibri"/>
                <w:szCs w:val="22"/>
              </w:rPr>
              <w:t>must have</w:t>
            </w:r>
            <w:r w:rsidR="0043299B">
              <w:rPr>
                <w:rFonts w:cs="Calibri"/>
                <w:b/>
                <w:bCs/>
                <w:szCs w:val="22"/>
              </w:rPr>
              <w:t xml:space="preserve"> </w:t>
            </w:r>
            <w:r w:rsidR="0043299B">
              <w:rPr>
                <w:rFonts w:cs="Calibri"/>
                <w:szCs w:val="22"/>
              </w:rPr>
              <w:t>included a narrative explaining their performance</w:t>
            </w:r>
            <w:r>
              <w:rPr>
                <w:rFonts w:cs="Calibri"/>
                <w:szCs w:val="22"/>
              </w:rPr>
              <w:t>.</w:t>
            </w:r>
            <w:r w:rsidR="00A91E88">
              <w:rPr>
                <w:rFonts w:cs="Calibri"/>
                <w:szCs w:val="22"/>
              </w:rPr>
              <w:t xml:space="preserve"> </w:t>
            </w:r>
            <w:r w:rsidR="00C14803">
              <w:rPr>
                <w:rFonts w:cs="Calibri"/>
                <w:szCs w:val="22"/>
              </w:rPr>
              <w:t>If the data shows annual assessments were not timely, the narrative should include a plan to improve assessment timeliness.</w:t>
            </w:r>
          </w:p>
          <w:p w14:paraId="15DD1742" w14:textId="77777777" w:rsidR="008B220C" w:rsidRDefault="008B220C" w:rsidP="003B2A5D">
            <w:pPr>
              <w:keepNext/>
              <w:spacing w:before="60" w:after="60"/>
              <w:contextualSpacing/>
            </w:pPr>
          </w:p>
          <w:p w14:paraId="011BA783" w14:textId="3D4EF620" w:rsidR="00B2195A" w:rsidRPr="001A12A0" w:rsidRDefault="00B2195A" w:rsidP="003B2A5D">
            <w:pPr>
              <w:pStyle w:val="ListParagraph"/>
              <w:keepNext/>
              <w:numPr>
                <w:ilvl w:val="0"/>
                <w:numId w:val="18"/>
              </w:numPr>
              <w:spacing w:before="60" w:after="60"/>
              <w:contextualSpacing/>
            </w:pPr>
            <w:r w:rsidRPr="00F64F2C">
              <w:rPr>
                <w:b/>
                <w:i/>
              </w:rPr>
              <w:t>APR Sources:</w:t>
            </w:r>
            <w:r w:rsidRPr="00F64F2C">
              <w:rPr>
                <w:i/>
              </w:rPr>
              <w:t xml:space="preserve"> </w:t>
            </w:r>
            <w:r w:rsidR="0043299B" w:rsidRPr="002A02D0">
              <w:rPr>
                <w:rFonts w:ascii="Courier New" w:hAnsi="Courier New" w:cs="Courier New"/>
                <w:i/>
                <w:sz w:val="20"/>
                <w:szCs w:val="20"/>
              </w:rPr>
              <w:t>[APR 21 1 Source Health Insurance at Exit + APR 21 1 Source Health Insurance at Annual Assessment + APR 21 More than 1 Source Health Insurance at Exit + APR 21 More than 1 Source Health Insurance at Annual Assessment] ÷ [APR 5a Total Served - APR 21 Stayers Not Yet Required to Have an Annual Assessment]</w:t>
            </w:r>
          </w:p>
        </w:tc>
        <w:tc>
          <w:tcPr>
            <w:tcW w:w="1514" w:type="dxa"/>
            <w:tcBorders>
              <w:top w:val="single" w:sz="4" w:space="0" w:color="auto"/>
              <w:left w:val="single" w:sz="4" w:space="0" w:color="auto"/>
              <w:right w:val="single" w:sz="4" w:space="0" w:color="auto"/>
            </w:tcBorders>
          </w:tcPr>
          <w:p w14:paraId="1CF5EE03" w14:textId="77777777" w:rsidR="00B2195A" w:rsidRPr="000750A0" w:rsidRDefault="00B2195A" w:rsidP="003B2A5D">
            <w:pPr>
              <w:keepNext/>
              <w:spacing w:before="60" w:after="60"/>
              <w:contextualSpacing/>
            </w:pPr>
            <w:r>
              <w:rPr>
                <w:rFonts w:ascii="Symbol" w:eastAsia="Symbol" w:hAnsi="Symbol" w:cs="Symbol"/>
              </w:rPr>
              <w:t>³</w:t>
            </w:r>
            <w:r>
              <w:t>95%</w:t>
            </w:r>
          </w:p>
        </w:tc>
        <w:tc>
          <w:tcPr>
            <w:tcW w:w="941" w:type="dxa"/>
            <w:tcBorders>
              <w:top w:val="single" w:sz="4" w:space="0" w:color="auto"/>
              <w:left w:val="single" w:sz="4" w:space="0" w:color="auto"/>
              <w:right w:val="single" w:sz="4" w:space="0" w:color="auto"/>
            </w:tcBorders>
          </w:tcPr>
          <w:p w14:paraId="21B89D05" w14:textId="77777777" w:rsidR="00B2195A" w:rsidRPr="000750A0" w:rsidRDefault="00B2195A" w:rsidP="003B2A5D">
            <w:pPr>
              <w:keepNext/>
              <w:spacing w:before="60" w:after="60"/>
              <w:contextualSpacing/>
              <w:jc w:val="right"/>
            </w:pPr>
            <w:r>
              <w:t>3</w:t>
            </w:r>
          </w:p>
        </w:tc>
      </w:tr>
      <w:tr w:rsidR="00B2195A" w14:paraId="46C74CC5" w14:textId="77777777" w:rsidTr="003B2A5D">
        <w:trPr>
          <w:trHeight w:val="666"/>
          <w:jc w:val="center"/>
        </w:trPr>
        <w:tc>
          <w:tcPr>
            <w:tcW w:w="7000" w:type="dxa"/>
            <w:vMerge/>
            <w:tcBorders>
              <w:left w:val="single" w:sz="4" w:space="0" w:color="auto"/>
              <w:right w:val="single" w:sz="4" w:space="0" w:color="auto"/>
            </w:tcBorders>
          </w:tcPr>
          <w:p w14:paraId="57ED3F36" w14:textId="77777777" w:rsidR="00B2195A" w:rsidRPr="000750A0" w:rsidRDefault="00B2195A" w:rsidP="003B2A5D">
            <w:pPr>
              <w:keepNext/>
              <w:spacing w:before="60" w:after="60"/>
              <w:contextualSpacing/>
              <w:rPr>
                <w:b/>
              </w:rPr>
            </w:pPr>
          </w:p>
        </w:tc>
        <w:tc>
          <w:tcPr>
            <w:tcW w:w="1514" w:type="dxa"/>
            <w:tcBorders>
              <w:top w:val="single" w:sz="4" w:space="0" w:color="auto"/>
              <w:left w:val="single" w:sz="4" w:space="0" w:color="auto"/>
              <w:right w:val="single" w:sz="4" w:space="0" w:color="auto"/>
            </w:tcBorders>
          </w:tcPr>
          <w:p w14:paraId="439EF1E7" w14:textId="77777777" w:rsidR="00B2195A" w:rsidRDefault="00B2195A" w:rsidP="003B2A5D">
            <w:pPr>
              <w:keepNext/>
              <w:spacing w:before="60" w:after="60"/>
              <w:contextualSpacing/>
            </w:pPr>
            <w:r>
              <w:t>90-94.9%</w:t>
            </w:r>
          </w:p>
        </w:tc>
        <w:tc>
          <w:tcPr>
            <w:tcW w:w="941" w:type="dxa"/>
            <w:tcBorders>
              <w:top w:val="single" w:sz="4" w:space="0" w:color="auto"/>
              <w:left w:val="single" w:sz="4" w:space="0" w:color="auto"/>
              <w:right w:val="single" w:sz="4" w:space="0" w:color="auto"/>
            </w:tcBorders>
          </w:tcPr>
          <w:p w14:paraId="43B30B5A" w14:textId="77777777" w:rsidR="00B2195A" w:rsidRDefault="00B2195A" w:rsidP="003B2A5D">
            <w:pPr>
              <w:keepNext/>
              <w:spacing w:before="60" w:after="60"/>
              <w:contextualSpacing/>
              <w:jc w:val="right"/>
            </w:pPr>
            <w:r>
              <w:t>2</w:t>
            </w:r>
          </w:p>
        </w:tc>
      </w:tr>
      <w:tr w:rsidR="00B2195A" w14:paraId="6298D45F" w14:textId="77777777" w:rsidTr="003B2A5D">
        <w:trPr>
          <w:trHeight w:val="666"/>
          <w:jc w:val="center"/>
        </w:trPr>
        <w:tc>
          <w:tcPr>
            <w:tcW w:w="7000" w:type="dxa"/>
            <w:vMerge/>
            <w:tcBorders>
              <w:left w:val="single" w:sz="4" w:space="0" w:color="auto"/>
              <w:right w:val="single" w:sz="4" w:space="0" w:color="auto"/>
            </w:tcBorders>
          </w:tcPr>
          <w:p w14:paraId="66D8E992" w14:textId="77777777" w:rsidR="00B2195A" w:rsidRPr="000750A0" w:rsidRDefault="00B2195A" w:rsidP="003B2A5D">
            <w:pPr>
              <w:keepNext/>
              <w:spacing w:before="60" w:after="60"/>
              <w:contextualSpacing/>
              <w:rPr>
                <w:b/>
              </w:rPr>
            </w:pPr>
          </w:p>
        </w:tc>
        <w:tc>
          <w:tcPr>
            <w:tcW w:w="1514" w:type="dxa"/>
            <w:tcBorders>
              <w:top w:val="single" w:sz="4" w:space="0" w:color="auto"/>
              <w:left w:val="single" w:sz="4" w:space="0" w:color="auto"/>
              <w:right w:val="single" w:sz="4" w:space="0" w:color="auto"/>
            </w:tcBorders>
          </w:tcPr>
          <w:p w14:paraId="2A85753C" w14:textId="77777777" w:rsidR="00B2195A" w:rsidRDefault="00B2195A" w:rsidP="003B2A5D">
            <w:pPr>
              <w:keepNext/>
              <w:spacing w:before="60" w:after="60"/>
              <w:contextualSpacing/>
            </w:pPr>
            <w:r>
              <w:t>80-89.9%</w:t>
            </w:r>
          </w:p>
        </w:tc>
        <w:tc>
          <w:tcPr>
            <w:tcW w:w="941" w:type="dxa"/>
            <w:tcBorders>
              <w:top w:val="single" w:sz="4" w:space="0" w:color="auto"/>
              <w:left w:val="single" w:sz="4" w:space="0" w:color="auto"/>
              <w:right w:val="single" w:sz="4" w:space="0" w:color="auto"/>
            </w:tcBorders>
          </w:tcPr>
          <w:p w14:paraId="5CEF478D" w14:textId="77777777" w:rsidR="00B2195A" w:rsidRDefault="00B2195A" w:rsidP="003B2A5D">
            <w:pPr>
              <w:keepNext/>
              <w:spacing w:before="60" w:after="60"/>
              <w:contextualSpacing/>
              <w:jc w:val="right"/>
            </w:pPr>
            <w:r>
              <w:t>1</w:t>
            </w:r>
          </w:p>
        </w:tc>
      </w:tr>
      <w:tr w:rsidR="00B2195A" w14:paraId="52BF213D" w14:textId="77777777" w:rsidTr="003B2A5D">
        <w:trPr>
          <w:trHeight w:val="666"/>
          <w:jc w:val="center"/>
        </w:trPr>
        <w:tc>
          <w:tcPr>
            <w:tcW w:w="7000" w:type="dxa"/>
            <w:vMerge/>
            <w:tcBorders>
              <w:left w:val="single" w:sz="4" w:space="0" w:color="auto"/>
              <w:right w:val="single" w:sz="4" w:space="0" w:color="auto"/>
            </w:tcBorders>
          </w:tcPr>
          <w:p w14:paraId="1C182CC9" w14:textId="77777777" w:rsidR="00B2195A" w:rsidRPr="000750A0" w:rsidRDefault="00B2195A" w:rsidP="003B2A5D">
            <w:pPr>
              <w:keepNext/>
              <w:spacing w:before="60" w:after="60"/>
              <w:contextualSpacing/>
              <w:rPr>
                <w:b/>
              </w:rPr>
            </w:pPr>
          </w:p>
        </w:tc>
        <w:tc>
          <w:tcPr>
            <w:tcW w:w="1514" w:type="dxa"/>
            <w:tcBorders>
              <w:top w:val="single" w:sz="4" w:space="0" w:color="auto"/>
              <w:left w:val="single" w:sz="4" w:space="0" w:color="auto"/>
              <w:right w:val="single" w:sz="4" w:space="0" w:color="auto"/>
            </w:tcBorders>
          </w:tcPr>
          <w:p w14:paraId="667AE08D" w14:textId="77777777" w:rsidR="00B2195A" w:rsidRDefault="00B2195A" w:rsidP="003B2A5D">
            <w:pPr>
              <w:keepNext/>
              <w:spacing w:before="60" w:after="60"/>
              <w:contextualSpacing/>
            </w:pPr>
            <w:r>
              <w:t>&lt;80%</w:t>
            </w:r>
          </w:p>
        </w:tc>
        <w:tc>
          <w:tcPr>
            <w:tcW w:w="941" w:type="dxa"/>
            <w:tcBorders>
              <w:top w:val="single" w:sz="4" w:space="0" w:color="auto"/>
              <w:left w:val="single" w:sz="4" w:space="0" w:color="auto"/>
              <w:right w:val="single" w:sz="4" w:space="0" w:color="auto"/>
            </w:tcBorders>
          </w:tcPr>
          <w:p w14:paraId="130570A5" w14:textId="77777777" w:rsidR="00B2195A" w:rsidRDefault="00B2195A" w:rsidP="003B2A5D">
            <w:pPr>
              <w:keepNext/>
              <w:spacing w:before="60" w:after="60"/>
              <w:contextualSpacing/>
              <w:jc w:val="right"/>
            </w:pPr>
            <w:r>
              <w:t>0</w:t>
            </w:r>
          </w:p>
        </w:tc>
      </w:tr>
    </w:tbl>
    <w:p w14:paraId="2E9E81EF" w14:textId="11EB6E91" w:rsidR="009D7F03" w:rsidRDefault="009D7F03"/>
    <w:p w14:paraId="0FFD61C2" w14:textId="069C01FB" w:rsidR="009D7F03" w:rsidRDefault="009D7F03"/>
    <w:p w14:paraId="2A04BDFF" w14:textId="77777777" w:rsidR="009D7F03" w:rsidRDefault="009D7F03"/>
    <w:tbl>
      <w:tblPr>
        <w:tblStyle w:val="TableGrid"/>
        <w:tblW w:w="9445" w:type="dxa"/>
        <w:tblInd w:w="-95" w:type="dxa"/>
        <w:tblLook w:val="04A0" w:firstRow="1" w:lastRow="0" w:firstColumn="1" w:lastColumn="0" w:noHBand="0" w:noVBand="1"/>
      </w:tblPr>
      <w:tblGrid>
        <w:gridCol w:w="9445"/>
      </w:tblGrid>
      <w:tr w:rsidR="00C34E6C" w14:paraId="3DF8A2F9" w14:textId="77777777" w:rsidTr="00ED5DAE">
        <w:trPr>
          <w:trHeight w:val="504"/>
        </w:trPr>
        <w:tc>
          <w:tcPr>
            <w:tcW w:w="9445" w:type="dxa"/>
            <w:tcBorders>
              <w:bottom w:val="single" w:sz="12" w:space="0" w:color="auto"/>
            </w:tcBorders>
            <w:shd w:val="clear" w:color="auto" w:fill="6CC9D9"/>
            <w:vAlign w:val="center"/>
          </w:tcPr>
          <w:p w14:paraId="6F918DC5" w14:textId="7E46B14D" w:rsidR="00C34E6C" w:rsidRPr="00C34E6C" w:rsidRDefault="00C34E6C" w:rsidP="00C34E6C">
            <w:pPr>
              <w:pStyle w:val="ListParagraph"/>
              <w:numPr>
                <w:ilvl w:val="0"/>
                <w:numId w:val="12"/>
              </w:numPr>
              <w:jc w:val="center"/>
              <w:rPr>
                <w:color w:val="FFFFFF" w:themeColor="background1"/>
                <w:szCs w:val="22"/>
              </w:rPr>
            </w:pPr>
            <w:r>
              <w:rPr>
                <w:color w:val="FFFFFF" w:themeColor="background1"/>
                <w:szCs w:val="22"/>
              </w:rPr>
              <w:t>EFFICIENT USE OF PROJECT FUNDS</w:t>
            </w:r>
            <w:r w:rsidR="002212A9">
              <w:rPr>
                <w:color w:val="FFFFFF" w:themeColor="background1"/>
                <w:szCs w:val="22"/>
              </w:rPr>
              <w:t xml:space="preserve"> (</w:t>
            </w:r>
            <w:ins w:id="301" w:author="Maya Spark" w:date="2024-02-01T18:45:00Z">
              <w:r w:rsidR="00B6053C">
                <w:rPr>
                  <w:color w:val="FFFFFF" w:themeColor="background1"/>
                  <w:szCs w:val="22"/>
                </w:rPr>
                <w:t>18</w:t>
              </w:r>
            </w:ins>
            <w:del w:id="302" w:author="Maya Spark" w:date="2024-02-01T18:45:00Z">
              <w:r w:rsidR="002212A9" w:rsidDel="00B6053C">
                <w:rPr>
                  <w:color w:val="FFFFFF" w:themeColor="background1"/>
                  <w:szCs w:val="22"/>
                </w:rPr>
                <w:delText>24</w:delText>
              </w:r>
            </w:del>
            <w:r w:rsidR="002212A9">
              <w:rPr>
                <w:color w:val="FFFFFF" w:themeColor="background1"/>
                <w:szCs w:val="22"/>
              </w:rPr>
              <w:t xml:space="preserve"> POINTS)</w:t>
            </w:r>
          </w:p>
        </w:tc>
      </w:tr>
    </w:tbl>
    <w:p w14:paraId="2A1D8A32" w14:textId="209F1541" w:rsidR="00C34E6C" w:rsidRDefault="00C34E6C"/>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7"/>
        <w:gridCol w:w="1438"/>
        <w:gridCol w:w="931"/>
      </w:tblGrid>
      <w:tr w:rsidR="00C34E6C" w:rsidRPr="001C4180" w14:paraId="5E5A22EF" w14:textId="77777777" w:rsidTr="003B2A5D">
        <w:trPr>
          <w:trHeight w:val="63"/>
          <w:jc w:val="center"/>
        </w:trPr>
        <w:tc>
          <w:tcPr>
            <w:tcW w:w="7107" w:type="dxa"/>
            <w:tcBorders>
              <w:top w:val="single" w:sz="4" w:space="0" w:color="auto"/>
              <w:left w:val="single" w:sz="4" w:space="0" w:color="auto"/>
              <w:bottom w:val="single" w:sz="4" w:space="0" w:color="auto"/>
              <w:right w:val="single" w:sz="4" w:space="0" w:color="auto"/>
            </w:tcBorders>
            <w:vAlign w:val="center"/>
          </w:tcPr>
          <w:p w14:paraId="031D9A3F" w14:textId="152EB38C" w:rsidR="00C34E6C" w:rsidRPr="001C4180" w:rsidRDefault="00C34E6C" w:rsidP="003B2A5D">
            <w:pPr>
              <w:keepNext/>
              <w:spacing w:before="60" w:after="60"/>
              <w:contextualSpacing/>
              <w:rPr>
                <w:b/>
              </w:rPr>
            </w:pPr>
            <w:r w:rsidRPr="001C4180">
              <w:rPr>
                <w:b/>
              </w:rPr>
              <w:lastRenderedPageBreak/>
              <w:t>Factor</w:t>
            </w:r>
            <w:r>
              <w:rPr>
                <w:b/>
              </w:rPr>
              <w:t xml:space="preserve"> 3</w:t>
            </w:r>
            <w:r w:rsidRPr="000750A0">
              <w:rPr>
                <w:b/>
              </w:rPr>
              <w:t>.</w:t>
            </w:r>
            <w:r>
              <w:rPr>
                <w:b/>
              </w:rPr>
              <w:t>A</w:t>
            </w:r>
            <w:r w:rsidRPr="000750A0">
              <w:rPr>
                <w:b/>
              </w:rPr>
              <w:t>.</w:t>
            </w:r>
            <w:r>
              <w:rPr>
                <w:b/>
              </w:rPr>
              <w:t xml:space="preserve"> Bed Utilization </w:t>
            </w:r>
            <w:r>
              <w:rPr>
                <w:rStyle w:val="FootnoteReference"/>
                <w:b/>
              </w:rPr>
              <w:footnoteReference w:id="9"/>
            </w:r>
            <w:r w:rsidR="00C20F4B">
              <w:rPr>
                <w:b/>
              </w:rPr>
              <w:t xml:space="preserve"> (</w:t>
            </w:r>
            <w:del w:id="303" w:author="Maya Spark" w:date="2024-01-09T16:30:00Z">
              <w:r w:rsidR="00C20F4B" w:rsidDel="00742B5F">
                <w:rPr>
                  <w:b/>
                </w:rPr>
                <w:delText xml:space="preserve">12 </w:delText>
              </w:r>
            </w:del>
            <w:ins w:id="304" w:author="Maya Spark" w:date="2024-01-09T16:31:00Z">
              <w:r w:rsidR="00742B5F">
                <w:rPr>
                  <w:b/>
                </w:rPr>
                <w:t>8</w:t>
              </w:r>
            </w:ins>
            <w:ins w:id="305" w:author="Maya Spark" w:date="2024-01-09T16:30:00Z">
              <w:r w:rsidR="00742B5F">
                <w:rPr>
                  <w:b/>
                </w:rPr>
                <w:t xml:space="preserve"> </w:t>
              </w:r>
            </w:ins>
            <w:r w:rsidR="00C20F4B">
              <w:rPr>
                <w:b/>
              </w:rPr>
              <w:t>Points)</w:t>
            </w:r>
          </w:p>
        </w:tc>
        <w:tc>
          <w:tcPr>
            <w:tcW w:w="1438" w:type="dxa"/>
            <w:tcBorders>
              <w:top w:val="single" w:sz="4" w:space="0" w:color="auto"/>
              <w:left w:val="single" w:sz="4" w:space="0" w:color="auto"/>
              <w:bottom w:val="single" w:sz="4" w:space="0" w:color="auto"/>
              <w:right w:val="single" w:sz="4" w:space="0" w:color="auto"/>
            </w:tcBorders>
          </w:tcPr>
          <w:p w14:paraId="21B30535" w14:textId="77777777" w:rsidR="00C34E6C" w:rsidRPr="001C4180" w:rsidRDefault="00C34E6C" w:rsidP="003B2A5D">
            <w:pPr>
              <w:keepNext/>
              <w:spacing w:before="60" w:after="60"/>
              <w:contextualSpacing/>
              <w:rPr>
                <w:b/>
              </w:rPr>
            </w:pPr>
            <w:r>
              <w:rPr>
                <w:b/>
              </w:rPr>
              <w:t>Scale</w:t>
            </w:r>
          </w:p>
        </w:tc>
        <w:tc>
          <w:tcPr>
            <w:tcW w:w="931" w:type="dxa"/>
            <w:tcBorders>
              <w:top w:val="single" w:sz="4" w:space="0" w:color="auto"/>
              <w:left w:val="single" w:sz="4" w:space="0" w:color="auto"/>
              <w:bottom w:val="single" w:sz="4" w:space="0" w:color="auto"/>
              <w:right w:val="single" w:sz="4" w:space="0" w:color="auto"/>
            </w:tcBorders>
            <w:vAlign w:val="center"/>
          </w:tcPr>
          <w:p w14:paraId="6BDB7D13" w14:textId="77777777" w:rsidR="00C34E6C" w:rsidRPr="001C4180" w:rsidRDefault="00C34E6C" w:rsidP="003B2A5D">
            <w:pPr>
              <w:keepNext/>
              <w:spacing w:before="60" w:after="60"/>
              <w:contextualSpacing/>
              <w:rPr>
                <w:b/>
              </w:rPr>
            </w:pPr>
            <w:r w:rsidRPr="001C4180">
              <w:rPr>
                <w:b/>
              </w:rPr>
              <w:t>Points</w:t>
            </w:r>
          </w:p>
        </w:tc>
      </w:tr>
      <w:tr w:rsidR="00C34E6C" w:rsidRPr="000750A0" w14:paraId="2939E747" w14:textId="77777777" w:rsidTr="003B2A5D">
        <w:trPr>
          <w:trHeight w:val="627"/>
          <w:jc w:val="center"/>
        </w:trPr>
        <w:tc>
          <w:tcPr>
            <w:tcW w:w="7107" w:type="dxa"/>
            <w:vMerge w:val="restart"/>
            <w:tcBorders>
              <w:top w:val="single" w:sz="4" w:space="0" w:color="auto"/>
              <w:left w:val="single" w:sz="4" w:space="0" w:color="auto"/>
              <w:right w:val="single" w:sz="4" w:space="0" w:color="auto"/>
            </w:tcBorders>
          </w:tcPr>
          <w:p w14:paraId="42FB0D5B" w14:textId="65E08644" w:rsidR="00C34E6C" w:rsidRDefault="00C34E6C" w:rsidP="003B2A5D">
            <w:pPr>
              <w:keepNext/>
              <w:spacing w:before="60" w:after="60"/>
              <w:contextualSpacing/>
              <w:rPr>
                <w:rFonts w:ascii="Arial" w:hAnsi="Arial"/>
                <w:color w:val="000000" w:themeColor="text1"/>
                <w:sz w:val="20"/>
                <w:szCs w:val="22"/>
              </w:rPr>
            </w:pPr>
            <w:r w:rsidRPr="009F699D">
              <w:rPr>
                <w:rFonts w:cs="Calibri"/>
                <w:color w:val="000000" w:themeColor="text1"/>
                <w:szCs w:val="22"/>
              </w:rPr>
              <w:t xml:space="preserve">Is the project serving the number of people it </w:t>
            </w:r>
            <w:del w:id="306" w:author="Maya Spark" w:date="2024-01-09T16:25:00Z">
              <w:r w:rsidRPr="009F699D" w:rsidDel="00CC0AD1">
                <w:rPr>
                  <w:rFonts w:cs="Calibri"/>
                  <w:color w:val="000000" w:themeColor="text1"/>
                  <w:szCs w:val="22"/>
                </w:rPr>
                <w:delText>was designed to</w:delText>
              </w:r>
            </w:del>
            <w:ins w:id="307" w:author="Maya Spark" w:date="2024-01-09T16:25:00Z">
              <w:r w:rsidR="00CC0AD1">
                <w:rPr>
                  <w:rFonts w:cs="Calibri"/>
                  <w:color w:val="000000" w:themeColor="text1"/>
                  <w:szCs w:val="22"/>
                </w:rPr>
                <w:t>said it would</w:t>
              </w:r>
            </w:ins>
            <w:r w:rsidRPr="009F699D">
              <w:rPr>
                <w:rFonts w:cs="Calibri"/>
                <w:color w:val="000000" w:themeColor="text1"/>
                <w:szCs w:val="22"/>
              </w:rPr>
              <w:t xml:space="preserve"> serve</w:t>
            </w:r>
            <w:ins w:id="308" w:author="Maya Spark" w:date="2024-01-09T16:25:00Z">
              <w:r w:rsidR="00CC0AD1">
                <w:rPr>
                  <w:rFonts w:cs="Calibri"/>
                  <w:color w:val="000000" w:themeColor="text1"/>
                  <w:szCs w:val="22"/>
                </w:rPr>
                <w:t xml:space="preserve"> in its project application</w:t>
              </w:r>
            </w:ins>
            <w:r w:rsidRPr="009F699D">
              <w:rPr>
                <w:rFonts w:cs="Calibri"/>
                <w:color w:val="000000" w:themeColor="text1"/>
                <w:szCs w:val="22"/>
              </w:rPr>
              <w:t>?</w:t>
            </w:r>
            <w:r>
              <w:rPr>
                <w:rFonts w:ascii="Arial" w:hAnsi="Arial"/>
                <w:color w:val="000000" w:themeColor="text1"/>
                <w:sz w:val="20"/>
                <w:szCs w:val="22"/>
              </w:rPr>
              <w:t xml:space="preserve"> </w:t>
            </w:r>
          </w:p>
          <w:p w14:paraId="6C287966" w14:textId="77777777" w:rsidR="00144A68" w:rsidRDefault="00144A68" w:rsidP="003B2A5D">
            <w:pPr>
              <w:keepNext/>
              <w:spacing w:before="60" w:after="60"/>
              <w:contextualSpacing/>
              <w:rPr>
                <w:rFonts w:ascii="Arial" w:hAnsi="Arial"/>
                <w:bCs/>
                <w:color w:val="000000" w:themeColor="text1"/>
                <w:sz w:val="20"/>
                <w:szCs w:val="22"/>
              </w:rPr>
            </w:pPr>
          </w:p>
          <w:p w14:paraId="041AB3AC" w14:textId="49722D27" w:rsidR="00C34E6C" w:rsidRDefault="00C34E6C" w:rsidP="003B2A5D">
            <w:pPr>
              <w:keepNext/>
              <w:spacing w:before="60" w:after="60"/>
              <w:contextualSpacing/>
              <w:rPr>
                <w:rFonts w:cs="Calibri"/>
                <w:szCs w:val="22"/>
              </w:rPr>
            </w:pPr>
            <w:r w:rsidRPr="009F699D">
              <w:rPr>
                <w:rFonts w:eastAsia="Times New Roman"/>
                <w:bCs/>
                <w:color w:val="000000" w:themeColor="text1"/>
                <w:szCs w:val="22"/>
              </w:rPr>
              <w:t>Count the average number of people enrolled in the project on the last Wednesday of each quarter, and divide it by the number of beds promised in e-snaps</w:t>
            </w:r>
            <w:r>
              <w:rPr>
                <w:rFonts w:eastAsia="Times New Roman"/>
                <w:bCs/>
                <w:color w:val="000000" w:themeColor="text1"/>
                <w:szCs w:val="22"/>
              </w:rPr>
              <w:t xml:space="preserve"> (or as evidenced by another agreement with HUD)</w:t>
            </w:r>
            <w:r w:rsidRPr="009F699D">
              <w:rPr>
                <w:rFonts w:eastAsia="Times New Roman"/>
                <w:bCs/>
                <w:color w:val="000000" w:themeColor="text1"/>
                <w:szCs w:val="22"/>
              </w:rPr>
              <w:t xml:space="preserve"> to get the bed utilization rate</w:t>
            </w:r>
            <w:r w:rsidRPr="009F699D">
              <w:rPr>
                <w:rFonts w:cs="Calibri"/>
                <w:szCs w:val="22"/>
              </w:rPr>
              <w:t>.</w:t>
            </w:r>
            <w:r w:rsidR="001571B2">
              <w:rPr>
                <w:rFonts w:cs="Calibri"/>
                <w:szCs w:val="22"/>
              </w:rPr>
              <w:br/>
            </w:r>
          </w:p>
          <w:p w14:paraId="0F6B7A72" w14:textId="0449CEE1" w:rsidR="00C34E6C" w:rsidRDefault="00C34E6C" w:rsidP="003B2A5D">
            <w:pPr>
              <w:rPr>
                <w:rFonts w:eastAsia="Times New Roman"/>
                <w:bCs/>
                <w:color w:val="000000" w:themeColor="text1"/>
                <w:szCs w:val="22"/>
              </w:rPr>
            </w:pPr>
            <w:r>
              <w:rPr>
                <w:rFonts w:eastAsia="Times New Roman"/>
                <w:bCs/>
                <w:color w:val="000000" w:themeColor="text1"/>
                <w:szCs w:val="22"/>
              </w:rPr>
              <w:t xml:space="preserve">Then, award </w:t>
            </w:r>
            <w:r w:rsidR="00C14803">
              <w:rPr>
                <w:rFonts w:eastAsia="Times New Roman"/>
                <w:bCs/>
                <w:color w:val="000000" w:themeColor="text1"/>
                <w:szCs w:val="22"/>
              </w:rPr>
              <w:t xml:space="preserve">up to </w:t>
            </w:r>
            <w:del w:id="309" w:author="Maya Spark" w:date="2024-02-01T18:34:00Z">
              <w:r w:rsidR="00C14803" w:rsidDel="007E10E3">
                <w:rPr>
                  <w:rFonts w:eastAsia="Times New Roman"/>
                  <w:bCs/>
                  <w:color w:val="000000" w:themeColor="text1"/>
                  <w:szCs w:val="22"/>
                </w:rPr>
                <w:delText xml:space="preserve">12 </w:delText>
              </w:r>
            </w:del>
            <w:ins w:id="310" w:author="Maya Spark" w:date="2024-02-01T18:34:00Z">
              <w:r w:rsidR="007E10E3">
                <w:rPr>
                  <w:rFonts w:eastAsia="Times New Roman"/>
                  <w:bCs/>
                  <w:color w:val="000000" w:themeColor="text1"/>
                  <w:szCs w:val="22"/>
                </w:rPr>
                <w:t xml:space="preserve">8 </w:t>
              </w:r>
            </w:ins>
            <w:r>
              <w:rPr>
                <w:rFonts w:eastAsia="Times New Roman"/>
                <w:bCs/>
                <w:color w:val="000000" w:themeColor="text1"/>
                <w:szCs w:val="22"/>
              </w:rPr>
              <w:t xml:space="preserve">points based on the scale on the right. </w:t>
            </w:r>
            <w:r w:rsidR="0043299B" w:rsidRPr="00AF1454">
              <w:rPr>
                <w:rFonts w:cs="Calibri"/>
                <w:szCs w:val="22"/>
                <w:u w:val="single"/>
              </w:rPr>
              <w:t xml:space="preserve">Panelists may exercise up to </w:t>
            </w:r>
            <w:ins w:id="311" w:author="Maya Spark" w:date="2024-02-01T18:34:00Z">
              <w:r w:rsidR="007E10E3">
                <w:rPr>
                  <w:rFonts w:cs="Calibri"/>
                  <w:szCs w:val="22"/>
                  <w:u w:val="single"/>
                </w:rPr>
                <w:t>1</w:t>
              </w:r>
            </w:ins>
            <w:del w:id="312" w:author="Maya Spark" w:date="2024-02-01T18:34:00Z">
              <w:r w:rsidR="0043299B" w:rsidDel="007E10E3">
                <w:rPr>
                  <w:rFonts w:cs="Calibri"/>
                  <w:szCs w:val="22"/>
                  <w:u w:val="single"/>
                </w:rPr>
                <w:delText>2</w:delText>
              </w:r>
            </w:del>
            <w:r w:rsidR="0043299B">
              <w:rPr>
                <w:rFonts w:cs="Calibri"/>
                <w:szCs w:val="22"/>
                <w:u w:val="single"/>
              </w:rPr>
              <w:t>.</w:t>
            </w:r>
            <w:ins w:id="313" w:author="Maya Spark" w:date="2024-02-01T18:34:00Z">
              <w:r w:rsidR="007E10E3">
                <w:rPr>
                  <w:rFonts w:cs="Calibri"/>
                  <w:szCs w:val="22"/>
                  <w:u w:val="single"/>
                </w:rPr>
                <w:t>6</w:t>
              </w:r>
            </w:ins>
            <w:del w:id="314" w:author="Maya Spark" w:date="2024-02-01T18:34:00Z">
              <w:r w:rsidR="0043299B" w:rsidDel="007E10E3">
                <w:rPr>
                  <w:rFonts w:cs="Calibri"/>
                  <w:szCs w:val="22"/>
                  <w:u w:val="single"/>
                </w:rPr>
                <w:delText>4</w:delText>
              </w:r>
            </w:del>
            <w:r w:rsidR="0043299B" w:rsidRPr="00AF1454">
              <w:rPr>
                <w:rFonts w:cs="Calibri"/>
                <w:szCs w:val="22"/>
                <w:u w:val="single"/>
              </w:rPr>
              <w:t xml:space="preserve"> discretion points</w:t>
            </w:r>
            <w:r w:rsidR="0043299B">
              <w:rPr>
                <w:rFonts w:cs="Calibri"/>
                <w:szCs w:val="22"/>
              </w:rPr>
              <w:t xml:space="preserve"> (</w:t>
            </w:r>
            <w:r w:rsidR="0043299B" w:rsidRPr="008B220C">
              <w:rPr>
                <w:rFonts w:cs="Calibri"/>
                <w:szCs w:val="22"/>
              </w:rPr>
              <w:t>20% of the maximum possible value for the scoring factor</w:t>
            </w:r>
            <w:r w:rsidR="0043299B">
              <w:rPr>
                <w:rFonts w:cs="Calibri"/>
                <w:szCs w:val="22"/>
              </w:rPr>
              <w:t xml:space="preserve">) to increase (to a maximum of </w:t>
            </w:r>
            <w:del w:id="315" w:author="Maya Spark" w:date="2024-02-01T18:34:00Z">
              <w:r w:rsidR="0043299B" w:rsidDel="007E10E3">
                <w:rPr>
                  <w:rFonts w:cs="Calibri"/>
                  <w:szCs w:val="22"/>
                </w:rPr>
                <w:delText>12</w:delText>
              </w:r>
            </w:del>
            <w:ins w:id="316" w:author="Maya Spark" w:date="2024-02-01T18:34:00Z">
              <w:r w:rsidR="007E10E3">
                <w:rPr>
                  <w:rFonts w:cs="Calibri"/>
                  <w:szCs w:val="22"/>
                </w:rPr>
                <w:t>8</w:t>
              </w:r>
            </w:ins>
            <w:r w:rsidR="0043299B">
              <w:rPr>
                <w:rFonts w:cs="Calibri"/>
                <w:szCs w:val="22"/>
              </w:rPr>
              <w:t xml:space="preserve">) or decrease the score. To utilize discretion to increase points, the project </w:t>
            </w:r>
            <w:r w:rsidR="0043299B" w:rsidRPr="00E512BD">
              <w:rPr>
                <w:rFonts w:cs="Calibri"/>
                <w:szCs w:val="22"/>
              </w:rPr>
              <w:t>must have</w:t>
            </w:r>
            <w:r w:rsidR="0043299B">
              <w:rPr>
                <w:rFonts w:cs="Calibri"/>
                <w:b/>
                <w:bCs/>
                <w:szCs w:val="22"/>
              </w:rPr>
              <w:t xml:space="preserve"> </w:t>
            </w:r>
            <w:r w:rsidR="0043299B">
              <w:rPr>
                <w:rFonts w:cs="Calibri"/>
                <w:szCs w:val="22"/>
              </w:rPr>
              <w:t>included a narrative explaining their performance</w:t>
            </w:r>
            <w:r>
              <w:rPr>
                <w:rFonts w:eastAsia="Times New Roman"/>
                <w:bCs/>
                <w:color w:val="000000" w:themeColor="text1"/>
                <w:szCs w:val="22"/>
              </w:rPr>
              <w:t>:</w:t>
            </w:r>
          </w:p>
          <w:p w14:paraId="29451A4B" w14:textId="77777777" w:rsidR="00C34E6C" w:rsidRPr="00C14803" w:rsidRDefault="00C34E6C" w:rsidP="003B2A5D">
            <w:pPr>
              <w:pStyle w:val="ListParagraph"/>
              <w:numPr>
                <w:ilvl w:val="0"/>
                <w:numId w:val="21"/>
              </w:numPr>
              <w:rPr>
                <w:rFonts w:eastAsia="Times New Roman"/>
                <w:bCs/>
                <w:iCs/>
                <w:color w:val="000000" w:themeColor="text1"/>
                <w:szCs w:val="22"/>
              </w:rPr>
            </w:pPr>
            <w:r>
              <w:rPr>
                <w:rFonts w:eastAsia="Times New Roman"/>
                <w:bCs/>
                <w:color w:val="000000" w:themeColor="text1"/>
                <w:szCs w:val="22"/>
              </w:rPr>
              <w:t xml:space="preserve">Faced circumstances beyond its control that made it difficult or impossible to fully utilize grant resources </w:t>
            </w:r>
            <w:r w:rsidRPr="00C14803">
              <w:rPr>
                <w:rFonts w:eastAsia="Times New Roman"/>
                <w:bCs/>
                <w:iCs/>
                <w:color w:val="000000" w:themeColor="text1"/>
                <w:szCs w:val="22"/>
              </w:rPr>
              <w:t xml:space="preserve">(this could include a consolidation or expansion with a project that has less than a year of operating data), </w:t>
            </w:r>
            <w:r w:rsidRPr="00C14803">
              <w:rPr>
                <w:rFonts w:eastAsia="Times New Roman"/>
                <w:bCs/>
                <w:iCs/>
                <w:color w:val="000000" w:themeColor="text1"/>
                <w:szCs w:val="22"/>
                <w:u w:val="single"/>
              </w:rPr>
              <w:t>and</w:t>
            </w:r>
          </w:p>
          <w:p w14:paraId="5B0E6F89" w14:textId="6B343E40" w:rsidR="00C34E6C" w:rsidRDefault="00C14803" w:rsidP="003B2A5D">
            <w:pPr>
              <w:pStyle w:val="ListParagraph"/>
              <w:numPr>
                <w:ilvl w:val="0"/>
                <w:numId w:val="21"/>
              </w:numPr>
              <w:rPr>
                <w:rFonts w:eastAsia="Times New Roman"/>
                <w:bCs/>
                <w:color w:val="000000" w:themeColor="text1"/>
                <w:szCs w:val="22"/>
              </w:rPr>
            </w:pPr>
            <w:r>
              <w:rPr>
                <w:rFonts w:eastAsia="Times New Roman"/>
                <w:bCs/>
                <w:color w:val="000000" w:themeColor="text1"/>
                <w:szCs w:val="22"/>
              </w:rPr>
              <w:t>H</w:t>
            </w:r>
            <w:r w:rsidR="00C34E6C" w:rsidRPr="009F699D">
              <w:rPr>
                <w:rFonts w:eastAsia="Times New Roman"/>
                <w:bCs/>
                <w:color w:val="000000" w:themeColor="text1"/>
                <w:szCs w:val="22"/>
              </w:rPr>
              <w:t>as a concrete, plausible plan to improve utilization of grant resources for future years</w:t>
            </w:r>
            <w:r w:rsidR="00EE3960">
              <w:rPr>
                <w:rFonts w:eastAsia="Times New Roman"/>
                <w:bCs/>
                <w:color w:val="000000" w:themeColor="text1"/>
                <w:szCs w:val="22"/>
              </w:rPr>
              <w:t xml:space="preserve"> </w:t>
            </w:r>
            <w:r w:rsidR="00EE3960" w:rsidRPr="00EE3960">
              <w:rPr>
                <w:rFonts w:eastAsia="Times New Roman"/>
                <w:bCs/>
                <w:color w:val="000000" w:themeColor="text1"/>
                <w:szCs w:val="22"/>
                <w:u w:val="single"/>
              </w:rPr>
              <w:t>or</w:t>
            </w:r>
          </w:p>
          <w:p w14:paraId="1A7F4AA8" w14:textId="1ADE942B" w:rsidR="00996DB2" w:rsidRPr="009F699D" w:rsidRDefault="0029153A" w:rsidP="003B2A5D">
            <w:pPr>
              <w:pStyle w:val="ListParagraph"/>
              <w:numPr>
                <w:ilvl w:val="0"/>
                <w:numId w:val="21"/>
              </w:numPr>
              <w:rPr>
                <w:rFonts w:eastAsia="Times New Roman"/>
                <w:bCs/>
                <w:color w:val="000000" w:themeColor="text1"/>
                <w:szCs w:val="22"/>
              </w:rPr>
            </w:pPr>
            <w:r>
              <w:t xml:space="preserve">An additional </w:t>
            </w:r>
            <w:del w:id="317" w:author="Maya Spark" w:date="2024-02-01T18:34:00Z">
              <w:r w:rsidDel="007E10E3">
                <w:delText>2.4</w:delText>
              </w:r>
            </w:del>
            <w:ins w:id="318" w:author="Maya Spark" w:date="2024-02-01T18:34:00Z">
              <w:r w:rsidR="007E10E3">
                <w:t>1.6</w:t>
              </w:r>
            </w:ins>
            <w:r>
              <w:t xml:space="preserve"> points will be awarded by Panelists </w:t>
            </w:r>
            <w:r w:rsidR="008802B5">
              <w:t>i</w:t>
            </w:r>
            <w:r w:rsidR="003862D3">
              <w:t>f the project demonstrates with data in their narrative that their unit utilization is 90% or higher and explains why the associated bed utilization is low.</w:t>
            </w:r>
          </w:p>
          <w:p w14:paraId="53D9AEC3" w14:textId="77777777" w:rsidR="00C34E6C" w:rsidRDefault="00C34E6C" w:rsidP="003B2A5D">
            <w:pPr>
              <w:keepNext/>
              <w:spacing w:before="60" w:after="60"/>
              <w:contextualSpacing/>
              <w:rPr>
                <w:b/>
                <w:i/>
              </w:rPr>
            </w:pPr>
          </w:p>
          <w:p w14:paraId="6112606E" w14:textId="5F5B8766" w:rsidR="00CD69EA" w:rsidRPr="00EE3960" w:rsidRDefault="00C34E6C" w:rsidP="00EE3960">
            <w:pPr>
              <w:keepNext/>
              <w:spacing w:before="60" w:after="60"/>
              <w:contextualSpacing/>
              <w:rPr>
                <w:rFonts w:ascii="Courier New" w:hAnsi="Courier New" w:cs="Courier New"/>
                <w:i/>
                <w:color w:val="000000" w:themeColor="text1"/>
                <w:sz w:val="20"/>
                <w:szCs w:val="20"/>
              </w:rPr>
            </w:pPr>
            <w:r w:rsidRPr="009F699D">
              <w:rPr>
                <w:b/>
                <w:i/>
              </w:rPr>
              <w:t>APR Source</w:t>
            </w:r>
            <w:r>
              <w:rPr>
                <w:b/>
                <w:i/>
              </w:rPr>
              <w:t>s</w:t>
            </w:r>
            <w:r w:rsidR="00EE3960">
              <w:rPr>
                <w:b/>
                <w:i/>
              </w:rPr>
              <w:t xml:space="preserve">: </w:t>
            </w:r>
            <w:proofErr w:type="gramStart"/>
            <w:r w:rsidR="00EE3960" w:rsidRPr="00CE7877">
              <w:rPr>
                <w:rFonts w:ascii="Courier New" w:hAnsi="Courier New" w:cs="Courier New"/>
                <w:i/>
                <w:color w:val="000000" w:themeColor="text1"/>
                <w:sz w:val="20"/>
                <w:szCs w:val="20"/>
              </w:rPr>
              <w:t>[( APR</w:t>
            </w:r>
            <w:proofErr w:type="gramEnd"/>
            <w:r w:rsidR="00EE3960" w:rsidRPr="00CE7877">
              <w:rPr>
                <w:rFonts w:ascii="Courier New" w:hAnsi="Courier New" w:cs="Courier New"/>
                <w:i/>
                <w:color w:val="000000" w:themeColor="text1"/>
                <w:sz w:val="20"/>
                <w:szCs w:val="20"/>
              </w:rPr>
              <w:t xml:space="preserve"> 7b January Total + APR 7b April Total + APR 7b July Total + APR 7b October Total ) ÷ 4 ] ÷ </w:t>
            </w:r>
            <w:r w:rsidR="00EE3960">
              <w:rPr>
                <w:rFonts w:ascii="Courier New" w:hAnsi="Courier New" w:cs="Courier New"/>
                <w:i/>
                <w:color w:val="000000" w:themeColor="text1"/>
                <w:sz w:val="20"/>
                <w:szCs w:val="20"/>
              </w:rPr>
              <w:t>Number of Beds</w:t>
            </w:r>
            <w:r w:rsidR="00EE3960" w:rsidRPr="00CE7877">
              <w:rPr>
                <w:rFonts w:ascii="Courier New" w:hAnsi="Courier New" w:cs="Courier New"/>
                <w:i/>
                <w:color w:val="000000" w:themeColor="text1"/>
                <w:sz w:val="20"/>
                <w:szCs w:val="20"/>
              </w:rPr>
              <w:t>]</w:t>
            </w:r>
          </w:p>
        </w:tc>
        <w:tc>
          <w:tcPr>
            <w:tcW w:w="1438" w:type="dxa"/>
            <w:tcBorders>
              <w:top w:val="single" w:sz="4" w:space="0" w:color="auto"/>
              <w:left w:val="single" w:sz="4" w:space="0" w:color="auto"/>
              <w:right w:val="single" w:sz="4" w:space="0" w:color="auto"/>
            </w:tcBorders>
          </w:tcPr>
          <w:p w14:paraId="190A43E4" w14:textId="77777777" w:rsidR="00C34E6C" w:rsidRPr="000750A0" w:rsidRDefault="00C34E6C" w:rsidP="003B2A5D">
            <w:pPr>
              <w:keepNext/>
              <w:spacing w:before="60" w:after="60"/>
              <w:contextualSpacing/>
            </w:pPr>
            <w:r>
              <w:rPr>
                <w:rFonts w:ascii="Symbol" w:eastAsia="Symbol" w:hAnsi="Symbol" w:cs="Symbol"/>
              </w:rPr>
              <w:t>³</w:t>
            </w:r>
            <w:r>
              <w:t>90%</w:t>
            </w:r>
          </w:p>
        </w:tc>
        <w:tc>
          <w:tcPr>
            <w:tcW w:w="931" w:type="dxa"/>
            <w:tcBorders>
              <w:top w:val="single" w:sz="4" w:space="0" w:color="auto"/>
              <w:left w:val="single" w:sz="4" w:space="0" w:color="auto"/>
              <w:right w:val="single" w:sz="4" w:space="0" w:color="auto"/>
            </w:tcBorders>
          </w:tcPr>
          <w:p w14:paraId="39DB32D5" w14:textId="55807157" w:rsidR="00C34E6C" w:rsidRPr="000750A0" w:rsidRDefault="00C34E6C" w:rsidP="003B2A5D">
            <w:pPr>
              <w:keepNext/>
              <w:spacing w:before="60" w:after="60"/>
              <w:contextualSpacing/>
              <w:jc w:val="right"/>
            </w:pPr>
            <w:del w:id="319" w:author="Maya Spark" w:date="2024-01-09T16:30:00Z">
              <w:r w:rsidDel="00742B5F">
                <w:delText>12</w:delText>
              </w:r>
            </w:del>
            <w:ins w:id="320" w:author="Maya Spark" w:date="2024-01-09T16:31:00Z">
              <w:r w:rsidR="00742B5F">
                <w:t>8</w:t>
              </w:r>
            </w:ins>
          </w:p>
        </w:tc>
      </w:tr>
      <w:tr w:rsidR="00C34E6C" w:rsidRPr="000750A0" w14:paraId="1C46F64E" w14:textId="77777777" w:rsidTr="003B2A5D">
        <w:trPr>
          <w:trHeight w:val="628"/>
          <w:jc w:val="center"/>
        </w:trPr>
        <w:tc>
          <w:tcPr>
            <w:tcW w:w="7107" w:type="dxa"/>
            <w:vMerge/>
          </w:tcPr>
          <w:p w14:paraId="2D6A56BA"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638DDF6E" w14:textId="77777777" w:rsidR="00C34E6C" w:rsidRPr="000750A0" w:rsidRDefault="00C34E6C" w:rsidP="003B2A5D">
            <w:pPr>
              <w:keepNext/>
              <w:spacing w:before="60" w:after="60"/>
              <w:contextualSpacing/>
            </w:pPr>
            <w:r>
              <w:t>80-89.9%</w:t>
            </w:r>
          </w:p>
        </w:tc>
        <w:tc>
          <w:tcPr>
            <w:tcW w:w="931" w:type="dxa"/>
            <w:tcBorders>
              <w:top w:val="single" w:sz="4" w:space="0" w:color="auto"/>
              <w:left w:val="single" w:sz="4" w:space="0" w:color="auto"/>
              <w:right w:val="single" w:sz="4" w:space="0" w:color="auto"/>
            </w:tcBorders>
          </w:tcPr>
          <w:p w14:paraId="54C17233" w14:textId="7016F4F6" w:rsidR="00C34E6C" w:rsidRPr="000750A0" w:rsidRDefault="00C34E6C" w:rsidP="003B2A5D">
            <w:pPr>
              <w:keepNext/>
              <w:spacing w:before="60" w:after="60"/>
              <w:contextualSpacing/>
              <w:jc w:val="right"/>
            </w:pPr>
            <w:del w:id="321" w:author="Maya Spark" w:date="2024-01-09T16:30:00Z">
              <w:r w:rsidDel="00742B5F">
                <w:delText>10</w:delText>
              </w:r>
            </w:del>
            <w:ins w:id="322" w:author="Maya Spark" w:date="2024-01-09T16:31:00Z">
              <w:r w:rsidR="00742B5F">
                <w:t>7</w:t>
              </w:r>
            </w:ins>
          </w:p>
        </w:tc>
      </w:tr>
      <w:tr w:rsidR="00C34E6C" w:rsidRPr="000750A0" w14:paraId="19525013" w14:textId="77777777" w:rsidTr="003B2A5D">
        <w:trPr>
          <w:trHeight w:val="627"/>
          <w:jc w:val="center"/>
        </w:trPr>
        <w:tc>
          <w:tcPr>
            <w:tcW w:w="7107" w:type="dxa"/>
            <w:vMerge/>
          </w:tcPr>
          <w:p w14:paraId="6963D7C3"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36595458" w14:textId="77777777" w:rsidR="00C34E6C" w:rsidRPr="000750A0" w:rsidRDefault="00C34E6C" w:rsidP="003B2A5D">
            <w:pPr>
              <w:keepNext/>
              <w:spacing w:before="60" w:after="60"/>
              <w:contextualSpacing/>
            </w:pPr>
            <w:r>
              <w:t>70-79.9%</w:t>
            </w:r>
          </w:p>
        </w:tc>
        <w:tc>
          <w:tcPr>
            <w:tcW w:w="931" w:type="dxa"/>
            <w:tcBorders>
              <w:top w:val="single" w:sz="4" w:space="0" w:color="auto"/>
              <w:left w:val="single" w:sz="4" w:space="0" w:color="auto"/>
              <w:right w:val="single" w:sz="4" w:space="0" w:color="auto"/>
            </w:tcBorders>
          </w:tcPr>
          <w:p w14:paraId="1C057B27" w14:textId="0579C91E" w:rsidR="00C34E6C" w:rsidRPr="000750A0" w:rsidRDefault="00C34E6C" w:rsidP="003B2A5D">
            <w:pPr>
              <w:keepNext/>
              <w:spacing w:before="60" w:after="60"/>
              <w:contextualSpacing/>
              <w:jc w:val="right"/>
            </w:pPr>
            <w:del w:id="323" w:author="Maya Spark" w:date="2024-01-09T16:30:00Z">
              <w:r w:rsidDel="00742B5F">
                <w:delText>8</w:delText>
              </w:r>
            </w:del>
            <w:ins w:id="324" w:author="Maya Spark" w:date="2024-01-09T16:30:00Z">
              <w:r w:rsidR="00742B5F">
                <w:t>6</w:t>
              </w:r>
            </w:ins>
          </w:p>
        </w:tc>
      </w:tr>
      <w:tr w:rsidR="00C34E6C" w:rsidRPr="000750A0" w14:paraId="68DF2DEF" w14:textId="77777777" w:rsidTr="003B2A5D">
        <w:trPr>
          <w:trHeight w:val="628"/>
          <w:jc w:val="center"/>
        </w:trPr>
        <w:tc>
          <w:tcPr>
            <w:tcW w:w="7107" w:type="dxa"/>
            <w:vMerge/>
          </w:tcPr>
          <w:p w14:paraId="05D6B8A1"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1975B628" w14:textId="77777777" w:rsidR="00C34E6C" w:rsidRPr="000750A0" w:rsidRDefault="00C34E6C" w:rsidP="003B2A5D">
            <w:pPr>
              <w:keepNext/>
              <w:spacing w:before="60" w:after="60"/>
              <w:contextualSpacing/>
            </w:pPr>
            <w:r>
              <w:t>60-69.9%</w:t>
            </w:r>
          </w:p>
        </w:tc>
        <w:tc>
          <w:tcPr>
            <w:tcW w:w="931" w:type="dxa"/>
            <w:tcBorders>
              <w:top w:val="single" w:sz="4" w:space="0" w:color="auto"/>
              <w:left w:val="single" w:sz="4" w:space="0" w:color="auto"/>
              <w:right w:val="single" w:sz="4" w:space="0" w:color="auto"/>
            </w:tcBorders>
          </w:tcPr>
          <w:p w14:paraId="53D9E2D0" w14:textId="4FB467F7" w:rsidR="00C34E6C" w:rsidRPr="000750A0" w:rsidRDefault="00C34E6C" w:rsidP="003B2A5D">
            <w:pPr>
              <w:keepNext/>
              <w:spacing w:before="60" w:after="60"/>
              <w:contextualSpacing/>
              <w:jc w:val="right"/>
            </w:pPr>
            <w:del w:id="325" w:author="Maya Spark" w:date="2024-01-09T16:30:00Z">
              <w:r w:rsidDel="00742B5F">
                <w:delText>6</w:delText>
              </w:r>
            </w:del>
            <w:ins w:id="326" w:author="Maya Spark" w:date="2024-01-09T16:30:00Z">
              <w:r w:rsidR="00742B5F">
                <w:t>4</w:t>
              </w:r>
            </w:ins>
          </w:p>
        </w:tc>
      </w:tr>
      <w:tr w:rsidR="00C34E6C" w:rsidRPr="000750A0" w14:paraId="5262985F" w14:textId="77777777" w:rsidTr="003B2A5D">
        <w:trPr>
          <w:trHeight w:val="627"/>
          <w:jc w:val="center"/>
        </w:trPr>
        <w:tc>
          <w:tcPr>
            <w:tcW w:w="7107" w:type="dxa"/>
            <w:vMerge/>
          </w:tcPr>
          <w:p w14:paraId="54F22B00"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69687E88" w14:textId="77777777" w:rsidR="00C34E6C" w:rsidRPr="000750A0" w:rsidRDefault="00C34E6C" w:rsidP="003B2A5D">
            <w:pPr>
              <w:keepNext/>
              <w:spacing w:before="60" w:after="60"/>
              <w:contextualSpacing/>
            </w:pPr>
            <w:r>
              <w:t>50-59.9%</w:t>
            </w:r>
          </w:p>
        </w:tc>
        <w:tc>
          <w:tcPr>
            <w:tcW w:w="931" w:type="dxa"/>
            <w:tcBorders>
              <w:top w:val="single" w:sz="4" w:space="0" w:color="auto"/>
              <w:left w:val="single" w:sz="4" w:space="0" w:color="auto"/>
              <w:right w:val="single" w:sz="4" w:space="0" w:color="auto"/>
            </w:tcBorders>
          </w:tcPr>
          <w:p w14:paraId="68CB17F2" w14:textId="5F657A2A" w:rsidR="00C34E6C" w:rsidRPr="000750A0" w:rsidRDefault="00C34E6C" w:rsidP="003B2A5D">
            <w:pPr>
              <w:keepNext/>
              <w:spacing w:before="60" w:after="60"/>
              <w:contextualSpacing/>
              <w:jc w:val="right"/>
            </w:pPr>
            <w:del w:id="327" w:author="Maya Spark" w:date="2024-01-09T16:30:00Z">
              <w:r w:rsidDel="00742B5F">
                <w:delText>4</w:delText>
              </w:r>
            </w:del>
            <w:ins w:id="328" w:author="Maya Spark" w:date="2024-01-09T16:30:00Z">
              <w:r w:rsidR="00742B5F">
                <w:t>2</w:t>
              </w:r>
            </w:ins>
          </w:p>
        </w:tc>
      </w:tr>
      <w:tr w:rsidR="00C34E6C" w:rsidRPr="000750A0" w14:paraId="7F1190FA" w14:textId="77777777" w:rsidTr="003B2A5D">
        <w:trPr>
          <w:trHeight w:val="628"/>
          <w:jc w:val="center"/>
        </w:trPr>
        <w:tc>
          <w:tcPr>
            <w:tcW w:w="7107" w:type="dxa"/>
            <w:vMerge/>
          </w:tcPr>
          <w:p w14:paraId="2B7C5F36"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5D5D6744" w14:textId="1F3951D6" w:rsidR="00C34E6C" w:rsidRPr="000750A0" w:rsidRDefault="00C34E6C" w:rsidP="003B2A5D">
            <w:pPr>
              <w:keepNext/>
              <w:spacing w:before="60" w:after="60"/>
              <w:contextualSpacing/>
            </w:pPr>
            <w:del w:id="329" w:author="Maya Spark" w:date="2024-01-09T16:30:00Z">
              <w:r w:rsidDel="00742B5F">
                <w:delText>40-49.9%</w:delText>
              </w:r>
            </w:del>
          </w:p>
        </w:tc>
        <w:tc>
          <w:tcPr>
            <w:tcW w:w="931" w:type="dxa"/>
            <w:tcBorders>
              <w:top w:val="single" w:sz="4" w:space="0" w:color="auto"/>
              <w:left w:val="single" w:sz="4" w:space="0" w:color="auto"/>
              <w:right w:val="single" w:sz="4" w:space="0" w:color="auto"/>
            </w:tcBorders>
          </w:tcPr>
          <w:p w14:paraId="634F94EF" w14:textId="6F221FAF" w:rsidR="00C34E6C" w:rsidRPr="000750A0" w:rsidRDefault="00C34E6C" w:rsidP="003B2A5D">
            <w:pPr>
              <w:keepNext/>
              <w:spacing w:before="60" w:after="60"/>
              <w:contextualSpacing/>
              <w:jc w:val="right"/>
            </w:pPr>
            <w:del w:id="330" w:author="Maya Spark" w:date="2024-01-09T16:30:00Z">
              <w:r w:rsidDel="00742B5F">
                <w:delText>2</w:delText>
              </w:r>
            </w:del>
          </w:p>
        </w:tc>
      </w:tr>
      <w:tr w:rsidR="00C34E6C" w:rsidRPr="000750A0" w14:paraId="57175C7C" w14:textId="77777777" w:rsidTr="003B2A5D">
        <w:trPr>
          <w:trHeight w:val="627"/>
          <w:jc w:val="center"/>
        </w:trPr>
        <w:tc>
          <w:tcPr>
            <w:tcW w:w="7107" w:type="dxa"/>
            <w:vMerge/>
          </w:tcPr>
          <w:p w14:paraId="5FF3C632"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26076447" w14:textId="4C76B799" w:rsidR="00C34E6C" w:rsidRPr="000750A0" w:rsidRDefault="00C34E6C" w:rsidP="003B2A5D">
            <w:pPr>
              <w:keepNext/>
              <w:spacing w:before="60" w:after="60"/>
              <w:contextualSpacing/>
            </w:pPr>
            <w:r>
              <w:t>&lt;</w:t>
            </w:r>
            <w:del w:id="331" w:author="Maya Spark" w:date="2024-01-09T16:30:00Z">
              <w:r w:rsidDel="00742B5F">
                <w:delText>40</w:delText>
              </w:r>
            </w:del>
            <w:ins w:id="332" w:author="Maya Spark" w:date="2024-01-09T16:30:00Z">
              <w:r w:rsidR="00742B5F">
                <w:t>49.9</w:t>
              </w:r>
            </w:ins>
            <w:r w:rsidRPr="0B8AE162">
              <w:t>%</w:t>
            </w:r>
          </w:p>
        </w:tc>
        <w:tc>
          <w:tcPr>
            <w:tcW w:w="931" w:type="dxa"/>
            <w:tcBorders>
              <w:top w:val="single" w:sz="4" w:space="0" w:color="auto"/>
              <w:left w:val="single" w:sz="4" w:space="0" w:color="auto"/>
              <w:right w:val="single" w:sz="4" w:space="0" w:color="auto"/>
            </w:tcBorders>
          </w:tcPr>
          <w:p w14:paraId="049EB1CB" w14:textId="77777777" w:rsidR="00C34E6C" w:rsidRPr="000750A0" w:rsidRDefault="00C34E6C" w:rsidP="003B2A5D">
            <w:pPr>
              <w:keepNext/>
              <w:spacing w:before="60" w:after="60"/>
              <w:contextualSpacing/>
              <w:jc w:val="right"/>
            </w:pPr>
            <w:r>
              <w:t>0</w:t>
            </w:r>
          </w:p>
        </w:tc>
      </w:tr>
    </w:tbl>
    <w:p w14:paraId="3643F38A" w14:textId="77777777" w:rsidR="00C34E6C" w:rsidRDefault="00C34E6C" w:rsidP="00C34E6C"/>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7"/>
        <w:gridCol w:w="1438"/>
        <w:gridCol w:w="931"/>
      </w:tblGrid>
      <w:tr w:rsidR="00C34E6C" w:rsidRPr="001C4180" w14:paraId="55601F6C" w14:textId="77777777" w:rsidTr="003B2A5D">
        <w:trPr>
          <w:trHeight w:val="63"/>
          <w:jc w:val="center"/>
        </w:trPr>
        <w:tc>
          <w:tcPr>
            <w:tcW w:w="7107" w:type="dxa"/>
            <w:tcBorders>
              <w:top w:val="single" w:sz="4" w:space="0" w:color="auto"/>
              <w:left w:val="single" w:sz="4" w:space="0" w:color="auto"/>
              <w:bottom w:val="single" w:sz="4" w:space="0" w:color="auto"/>
              <w:right w:val="single" w:sz="4" w:space="0" w:color="auto"/>
            </w:tcBorders>
            <w:vAlign w:val="center"/>
          </w:tcPr>
          <w:p w14:paraId="67E2BD96" w14:textId="0B3A7F83" w:rsidR="00C34E6C" w:rsidRPr="001C4180" w:rsidRDefault="00C34E6C" w:rsidP="003B2A5D">
            <w:pPr>
              <w:keepNext/>
              <w:spacing w:before="60" w:after="60"/>
              <w:contextualSpacing/>
              <w:rPr>
                <w:b/>
              </w:rPr>
            </w:pPr>
            <w:r w:rsidRPr="001C4180">
              <w:rPr>
                <w:b/>
              </w:rPr>
              <w:t>Factor</w:t>
            </w:r>
            <w:r>
              <w:rPr>
                <w:b/>
              </w:rPr>
              <w:t xml:space="preserve"> 3</w:t>
            </w:r>
            <w:r w:rsidRPr="000750A0">
              <w:rPr>
                <w:b/>
              </w:rPr>
              <w:t>.</w:t>
            </w:r>
            <w:r>
              <w:rPr>
                <w:b/>
              </w:rPr>
              <w:t>B</w:t>
            </w:r>
            <w:r w:rsidRPr="000750A0">
              <w:rPr>
                <w:b/>
              </w:rPr>
              <w:t>.</w:t>
            </w:r>
            <w:r>
              <w:rPr>
                <w:b/>
              </w:rPr>
              <w:t xml:space="preserve"> Grant Spenddown </w:t>
            </w:r>
            <w:r>
              <w:rPr>
                <w:rStyle w:val="FootnoteReference"/>
                <w:b/>
              </w:rPr>
              <w:footnoteReference w:id="10"/>
            </w:r>
            <w:r w:rsidR="00C20F4B">
              <w:rPr>
                <w:b/>
              </w:rPr>
              <w:t xml:space="preserve"> (</w:t>
            </w:r>
            <w:del w:id="333" w:author="Maya Spark" w:date="2024-01-09T16:30:00Z">
              <w:r w:rsidR="00C20F4B" w:rsidDel="00742B5F">
                <w:rPr>
                  <w:b/>
                </w:rPr>
                <w:delText xml:space="preserve">12 </w:delText>
              </w:r>
            </w:del>
            <w:ins w:id="334" w:author="Maya Spark" w:date="2024-01-09T16:30:00Z">
              <w:r w:rsidR="00742B5F">
                <w:rPr>
                  <w:b/>
                </w:rPr>
                <w:t xml:space="preserve">10 </w:t>
              </w:r>
            </w:ins>
            <w:r w:rsidR="00C20F4B">
              <w:rPr>
                <w:b/>
              </w:rPr>
              <w:t>Points)</w:t>
            </w:r>
          </w:p>
        </w:tc>
        <w:tc>
          <w:tcPr>
            <w:tcW w:w="1438" w:type="dxa"/>
            <w:tcBorders>
              <w:top w:val="single" w:sz="4" w:space="0" w:color="auto"/>
              <w:left w:val="single" w:sz="4" w:space="0" w:color="auto"/>
              <w:bottom w:val="single" w:sz="4" w:space="0" w:color="auto"/>
              <w:right w:val="single" w:sz="4" w:space="0" w:color="auto"/>
            </w:tcBorders>
          </w:tcPr>
          <w:p w14:paraId="00901623" w14:textId="77777777" w:rsidR="00C34E6C" w:rsidRPr="001C4180" w:rsidRDefault="00C34E6C" w:rsidP="003B2A5D">
            <w:pPr>
              <w:keepNext/>
              <w:spacing w:before="60" w:after="60"/>
              <w:contextualSpacing/>
              <w:rPr>
                <w:b/>
              </w:rPr>
            </w:pPr>
            <w:r>
              <w:rPr>
                <w:b/>
              </w:rPr>
              <w:t>Scale</w:t>
            </w:r>
          </w:p>
        </w:tc>
        <w:tc>
          <w:tcPr>
            <w:tcW w:w="931" w:type="dxa"/>
            <w:tcBorders>
              <w:top w:val="single" w:sz="4" w:space="0" w:color="auto"/>
              <w:left w:val="single" w:sz="4" w:space="0" w:color="auto"/>
              <w:bottom w:val="single" w:sz="4" w:space="0" w:color="auto"/>
              <w:right w:val="single" w:sz="4" w:space="0" w:color="auto"/>
            </w:tcBorders>
            <w:vAlign w:val="center"/>
          </w:tcPr>
          <w:p w14:paraId="32ADECBF" w14:textId="77777777" w:rsidR="00C34E6C" w:rsidRPr="001C4180" w:rsidRDefault="00C34E6C" w:rsidP="003B2A5D">
            <w:pPr>
              <w:keepNext/>
              <w:spacing w:before="60" w:after="60"/>
              <w:contextualSpacing/>
              <w:rPr>
                <w:b/>
              </w:rPr>
            </w:pPr>
            <w:r w:rsidRPr="001C4180">
              <w:rPr>
                <w:b/>
              </w:rPr>
              <w:t>Points</w:t>
            </w:r>
          </w:p>
        </w:tc>
      </w:tr>
      <w:tr w:rsidR="00C34E6C" w:rsidRPr="000750A0" w14:paraId="3755EA62" w14:textId="77777777" w:rsidTr="003B2A5D">
        <w:trPr>
          <w:trHeight w:val="627"/>
          <w:jc w:val="center"/>
        </w:trPr>
        <w:tc>
          <w:tcPr>
            <w:tcW w:w="7107" w:type="dxa"/>
            <w:vMerge w:val="restart"/>
            <w:tcBorders>
              <w:top w:val="single" w:sz="4" w:space="0" w:color="auto"/>
              <w:left w:val="single" w:sz="4" w:space="0" w:color="auto"/>
              <w:right w:val="single" w:sz="4" w:space="0" w:color="auto"/>
            </w:tcBorders>
          </w:tcPr>
          <w:p w14:paraId="659F076A" w14:textId="29CEE578" w:rsidR="00C34E6C" w:rsidRPr="00C14803" w:rsidRDefault="00C34E6C" w:rsidP="003B2A5D">
            <w:pPr>
              <w:keepNext/>
              <w:spacing w:before="60" w:after="60"/>
              <w:contextualSpacing/>
              <w:rPr>
                <w:rFonts w:eastAsia="Times New Roman"/>
                <w:bCs/>
                <w:color w:val="000000" w:themeColor="text1"/>
                <w:szCs w:val="22"/>
              </w:rPr>
            </w:pPr>
            <w:r>
              <w:rPr>
                <w:rFonts w:eastAsia="Times New Roman"/>
                <w:bCs/>
                <w:color w:val="000000" w:themeColor="text1"/>
                <w:szCs w:val="22"/>
              </w:rPr>
              <w:t>Divide the amount of money drawn down from e-LOCCs (per HUD’s Spend Report) during the project’s most recently completed contract, by the amount of CoC funding shown for that project on the corresponding Grant Inventory Worksheet (GIW)</w:t>
            </w:r>
            <w:r w:rsidRPr="009F699D">
              <w:rPr>
                <w:rFonts w:cs="Calibri"/>
                <w:szCs w:val="22"/>
              </w:rPr>
              <w:t>.</w:t>
            </w:r>
            <w:r>
              <w:rPr>
                <w:rFonts w:cs="Calibri"/>
                <w:szCs w:val="22"/>
              </w:rPr>
              <w:t xml:space="preserve"> </w:t>
            </w:r>
          </w:p>
          <w:p w14:paraId="261A94BE" w14:textId="7A343980" w:rsidR="00C34E6C" w:rsidRDefault="00C34E6C" w:rsidP="003B2A5D">
            <w:pPr>
              <w:pStyle w:val="ListParagraph"/>
              <w:keepNext/>
              <w:numPr>
                <w:ilvl w:val="0"/>
                <w:numId w:val="18"/>
              </w:numPr>
              <w:spacing w:before="60" w:after="60"/>
              <w:contextualSpacing/>
              <w:rPr>
                <w:rFonts w:eastAsia="Times New Roman"/>
                <w:bCs/>
                <w:color w:val="000000" w:themeColor="text1"/>
                <w:szCs w:val="22"/>
              </w:rPr>
            </w:pPr>
            <w:r w:rsidRPr="001F7E80">
              <w:rPr>
                <w:rFonts w:eastAsia="Times New Roman"/>
                <w:bCs/>
                <w:color w:val="000000" w:themeColor="text1"/>
                <w:szCs w:val="22"/>
              </w:rPr>
              <w:t>If an underspending project</w:t>
            </w:r>
            <w:r w:rsidR="009D7F03">
              <w:rPr>
                <w:rFonts w:eastAsia="Times New Roman"/>
                <w:bCs/>
                <w:color w:val="000000" w:themeColor="text1"/>
                <w:szCs w:val="22"/>
              </w:rPr>
              <w:t xml:space="preserve"> voluntarily reallocated a portion of their funds during the </w:t>
            </w:r>
            <w:del w:id="335" w:author="Maya Spark" w:date="2024-01-09T16:23:00Z">
              <w:r w:rsidR="009D7F03" w:rsidDel="00CC0AD1">
                <w:rPr>
                  <w:rFonts w:eastAsia="Times New Roman"/>
                  <w:bCs/>
                  <w:color w:val="000000" w:themeColor="text1"/>
                  <w:szCs w:val="22"/>
                </w:rPr>
                <w:delText xml:space="preserve">FY2021 or </w:delText>
              </w:r>
            </w:del>
            <w:r w:rsidR="009D7F03">
              <w:rPr>
                <w:rFonts w:eastAsia="Times New Roman"/>
                <w:bCs/>
                <w:color w:val="000000" w:themeColor="text1"/>
                <w:szCs w:val="22"/>
              </w:rPr>
              <w:t>FY2022</w:t>
            </w:r>
            <w:ins w:id="336" w:author="Maya Spark" w:date="2024-01-09T16:24:00Z">
              <w:r w:rsidR="00CC0AD1">
                <w:rPr>
                  <w:rFonts w:eastAsia="Times New Roman"/>
                  <w:bCs/>
                  <w:color w:val="000000" w:themeColor="text1"/>
                  <w:szCs w:val="22"/>
                </w:rPr>
                <w:t xml:space="preserve"> or FY2023</w:t>
              </w:r>
            </w:ins>
            <w:r w:rsidR="009D7F03">
              <w:rPr>
                <w:rFonts w:eastAsia="Times New Roman"/>
                <w:bCs/>
                <w:color w:val="000000" w:themeColor="text1"/>
                <w:szCs w:val="22"/>
              </w:rPr>
              <w:t xml:space="preserve"> NOFO</w:t>
            </w:r>
            <w:r w:rsidR="00601161">
              <w:rPr>
                <w:rFonts w:eastAsia="Times New Roman"/>
                <w:bCs/>
                <w:color w:val="000000" w:themeColor="text1"/>
                <w:szCs w:val="22"/>
              </w:rPr>
              <w:t xml:space="preserve"> </w:t>
            </w:r>
            <w:del w:id="337" w:author="Maya Spark" w:date="2024-01-09T16:24:00Z">
              <w:r w:rsidR="00601161" w:rsidDel="00CC0AD1">
                <w:rPr>
                  <w:rFonts w:eastAsia="Times New Roman"/>
                  <w:bCs/>
                  <w:color w:val="000000" w:themeColor="text1"/>
                  <w:szCs w:val="22"/>
                </w:rPr>
                <w:delText>or had a Spend Plan approved by the CoC Board Grant Spend Subcommittee</w:delText>
              </w:r>
              <w:r w:rsidRPr="001F7E80" w:rsidDel="00CC0AD1">
                <w:rPr>
                  <w:rFonts w:eastAsia="Times New Roman"/>
                  <w:bCs/>
                  <w:color w:val="000000" w:themeColor="text1"/>
                  <w:szCs w:val="22"/>
                </w:rPr>
                <w:delText xml:space="preserve"> </w:delText>
              </w:r>
            </w:del>
            <w:r w:rsidRPr="001F7E80">
              <w:rPr>
                <w:rFonts w:eastAsia="Times New Roman"/>
                <w:bCs/>
                <w:color w:val="000000" w:themeColor="text1"/>
                <w:szCs w:val="22"/>
              </w:rPr>
              <w:t xml:space="preserve">then it has been awarded </w:t>
            </w:r>
            <w:del w:id="338" w:author="Maya Spark" w:date="2024-03-21T20:54:00Z">
              <w:r w:rsidR="00D76C20" w:rsidDel="003B7F63">
                <w:rPr>
                  <w:rFonts w:eastAsia="Times New Roman"/>
                  <w:bCs/>
                  <w:color w:val="000000" w:themeColor="text1"/>
                  <w:szCs w:val="22"/>
                </w:rPr>
                <w:delText xml:space="preserve">ten </w:delText>
              </w:r>
            </w:del>
            <w:ins w:id="339" w:author="Maya Spark" w:date="2024-03-21T20:54:00Z">
              <w:r w:rsidR="003B7F63">
                <w:rPr>
                  <w:rFonts w:eastAsia="Times New Roman"/>
                  <w:bCs/>
                  <w:color w:val="000000" w:themeColor="text1"/>
                  <w:szCs w:val="22"/>
                </w:rPr>
                <w:t xml:space="preserve">8 </w:t>
              </w:r>
            </w:ins>
            <w:r w:rsidRPr="001F7E80">
              <w:rPr>
                <w:rFonts w:eastAsia="Times New Roman"/>
                <w:bCs/>
                <w:color w:val="000000" w:themeColor="text1"/>
                <w:szCs w:val="22"/>
              </w:rPr>
              <w:t>points for this factor</w:t>
            </w:r>
            <w:r w:rsidR="007515CE">
              <w:rPr>
                <w:rFonts w:eastAsia="Times New Roman"/>
                <w:bCs/>
                <w:color w:val="000000" w:themeColor="text1"/>
                <w:szCs w:val="22"/>
              </w:rPr>
              <w:t>, which is not subject to</w:t>
            </w:r>
            <w:r w:rsidR="002212A9">
              <w:rPr>
                <w:rFonts w:eastAsia="Times New Roman"/>
                <w:bCs/>
                <w:color w:val="000000" w:themeColor="text1"/>
                <w:szCs w:val="22"/>
              </w:rPr>
              <w:t xml:space="preserve"> panel discretion).</w:t>
            </w:r>
          </w:p>
          <w:p w14:paraId="64C9112A" w14:textId="415478E7" w:rsidR="00C34E6C" w:rsidRPr="00564382" w:rsidRDefault="00C34E6C" w:rsidP="003B2A5D">
            <w:pPr>
              <w:pStyle w:val="ListParagraph"/>
              <w:keepNext/>
              <w:numPr>
                <w:ilvl w:val="0"/>
                <w:numId w:val="18"/>
              </w:numPr>
              <w:spacing w:before="60" w:after="60"/>
              <w:contextualSpacing/>
              <w:rPr>
                <w:rFonts w:cs="Calibri"/>
                <w:szCs w:val="22"/>
              </w:rPr>
            </w:pPr>
            <w:r w:rsidRPr="001F7E80">
              <w:rPr>
                <w:rFonts w:cs="Calibri"/>
                <w:szCs w:val="22"/>
              </w:rPr>
              <w:t xml:space="preserve">If </w:t>
            </w:r>
            <w:r>
              <w:rPr>
                <w:rFonts w:cs="Calibri"/>
                <w:szCs w:val="22"/>
              </w:rPr>
              <w:t xml:space="preserve">a </w:t>
            </w:r>
            <w:r w:rsidRPr="001F7E80">
              <w:rPr>
                <w:rFonts w:cs="Calibri"/>
                <w:szCs w:val="22"/>
              </w:rPr>
              <w:t xml:space="preserve">project has not </w:t>
            </w:r>
            <w:r w:rsidR="009D7F03">
              <w:rPr>
                <w:rFonts w:cs="Calibri"/>
                <w:szCs w:val="22"/>
              </w:rPr>
              <w:t xml:space="preserve">voluntarily reallocated funds </w:t>
            </w:r>
            <w:del w:id="340" w:author="Maya Spark" w:date="2024-01-09T16:24:00Z">
              <w:r w:rsidR="009D7F03" w:rsidDel="00CC0AD1">
                <w:rPr>
                  <w:rFonts w:cs="Calibri"/>
                  <w:szCs w:val="22"/>
                </w:rPr>
                <w:delText>during the FY2021 or FY2022 NOFO</w:delText>
              </w:r>
              <w:r w:rsidR="00601161" w:rsidDel="00CC0AD1">
                <w:rPr>
                  <w:rFonts w:cs="Calibri"/>
                  <w:szCs w:val="22"/>
                </w:rPr>
                <w:delText xml:space="preserve"> or had a Spend Plan approved</w:delText>
              </w:r>
              <w:r w:rsidRPr="001F7E80" w:rsidDel="00CC0AD1">
                <w:rPr>
                  <w:rFonts w:cs="Calibri"/>
                  <w:szCs w:val="22"/>
                </w:rPr>
                <w:delText xml:space="preserve">, </w:delText>
              </w:r>
            </w:del>
            <w:r w:rsidRPr="001F7E80">
              <w:rPr>
                <w:rFonts w:cs="Calibri"/>
                <w:szCs w:val="22"/>
              </w:rPr>
              <w:t>t</w:t>
            </w:r>
            <w:r w:rsidRPr="001F7E80">
              <w:rPr>
                <w:rFonts w:eastAsia="Times New Roman"/>
                <w:bCs/>
                <w:color w:val="000000" w:themeColor="text1"/>
                <w:szCs w:val="22"/>
              </w:rPr>
              <w:t>hen</w:t>
            </w:r>
            <w:del w:id="341" w:author="Maya Spark" w:date="2024-01-09T16:24:00Z">
              <w:r w:rsidRPr="001F7E80" w:rsidDel="00CC0AD1">
                <w:rPr>
                  <w:rFonts w:eastAsia="Times New Roman"/>
                  <w:bCs/>
                  <w:color w:val="000000" w:themeColor="text1"/>
                  <w:szCs w:val="22"/>
                </w:rPr>
                <w:delText xml:space="preserve">, </w:delText>
              </w:r>
            </w:del>
            <w:ins w:id="342" w:author="Maya Spark" w:date="2024-01-09T16:24:00Z">
              <w:r w:rsidR="00CC0AD1">
                <w:rPr>
                  <w:rFonts w:eastAsia="Times New Roman"/>
                  <w:bCs/>
                  <w:color w:val="000000" w:themeColor="text1"/>
                  <w:szCs w:val="22"/>
                </w:rPr>
                <w:t xml:space="preserve"> </w:t>
              </w:r>
            </w:ins>
            <w:r w:rsidRPr="001F7E80">
              <w:rPr>
                <w:rFonts w:eastAsia="Times New Roman"/>
                <w:bCs/>
                <w:color w:val="000000" w:themeColor="text1"/>
                <w:szCs w:val="22"/>
              </w:rPr>
              <w:t xml:space="preserve">award points based on the scale </w:t>
            </w:r>
            <w:r w:rsidR="002212A9">
              <w:rPr>
                <w:rFonts w:eastAsia="Times New Roman"/>
                <w:bCs/>
                <w:color w:val="000000" w:themeColor="text1"/>
                <w:szCs w:val="22"/>
              </w:rPr>
              <w:t>to</w:t>
            </w:r>
            <w:r w:rsidRPr="001F7E80">
              <w:rPr>
                <w:rFonts w:eastAsia="Times New Roman"/>
                <w:bCs/>
                <w:color w:val="000000" w:themeColor="text1"/>
                <w:szCs w:val="22"/>
              </w:rPr>
              <w:t xml:space="preserve"> the right.</w:t>
            </w:r>
            <w:r>
              <w:rPr>
                <w:rFonts w:eastAsia="Times New Roman"/>
                <w:bCs/>
                <w:color w:val="000000" w:themeColor="text1"/>
                <w:szCs w:val="22"/>
              </w:rPr>
              <w:t xml:space="preserve"> </w:t>
            </w:r>
            <w:r w:rsidR="00D10310" w:rsidRPr="00D10310">
              <w:rPr>
                <w:rFonts w:eastAsia="Times New Roman"/>
                <w:bCs/>
                <w:color w:val="000000" w:themeColor="text1"/>
                <w:szCs w:val="22"/>
                <w:u w:val="single"/>
              </w:rPr>
              <w:t>Panelists</w:t>
            </w:r>
            <w:r w:rsidRPr="00D10310">
              <w:rPr>
                <w:rFonts w:eastAsia="Times New Roman"/>
                <w:bCs/>
                <w:color w:val="000000" w:themeColor="text1"/>
                <w:szCs w:val="22"/>
                <w:u w:val="single"/>
              </w:rPr>
              <w:t xml:space="preserve"> may add up to 2 additional points</w:t>
            </w:r>
            <w:r w:rsidRPr="00564382">
              <w:rPr>
                <w:rFonts w:eastAsia="Times New Roman"/>
                <w:bCs/>
                <w:color w:val="000000" w:themeColor="text1"/>
                <w:szCs w:val="22"/>
              </w:rPr>
              <w:t xml:space="preserve"> (to a maximum of 1</w:t>
            </w:r>
            <w:ins w:id="343" w:author="Maya Spark" w:date="2024-02-01T18:37:00Z">
              <w:r w:rsidR="007E10E3">
                <w:rPr>
                  <w:rFonts w:eastAsia="Times New Roman"/>
                  <w:bCs/>
                  <w:color w:val="000000" w:themeColor="text1"/>
                  <w:szCs w:val="22"/>
                </w:rPr>
                <w:t>0</w:t>
              </w:r>
            </w:ins>
            <w:del w:id="344" w:author="Maya Spark" w:date="2024-02-01T18:37:00Z">
              <w:r w:rsidRPr="00564382" w:rsidDel="007E10E3">
                <w:rPr>
                  <w:rFonts w:eastAsia="Times New Roman"/>
                  <w:bCs/>
                  <w:color w:val="000000" w:themeColor="text1"/>
                  <w:szCs w:val="22"/>
                </w:rPr>
                <w:delText>2</w:delText>
              </w:r>
            </w:del>
            <w:r w:rsidRPr="00564382">
              <w:rPr>
                <w:rFonts w:eastAsia="Times New Roman"/>
                <w:bCs/>
                <w:color w:val="000000" w:themeColor="text1"/>
                <w:szCs w:val="22"/>
              </w:rPr>
              <w:t xml:space="preserve">) based on the project’s narrative </w:t>
            </w:r>
            <w:r w:rsidRPr="00C34E6C">
              <w:rPr>
                <w:rFonts w:eastAsia="Times New Roman"/>
                <w:b/>
                <w:color w:val="000000" w:themeColor="text1"/>
                <w:szCs w:val="22"/>
              </w:rPr>
              <w:t xml:space="preserve">if </w:t>
            </w:r>
            <w:r w:rsidRPr="00564382">
              <w:rPr>
                <w:rFonts w:eastAsia="Times New Roman"/>
                <w:bCs/>
                <w:color w:val="000000" w:themeColor="text1"/>
                <w:szCs w:val="22"/>
              </w:rPr>
              <w:t>the project:</w:t>
            </w:r>
          </w:p>
          <w:p w14:paraId="10A477CA" w14:textId="391380C9" w:rsidR="00C34E6C" w:rsidRDefault="00C34E6C" w:rsidP="003B2A5D">
            <w:pPr>
              <w:pStyle w:val="ListParagraph"/>
              <w:numPr>
                <w:ilvl w:val="1"/>
                <w:numId w:val="21"/>
              </w:numPr>
              <w:rPr>
                <w:rFonts w:eastAsia="Times New Roman"/>
                <w:bCs/>
                <w:color w:val="000000" w:themeColor="text1"/>
                <w:szCs w:val="22"/>
              </w:rPr>
            </w:pPr>
            <w:r>
              <w:rPr>
                <w:rFonts w:eastAsia="Times New Roman"/>
                <w:bCs/>
                <w:color w:val="000000" w:themeColor="text1"/>
                <w:szCs w:val="22"/>
              </w:rPr>
              <w:t>Provides historical spend data showing greater than 8</w:t>
            </w:r>
            <w:r w:rsidR="00613C68">
              <w:rPr>
                <w:rFonts w:eastAsia="Times New Roman"/>
                <w:bCs/>
                <w:color w:val="000000" w:themeColor="text1"/>
                <w:szCs w:val="22"/>
              </w:rPr>
              <w:t>0</w:t>
            </w:r>
            <w:r>
              <w:rPr>
                <w:rFonts w:eastAsia="Times New Roman"/>
                <w:bCs/>
                <w:color w:val="000000" w:themeColor="text1"/>
                <w:szCs w:val="22"/>
              </w:rPr>
              <w:t>% spend during the last two previously completed contracts</w:t>
            </w:r>
            <w:r w:rsidR="00DF17EE">
              <w:rPr>
                <w:rFonts w:eastAsia="Times New Roman"/>
                <w:bCs/>
                <w:color w:val="000000" w:themeColor="text1"/>
                <w:szCs w:val="22"/>
              </w:rPr>
              <w:t xml:space="preserve"> (or one, if there is only one previously completed contract; or not a requirement for projects with no previously completed contracts)</w:t>
            </w:r>
            <w:r>
              <w:rPr>
                <w:rFonts w:eastAsia="Times New Roman"/>
                <w:bCs/>
                <w:color w:val="000000" w:themeColor="text1"/>
                <w:szCs w:val="22"/>
              </w:rPr>
              <w:t xml:space="preserve"> </w:t>
            </w:r>
            <w:r w:rsidRPr="00292E92">
              <w:rPr>
                <w:rFonts w:eastAsia="Times New Roman"/>
                <w:bCs/>
                <w:color w:val="000000" w:themeColor="text1"/>
                <w:szCs w:val="22"/>
                <w:u w:val="single"/>
              </w:rPr>
              <w:t>and</w:t>
            </w:r>
          </w:p>
          <w:p w14:paraId="109439B5" w14:textId="2F4131FC" w:rsidR="00C34E6C" w:rsidRDefault="00C34E6C" w:rsidP="003B2A5D">
            <w:pPr>
              <w:pStyle w:val="ListParagraph"/>
              <w:numPr>
                <w:ilvl w:val="1"/>
                <w:numId w:val="21"/>
              </w:numPr>
              <w:rPr>
                <w:rFonts w:eastAsia="Times New Roman"/>
                <w:bCs/>
                <w:color w:val="000000" w:themeColor="text1"/>
                <w:szCs w:val="22"/>
              </w:rPr>
            </w:pPr>
            <w:r>
              <w:rPr>
                <w:rFonts w:eastAsia="Times New Roman"/>
                <w:bCs/>
                <w:color w:val="000000" w:themeColor="text1"/>
                <w:szCs w:val="22"/>
              </w:rPr>
              <w:t>Shows that spend on the current contract is up to 1</w:t>
            </w:r>
            <w:r w:rsidR="00671B1B">
              <w:rPr>
                <w:rFonts w:eastAsia="Times New Roman"/>
                <w:bCs/>
                <w:color w:val="000000" w:themeColor="text1"/>
                <w:szCs w:val="22"/>
              </w:rPr>
              <w:t>5</w:t>
            </w:r>
            <w:r>
              <w:rPr>
                <w:rFonts w:eastAsia="Times New Roman"/>
                <w:bCs/>
                <w:color w:val="000000" w:themeColor="text1"/>
                <w:szCs w:val="22"/>
              </w:rPr>
              <w:t xml:space="preserve">% less than the percentage of time that has elapsed on the contract (using the last HUD Spend Report) </w:t>
            </w:r>
            <w:r w:rsidRPr="00C34E6C">
              <w:rPr>
                <w:rFonts w:eastAsia="Times New Roman"/>
                <w:bCs/>
                <w:color w:val="000000" w:themeColor="text1"/>
                <w:szCs w:val="22"/>
                <w:u w:val="single"/>
              </w:rPr>
              <w:t>and</w:t>
            </w:r>
          </w:p>
          <w:p w14:paraId="5B12F414" w14:textId="15E374CD" w:rsidR="00C34E6C" w:rsidRPr="0015251F" w:rsidRDefault="00C34E6C" w:rsidP="0015251F">
            <w:pPr>
              <w:pStyle w:val="ListParagraph"/>
              <w:numPr>
                <w:ilvl w:val="1"/>
                <w:numId w:val="21"/>
              </w:numPr>
              <w:rPr>
                <w:rFonts w:eastAsia="Times New Roman"/>
                <w:bCs/>
                <w:color w:val="000000" w:themeColor="text1"/>
                <w:szCs w:val="22"/>
              </w:rPr>
            </w:pPr>
            <w:r w:rsidRPr="00C34E6C">
              <w:rPr>
                <w:rFonts w:eastAsia="Times New Roman"/>
                <w:bCs/>
                <w:color w:val="000000" w:themeColor="text1"/>
                <w:szCs w:val="22"/>
              </w:rPr>
              <w:t xml:space="preserve">Shows that during this contract year the project had circumstances beyond its control that made it difficult or impossible to fully utilize grant resources </w:t>
            </w:r>
            <w:r w:rsidRPr="002212A9">
              <w:rPr>
                <w:rFonts w:eastAsia="Times New Roman"/>
                <w:bCs/>
                <w:iCs/>
                <w:color w:val="000000" w:themeColor="text1"/>
                <w:szCs w:val="22"/>
              </w:rPr>
              <w:t>(this could include a consolidation or expansion with a project that has less than a year of operating data).</w:t>
            </w:r>
          </w:p>
        </w:tc>
        <w:tc>
          <w:tcPr>
            <w:tcW w:w="1438" w:type="dxa"/>
            <w:tcBorders>
              <w:top w:val="single" w:sz="4" w:space="0" w:color="auto"/>
              <w:left w:val="single" w:sz="4" w:space="0" w:color="auto"/>
              <w:right w:val="single" w:sz="4" w:space="0" w:color="auto"/>
            </w:tcBorders>
          </w:tcPr>
          <w:p w14:paraId="012A8EB8" w14:textId="77777777" w:rsidR="00C34E6C" w:rsidRPr="000750A0" w:rsidRDefault="00C34E6C" w:rsidP="003B2A5D">
            <w:pPr>
              <w:keepNext/>
              <w:spacing w:before="60" w:after="60"/>
              <w:contextualSpacing/>
            </w:pPr>
            <w:r>
              <w:rPr>
                <w:rFonts w:ascii="Symbol" w:eastAsia="Symbol" w:hAnsi="Symbol" w:cs="Symbol"/>
              </w:rPr>
              <w:t>³</w:t>
            </w:r>
            <w:r>
              <w:t>90%</w:t>
            </w:r>
          </w:p>
        </w:tc>
        <w:tc>
          <w:tcPr>
            <w:tcW w:w="931" w:type="dxa"/>
            <w:tcBorders>
              <w:top w:val="single" w:sz="4" w:space="0" w:color="auto"/>
              <w:left w:val="single" w:sz="4" w:space="0" w:color="auto"/>
              <w:right w:val="single" w:sz="4" w:space="0" w:color="auto"/>
            </w:tcBorders>
          </w:tcPr>
          <w:p w14:paraId="58B1C816" w14:textId="297D07BE" w:rsidR="00C34E6C" w:rsidRPr="000750A0" w:rsidRDefault="00C34E6C" w:rsidP="003B2A5D">
            <w:pPr>
              <w:keepNext/>
              <w:spacing w:before="60" w:after="60"/>
              <w:contextualSpacing/>
              <w:jc w:val="right"/>
            </w:pPr>
            <w:r>
              <w:t>1</w:t>
            </w:r>
            <w:ins w:id="345" w:author="Maya Spark" w:date="2024-01-09T16:30:00Z">
              <w:r w:rsidR="00742B5F">
                <w:t>0</w:t>
              </w:r>
            </w:ins>
            <w:del w:id="346" w:author="Maya Spark" w:date="2024-01-09T16:30:00Z">
              <w:r w:rsidDel="00742B5F">
                <w:delText>2</w:delText>
              </w:r>
            </w:del>
          </w:p>
        </w:tc>
      </w:tr>
      <w:tr w:rsidR="00C34E6C" w:rsidRPr="000750A0" w14:paraId="46516326" w14:textId="77777777" w:rsidTr="003B2A5D">
        <w:trPr>
          <w:trHeight w:val="628"/>
          <w:jc w:val="center"/>
        </w:trPr>
        <w:tc>
          <w:tcPr>
            <w:tcW w:w="7107" w:type="dxa"/>
            <w:vMerge/>
          </w:tcPr>
          <w:p w14:paraId="760D703D"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7C97CEAA" w14:textId="77777777" w:rsidR="00C34E6C" w:rsidRPr="000750A0" w:rsidRDefault="00C34E6C" w:rsidP="003B2A5D">
            <w:pPr>
              <w:keepNext/>
              <w:spacing w:before="60" w:after="60"/>
              <w:contextualSpacing/>
            </w:pPr>
            <w:r>
              <w:t>80-89.9%</w:t>
            </w:r>
          </w:p>
        </w:tc>
        <w:tc>
          <w:tcPr>
            <w:tcW w:w="931" w:type="dxa"/>
            <w:tcBorders>
              <w:top w:val="single" w:sz="4" w:space="0" w:color="auto"/>
              <w:left w:val="single" w:sz="4" w:space="0" w:color="auto"/>
              <w:right w:val="single" w:sz="4" w:space="0" w:color="auto"/>
            </w:tcBorders>
          </w:tcPr>
          <w:p w14:paraId="66E04F5C" w14:textId="5956A43F" w:rsidR="00C34E6C" w:rsidRPr="000750A0" w:rsidRDefault="00742B5F" w:rsidP="003B2A5D">
            <w:pPr>
              <w:keepNext/>
              <w:spacing w:before="60" w:after="60"/>
              <w:contextualSpacing/>
              <w:jc w:val="right"/>
            </w:pPr>
            <w:ins w:id="347" w:author="Maya Spark" w:date="2024-01-09T16:30:00Z">
              <w:r>
                <w:t>8</w:t>
              </w:r>
            </w:ins>
            <w:del w:id="348" w:author="Maya Spark" w:date="2024-01-09T16:30:00Z">
              <w:r w:rsidR="00C34E6C" w:rsidDel="00742B5F">
                <w:delText>10</w:delText>
              </w:r>
            </w:del>
          </w:p>
        </w:tc>
      </w:tr>
      <w:tr w:rsidR="00C34E6C" w:rsidRPr="000750A0" w14:paraId="686163DD" w14:textId="77777777" w:rsidTr="003B2A5D">
        <w:trPr>
          <w:trHeight w:val="627"/>
          <w:jc w:val="center"/>
        </w:trPr>
        <w:tc>
          <w:tcPr>
            <w:tcW w:w="7107" w:type="dxa"/>
            <w:vMerge/>
          </w:tcPr>
          <w:p w14:paraId="3B5583C5"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5AACE3AC" w14:textId="77777777" w:rsidR="00C34E6C" w:rsidRPr="000750A0" w:rsidRDefault="00C34E6C" w:rsidP="003B2A5D">
            <w:pPr>
              <w:keepNext/>
              <w:spacing w:before="60" w:after="60"/>
              <w:contextualSpacing/>
            </w:pPr>
            <w:r>
              <w:t>70-79.9%</w:t>
            </w:r>
          </w:p>
        </w:tc>
        <w:tc>
          <w:tcPr>
            <w:tcW w:w="931" w:type="dxa"/>
            <w:tcBorders>
              <w:top w:val="single" w:sz="4" w:space="0" w:color="auto"/>
              <w:left w:val="single" w:sz="4" w:space="0" w:color="auto"/>
              <w:right w:val="single" w:sz="4" w:space="0" w:color="auto"/>
            </w:tcBorders>
          </w:tcPr>
          <w:p w14:paraId="35A725C9" w14:textId="78E5FCA7" w:rsidR="00C34E6C" w:rsidRPr="000750A0" w:rsidRDefault="00C34E6C" w:rsidP="003B2A5D">
            <w:pPr>
              <w:keepNext/>
              <w:spacing w:before="60" w:after="60"/>
              <w:contextualSpacing/>
              <w:jc w:val="right"/>
            </w:pPr>
            <w:del w:id="349" w:author="Maya Spark" w:date="2024-01-09T16:31:00Z">
              <w:r w:rsidDel="00742B5F">
                <w:delText>8</w:delText>
              </w:r>
            </w:del>
            <w:ins w:id="350" w:author="Maya Spark" w:date="2024-01-09T16:31:00Z">
              <w:r w:rsidR="00742B5F">
                <w:t>6</w:t>
              </w:r>
            </w:ins>
          </w:p>
        </w:tc>
      </w:tr>
      <w:tr w:rsidR="00C34E6C" w:rsidRPr="000750A0" w14:paraId="40B2D1A9" w14:textId="77777777" w:rsidTr="003B2A5D">
        <w:trPr>
          <w:trHeight w:val="628"/>
          <w:jc w:val="center"/>
        </w:trPr>
        <w:tc>
          <w:tcPr>
            <w:tcW w:w="7107" w:type="dxa"/>
            <w:vMerge/>
          </w:tcPr>
          <w:p w14:paraId="7B40F8F0"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069AFF5C" w14:textId="77777777" w:rsidR="00C34E6C" w:rsidRPr="000750A0" w:rsidRDefault="00C34E6C" w:rsidP="003B2A5D">
            <w:pPr>
              <w:keepNext/>
              <w:spacing w:before="60" w:after="60"/>
              <w:contextualSpacing/>
            </w:pPr>
            <w:r>
              <w:t>60-69.9%</w:t>
            </w:r>
          </w:p>
        </w:tc>
        <w:tc>
          <w:tcPr>
            <w:tcW w:w="931" w:type="dxa"/>
            <w:tcBorders>
              <w:top w:val="single" w:sz="4" w:space="0" w:color="auto"/>
              <w:left w:val="single" w:sz="4" w:space="0" w:color="auto"/>
              <w:right w:val="single" w:sz="4" w:space="0" w:color="auto"/>
            </w:tcBorders>
          </w:tcPr>
          <w:p w14:paraId="03431CC1" w14:textId="4FCD3028" w:rsidR="00C34E6C" w:rsidRPr="000750A0" w:rsidRDefault="00C34E6C" w:rsidP="003B2A5D">
            <w:pPr>
              <w:keepNext/>
              <w:spacing w:before="60" w:after="60"/>
              <w:contextualSpacing/>
              <w:jc w:val="right"/>
            </w:pPr>
            <w:del w:id="351" w:author="Maya Spark" w:date="2024-01-09T16:31:00Z">
              <w:r w:rsidDel="00742B5F">
                <w:delText>6</w:delText>
              </w:r>
            </w:del>
            <w:ins w:id="352" w:author="Maya Spark" w:date="2024-01-09T16:31:00Z">
              <w:r w:rsidR="00742B5F">
                <w:t>4</w:t>
              </w:r>
            </w:ins>
          </w:p>
        </w:tc>
      </w:tr>
      <w:tr w:rsidR="00C34E6C" w:rsidRPr="000750A0" w14:paraId="1FEB674D" w14:textId="77777777" w:rsidTr="003B2A5D">
        <w:trPr>
          <w:trHeight w:val="627"/>
          <w:jc w:val="center"/>
        </w:trPr>
        <w:tc>
          <w:tcPr>
            <w:tcW w:w="7107" w:type="dxa"/>
            <w:vMerge/>
          </w:tcPr>
          <w:p w14:paraId="2722070E"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5F757994" w14:textId="77777777" w:rsidR="00C34E6C" w:rsidRPr="000750A0" w:rsidRDefault="00C34E6C" w:rsidP="003B2A5D">
            <w:pPr>
              <w:keepNext/>
              <w:spacing w:before="60" w:after="60"/>
              <w:contextualSpacing/>
            </w:pPr>
            <w:r>
              <w:t>50-59.9%</w:t>
            </w:r>
          </w:p>
        </w:tc>
        <w:tc>
          <w:tcPr>
            <w:tcW w:w="931" w:type="dxa"/>
            <w:tcBorders>
              <w:top w:val="single" w:sz="4" w:space="0" w:color="auto"/>
              <w:left w:val="single" w:sz="4" w:space="0" w:color="auto"/>
              <w:right w:val="single" w:sz="4" w:space="0" w:color="auto"/>
            </w:tcBorders>
          </w:tcPr>
          <w:p w14:paraId="38C60645" w14:textId="35B98DBE" w:rsidR="00C34E6C" w:rsidRPr="000750A0" w:rsidRDefault="00C34E6C" w:rsidP="003B2A5D">
            <w:pPr>
              <w:keepNext/>
              <w:spacing w:before="60" w:after="60"/>
              <w:contextualSpacing/>
              <w:jc w:val="right"/>
            </w:pPr>
            <w:del w:id="353" w:author="Maya Spark" w:date="2024-01-09T16:31:00Z">
              <w:r w:rsidDel="00742B5F">
                <w:delText>4</w:delText>
              </w:r>
            </w:del>
            <w:ins w:id="354" w:author="Maya Spark" w:date="2024-01-09T16:31:00Z">
              <w:r w:rsidR="00742B5F">
                <w:t>2</w:t>
              </w:r>
            </w:ins>
          </w:p>
        </w:tc>
      </w:tr>
      <w:tr w:rsidR="00C34E6C" w:rsidRPr="000750A0" w14:paraId="5A0A5B6E" w14:textId="77777777" w:rsidTr="003B2A5D">
        <w:trPr>
          <w:trHeight w:val="628"/>
          <w:jc w:val="center"/>
        </w:trPr>
        <w:tc>
          <w:tcPr>
            <w:tcW w:w="7107" w:type="dxa"/>
            <w:vMerge/>
          </w:tcPr>
          <w:p w14:paraId="24E6AD78"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4099ACC9" w14:textId="4C78F1EC" w:rsidR="00C34E6C" w:rsidRPr="000750A0" w:rsidRDefault="00C34E6C" w:rsidP="003B2A5D">
            <w:pPr>
              <w:keepNext/>
              <w:spacing w:before="60" w:after="60"/>
              <w:contextualSpacing/>
            </w:pPr>
            <w:del w:id="355" w:author="Maya Spark" w:date="2024-01-09T16:31:00Z">
              <w:r w:rsidDel="00742B5F">
                <w:delText>40-49.9%</w:delText>
              </w:r>
            </w:del>
          </w:p>
        </w:tc>
        <w:tc>
          <w:tcPr>
            <w:tcW w:w="931" w:type="dxa"/>
            <w:tcBorders>
              <w:top w:val="single" w:sz="4" w:space="0" w:color="auto"/>
              <w:left w:val="single" w:sz="4" w:space="0" w:color="auto"/>
              <w:right w:val="single" w:sz="4" w:space="0" w:color="auto"/>
            </w:tcBorders>
          </w:tcPr>
          <w:p w14:paraId="62866CD7" w14:textId="77777777" w:rsidR="00C34E6C" w:rsidRPr="000750A0" w:rsidRDefault="00C34E6C" w:rsidP="003B2A5D">
            <w:pPr>
              <w:keepNext/>
              <w:spacing w:before="60" w:after="60"/>
              <w:contextualSpacing/>
              <w:jc w:val="right"/>
            </w:pPr>
            <w:del w:id="356" w:author="Maya Spark" w:date="2024-01-09T16:31:00Z">
              <w:r w:rsidDel="00742B5F">
                <w:delText>2</w:delText>
              </w:r>
            </w:del>
          </w:p>
        </w:tc>
      </w:tr>
      <w:tr w:rsidR="00C34E6C" w:rsidRPr="000750A0" w14:paraId="5871BDB0" w14:textId="77777777" w:rsidTr="003B2A5D">
        <w:trPr>
          <w:trHeight w:val="627"/>
          <w:jc w:val="center"/>
        </w:trPr>
        <w:tc>
          <w:tcPr>
            <w:tcW w:w="7107" w:type="dxa"/>
            <w:vMerge/>
          </w:tcPr>
          <w:p w14:paraId="5A62774E" w14:textId="77777777" w:rsidR="00C34E6C" w:rsidRPr="000750A0" w:rsidRDefault="00C34E6C"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0E87DE34" w14:textId="357323D0" w:rsidR="00C34E6C" w:rsidRPr="000750A0" w:rsidRDefault="00C34E6C" w:rsidP="003B2A5D">
            <w:pPr>
              <w:keepNext/>
              <w:spacing w:before="60" w:after="60"/>
              <w:contextualSpacing/>
            </w:pPr>
            <w:r>
              <w:t>&lt;4</w:t>
            </w:r>
            <w:ins w:id="357" w:author="Maya Spark" w:date="2024-01-09T16:31:00Z">
              <w:r w:rsidR="00742B5F">
                <w:t>9.9</w:t>
              </w:r>
            </w:ins>
            <w:del w:id="358" w:author="Maya Spark" w:date="2024-01-09T16:31:00Z">
              <w:r w:rsidDel="00742B5F">
                <w:delText>0</w:delText>
              </w:r>
            </w:del>
            <w:r w:rsidRPr="0B8AE162">
              <w:t>%</w:t>
            </w:r>
          </w:p>
        </w:tc>
        <w:tc>
          <w:tcPr>
            <w:tcW w:w="931" w:type="dxa"/>
            <w:tcBorders>
              <w:top w:val="single" w:sz="4" w:space="0" w:color="auto"/>
              <w:left w:val="single" w:sz="4" w:space="0" w:color="auto"/>
              <w:right w:val="single" w:sz="4" w:space="0" w:color="auto"/>
            </w:tcBorders>
          </w:tcPr>
          <w:p w14:paraId="0D6435D4" w14:textId="77777777" w:rsidR="00C34E6C" w:rsidRPr="000750A0" w:rsidRDefault="00C34E6C" w:rsidP="003B2A5D">
            <w:pPr>
              <w:keepNext/>
              <w:spacing w:before="60" w:after="60"/>
              <w:contextualSpacing/>
              <w:jc w:val="right"/>
            </w:pPr>
            <w:r>
              <w:t>0</w:t>
            </w:r>
          </w:p>
        </w:tc>
      </w:tr>
    </w:tbl>
    <w:p w14:paraId="6C4DDA12" w14:textId="771029BA" w:rsidR="00671B1B" w:rsidRDefault="00671B1B"/>
    <w:p w14:paraId="421DCAB1" w14:textId="0BF5C78A" w:rsidR="002212A9" w:rsidRDefault="002212A9"/>
    <w:p w14:paraId="6EF4A770" w14:textId="3AC85745" w:rsidR="002212A9" w:rsidRDefault="002212A9"/>
    <w:p w14:paraId="32C8B4FA" w14:textId="58D3BC87" w:rsidR="002212A9" w:rsidRDefault="002212A9"/>
    <w:p w14:paraId="4DF45B7D" w14:textId="6D5F8745" w:rsidR="002212A9" w:rsidRDefault="002212A9"/>
    <w:p w14:paraId="04D548A6" w14:textId="0550AF0C" w:rsidR="00C67010" w:rsidRDefault="00C67010"/>
    <w:p w14:paraId="03580F51" w14:textId="6450537E" w:rsidR="00C67010" w:rsidRDefault="00C67010"/>
    <w:p w14:paraId="789FE408" w14:textId="28FC1040" w:rsidR="00C67010" w:rsidRDefault="00C67010"/>
    <w:p w14:paraId="2C1D080E" w14:textId="77777777" w:rsidR="00C67010" w:rsidRDefault="00C67010"/>
    <w:p w14:paraId="1CBBEBB5" w14:textId="77777777" w:rsidR="00CD29CC" w:rsidRDefault="00CD29CC"/>
    <w:p w14:paraId="03E107FD" w14:textId="77777777" w:rsidR="00CD29CC" w:rsidRDefault="00CD29CC"/>
    <w:p w14:paraId="65364030" w14:textId="77777777" w:rsidR="00CD29CC" w:rsidRDefault="00CD29CC"/>
    <w:p w14:paraId="341E0352" w14:textId="77777777" w:rsidR="00CD29CC" w:rsidRDefault="00CD29CC"/>
    <w:p w14:paraId="523621A6" w14:textId="77777777" w:rsidR="002212A9" w:rsidRDefault="002212A9"/>
    <w:tbl>
      <w:tblPr>
        <w:tblStyle w:val="TableGrid"/>
        <w:tblW w:w="9630" w:type="dxa"/>
        <w:tblInd w:w="-72" w:type="dxa"/>
        <w:tblLook w:val="04A0" w:firstRow="1" w:lastRow="0" w:firstColumn="1" w:lastColumn="0" w:noHBand="0" w:noVBand="1"/>
      </w:tblPr>
      <w:tblGrid>
        <w:gridCol w:w="9630"/>
      </w:tblGrid>
      <w:tr w:rsidR="00404F9F" w14:paraId="42E172EB" w14:textId="77777777" w:rsidTr="00F35D82">
        <w:trPr>
          <w:trHeight w:val="504"/>
        </w:trPr>
        <w:tc>
          <w:tcPr>
            <w:tcW w:w="9630" w:type="dxa"/>
            <w:tcBorders>
              <w:bottom w:val="single" w:sz="12" w:space="0" w:color="auto"/>
            </w:tcBorders>
            <w:shd w:val="clear" w:color="auto" w:fill="6CC9D9"/>
            <w:vAlign w:val="center"/>
          </w:tcPr>
          <w:p w14:paraId="03111F11" w14:textId="01D6A7F4" w:rsidR="00404F9F" w:rsidRPr="00404F9F" w:rsidRDefault="00404F9F" w:rsidP="00404F9F">
            <w:pPr>
              <w:jc w:val="center"/>
              <w:rPr>
                <w:color w:val="FFFFFF" w:themeColor="background1"/>
                <w:szCs w:val="22"/>
              </w:rPr>
            </w:pPr>
            <w:r w:rsidRPr="00404F9F">
              <w:rPr>
                <w:color w:val="FFFFFF" w:themeColor="background1"/>
                <w:szCs w:val="22"/>
              </w:rPr>
              <w:t>4.</w:t>
            </w:r>
            <w:r>
              <w:rPr>
                <w:color w:val="FFFFFF" w:themeColor="background1"/>
                <w:szCs w:val="22"/>
              </w:rPr>
              <w:t xml:space="preserve"> </w:t>
            </w:r>
            <w:r w:rsidR="00B66479">
              <w:rPr>
                <w:color w:val="FFFFFF" w:themeColor="background1"/>
                <w:szCs w:val="22"/>
              </w:rPr>
              <w:t>PROJECT CONSISTENCY WITH HUD AND LOCAL PRIORITIES</w:t>
            </w:r>
            <w:r w:rsidR="00D0569D">
              <w:rPr>
                <w:color w:val="FFFFFF" w:themeColor="background1"/>
                <w:szCs w:val="22"/>
              </w:rPr>
              <w:t xml:space="preserve"> (1</w:t>
            </w:r>
            <w:ins w:id="359" w:author="Maya Spark" w:date="2024-03-25T11:36:00Z">
              <w:r w:rsidR="00915449">
                <w:rPr>
                  <w:color w:val="FFFFFF" w:themeColor="background1"/>
                  <w:szCs w:val="22"/>
                </w:rPr>
                <w:t>2</w:t>
              </w:r>
            </w:ins>
            <w:del w:id="360" w:author="Maya Spark" w:date="2024-01-09T16:25:00Z">
              <w:r w:rsidR="00601161" w:rsidDel="00CC0AD1">
                <w:rPr>
                  <w:color w:val="FFFFFF" w:themeColor="background1"/>
                  <w:szCs w:val="22"/>
                </w:rPr>
                <w:delText>4</w:delText>
              </w:r>
            </w:del>
            <w:r w:rsidR="00D0569D">
              <w:rPr>
                <w:color w:val="FFFFFF" w:themeColor="background1"/>
                <w:szCs w:val="22"/>
              </w:rPr>
              <w:t xml:space="preserve"> POINTS)</w:t>
            </w:r>
          </w:p>
        </w:tc>
      </w:tr>
    </w:tbl>
    <w:p w14:paraId="01D57316" w14:textId="77AD58F1" w:rsidR="00404F9F" w:rsidRDefault="00404F9F"/>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7"/>
        <w:gridCol w:w="1438"/>
        <w:gridCol w:w="931"/>
      </w:tblGrid>
      <w:tr w:rsidR="00B66479" w:rsidRPr="001C4180" w14:paraId="1B3A171B" w14:textId="77777777" w:rsidTr="003B2A5D">
        <w:trPr>
          <w:trHeight w:val="63"/>
          <w:jc w:val="center"/>
        </w:trPr>
        <w:tc>
          <w:tcPr>
            <w:tcW w:w="7107" w:type="dxa"/>
            <w:tcBorders>
              <w:top w:val="single" w:sz="4" w:space="0" w:color="auto"/>
              <w:left w:val="single" w:sz="4" w:space="0" w:color="auto"/>
              <w:bottom w:val="single" w:sz="4" w:space="0" w:color="auto"/>
              <w:right w:val="single" w:sz="4" w:space="0" w:color="auto"/>
            </w:tcBorders>
            <w:vAlign w:val="center"/>
          </w:tcPr>
          <w:p w14:paraId="673AEA10" w14:textId="48AE29E1" w:rsidR="00B66479" w:rsidRPr="001C4180" w:rsidRDefault="00B66479" w:rsidP="003B2A5D">
            <w:pPr>
              <w:keepNext/>
              <w:spacing w:before="60" w:after="60"/>
              <w:contextualSpacing/>
              <w:rPr>
                <w:b/>
              </w:rPr>
            </w:pPr>
            <w:r w:rsidRPr="001C4180">
              <w:rPr>
                <w:b/>
              </w:rPr>
              <w:t>Factor</w:t>
            </w:r>
            <w:r>
              <w:rPr>
                <w:b/>
              </w:rPr>
              <w:t xml:space="preserve"> 4</w:t>
            </w:r>
            <w:r w:rsidRPr="000750A0">
              <w:rPr>
                <w:b/>
              </w:rPr>
              <w:t>.</w:t>
            </w:r>
            <w:r>
              <w:rPr>
                <w:b/>
              </w:rPr>
              <w:t>A</w:t>
            </w:r>
            <w:r w:rsidRPr="000750A0">
              <w:rPr>
                <w:b/>
              </w:rPr>
              <w:t>.</w:t>
            </w:r>
            <w:r>
              <w:rPr>
                <w:b/>
              </w:rPr>
              <w:t xml:space="preserve"> HMIS</w:t>
            </w:r>
            <w:r w:rsidR="009D7F03">
              <w:rPr>
                <w:b/>
              </w:rPr>
              <w:t>/Comparable Database</w:t>
            </w:r>
            <w:r>
              <w:rPr>
                <w:b/>
              </w:rPr>
              <w:t xml:space="preserve"> Participation and Data Quality</w:t>
            </w:r>
            <w:r>
              <w:rPr>
                <w:rStyle w:val="FootnoteReference"/>
                <w:b/>
              </w:rPr>
              <w:footnoteReference w:id="11"/>
            </w:r>
            <w:r w:rsidR="00C20F4B">
              <w:rPr>
                <w:b/>
              </w:rPr>
              <w:t xml:space="preserve"> (</w:t>
            </w:r>
            <w:r w:rsidR="009D7F03">
              <w:rPr>
                <w:b/>
              </w:rPr>
              <w:t>3</w:t>
            </w:r>
            <w:r w:rsidR="00C20F4B">
              <w:rPr>
                <w:b/>
              </w:rPr>
              <w:t xml:space="preserve"> Points)</w:t>
            </w:r>
          </w:p>
        </w:tc>
        <w:tc>
          <w:tcPr>
            <w:tcW w:w="1438" w:type="dxa"/>
            <w:tcBorders>
              <w:top w:val="single" w:sz="4" w:space="0" w:color="auto"/>
              <w:left w:val="single" w:sz="4" w:space="0" w:color="auto"/>
              <w:bottom w:val="single" w:sz="4" w:space="0" w:color="auto"/>
              <w:right w:val="single" w:sz="4" w:space="0" w:color="auto"/>
            </w:tcBorders>
          </w:tcPr>
          <w:p w14:paraId="5A325DAC" w14:textId="77777777" w:rsidR="00B66479" w:rsidRPr="001C4180" w:rsidRDefault="00B66479" w:rsidP="003B2A5D">
            <w:pPr>
              <w:keepNext/>
              <w:spacing w:before="60" w:after="60"/>
              <w:contextualSpacing/>
              <w:rPr>
                <w:b/>
              </w:rPr>
            </w:pPr>
            <w:r>
              <w:rPr>
                <w:b/>
              </w:rPr>
              <w:t>Scale</w:t>
            </w:r>
          </w:p>
        </w:tc>
        <w:tc>
          <w:tcPr>
            <w:tcW w:w="931" w:type="dxa"/>
            <w:tcBorders>
              <w:top w:val="single" w:sz="4" w:space="0" w:color="auto"/>
              <w:left w:val="single" w:sz="4" w:space="0" w:color="auto"/>
              <w:bottom w:val="single" w:sz="4" w:space="0" w:color="auto"/>
              <w:right w:val="single" w:sz="4" w:space="0" w:color="auto"/>
            </w:tcBorders>
            <w:vAlign w:val="center"/>
          </w:tcPr>
          <w:p w14:paraId="594084F9" w14:textId="77777777" w:rsidR="00B66479" w:rsidRPr="001C4180" w:rsidRDefault="00B66479" w:rsidP="003B2A5D">
            <w:pPr>
              <w:keepNext/>
              <w:spacing w:before="60" w:after="60"/>
              <w:contextualSpacing/>
              <w:rPr>
                <w:b/>
              </w:rPr>
            </w:pPr>
            <w:r w:rsidRPr="001C4180">
              <w:rPr>
                <w:b/>
              </w:rPr>
              <w:t>Points</w:t>
            </w:r>
          </w:p>
        </w:tc>
      </w:tr>
      <w:tr w:rsidR="00B66479" w:rsidRPr="000750A0" w14:paraId="6999FC09" w14:textId="77777777" w:rsidTr="003B2A5D">
        <w:trPr>
          <w:trHeight w:val="627"/>
          <w:jc w:val="center"/>
        </w:trPr>
        <w:tc>
          <w:tcPr>
            <w:tcW w:w="7107" w:type="dxa"/>
            <w:vMerge w:val="restart"/>
            <w:tcBorders>
              <w:top w:val="single" w:sz="4" w:space="0" w:color="auto"/>
              <w:left w:val="single" w:sz="4" w:space="0" w:color="auto"/>
              <w:right w:val="single" w:sz="4" w:space="0" w:color="auto"/>
            </w:tcBorders>
          </w:tcPr>
          <w:p w14:paraId="5026DB52" w14:textId="7DF5C3CA" w:rsidR="00B66479" w:rsidRDefault="00AA6102" w:rsidP="00B66479">
            <w:pPr>
              <w:keepNext/>
              <w:spacing w:before="60" w:after="60"/>
              <w:contextualSpacing/>
              <w:rPr>
                <w:szCs w:val="22"/>
              </w:rPr>
            </w:pPr>
            <w:r w:rsidRPr="00C67010">
              <w:rPr>
                <w:rFonts w:eastAsia="Times New Roman"/>
                <w:b/>
                <w:color w:val="000000" w:themeColor="text1"/>
                <w:szCs w:val="22"/>
              </w:rPr>
              <w:t>First</w:t>
            </w:r>
            <w:r>
              <w:rPr>
                <w:rFonts w:eastAsia="Times New Roman"/>
                <w:bCs/>
                <w:color w:val="000000" w:themeColor="text1"/>
                <w:szCs w:val="22"/>
              </w:rPr>
              <w:t>, review t</w:t>
            </w:r>
            <w:r w:rsidR="00B66479" w:rsidRPr="00B66479">
              <w:rPr>
                <w:rFonts w:eastAsia="Times New Roman"/>
                <w:bCs/>
                <w:color w:val="000000" w:themeColor="text1"/>
                <w:szCs w:val="22"/>
              </w:rPr>
              <w:t>he percentage of data points that are recorded as missing, don’t know, client refused to answer, and/or unable to calculate</w:t>
            </w:r>
            <w:r>
              <w:rPr>
                <w:rFonts w:eastAsia="Times New Roman"/>
                <w:bCs/>
                <w:color w:val="000000" w:themeColor="text1"/>
                <w:szCs w:val="22"/>
              </w:rPr>
              <w:t xml:space="preserve"> and award </w:t>
            </w:r>
            <w:r w:rsidRPr="00AA6102">
              <w:rPr>
                <w:rFonts w:eastAsia="Times New Roman"/>
                <w:bCs/>
                <w:color w:val="000000" w:themeColor="text1"/>
                <w:szCs w:val="22"/>
                <w:u w:val="single"/>
              </w:rPr>
              <w:t>up to 3 points</w:t>
            </w:r>
            <w:r>
              <w:rPr>
                <w:rFonts w:eastAsia="Times New Roman"/>
                <w:bCs/>
                <w:color w:val="000000" w:themeColor="text1"/>
                <w:szCs w:val="22"/>
              </w:rPr>
              <w:t xml:space="preserve"> using the scale to the right</w:t>
            </w:r>
            <w:r w:rsidR="00B66479" w:rsidRPr="00B66479">
              <w:rPr>
                <w:rFonts w:eastAsia="Times New Roman"/>
                <w:bCs/>
                <w:color w:val="000000" w:themeColor="text1"/>
                <w:szCs w:val="22"/>
              </w:rPr>
              <w:t>. Lower percentages are better</w:t>
            </w:r>
            <w:r w:rsidR="00B66479" w:rsidRPr="00B66479">
              <w:rPr>
                <w:szCs w:val="22"/>
              </w:rPr>
              <w:t xml:space="preserve">. </w:t>
            </w:r>
          </w:p>
          <w:p w14:paraId="0CF5E822" w14:textId="50D721EA" w:rsidR="00F8453C" w:rsidRDefault="00F8453C" w:rsidP="00B66479">
            <w:pPr>
              <w:keepNext/>
              <w:spacing w:before="60" w:after="60"/>
              <w:contextualSpacing/>
              <w:rPr>
                <w:szCs w:val="22"/>
              </w:rPr>
            </w:pPr>
          </w:p>
          <w:p w14:paraId="683CE55F" w14:textId="1C359937" w:rsidR="00F8453C" w:rsidRDefault="00F8453C" w:rsidP="00B66479">
            <w:pPr>
              <w:keepNext/>
              <w:spacing w:before="60" w:after="60"/>
              <w:contextualSpacing/>
              <w:rPr>
                <w:rFonts w:cs="Calibri"/>
                <w:szCs w:val="22"/>
              </w:rPr>
            </w:pPr>
            <w:r w:rsidRPr="00AF1454">
              <w:rPr>
                <w:rFonts w:cs="Calibri"/>
                <w:szCs w:val="22"/>
                <w:u w:val="single"/>
              </w:rPr>
              <w:t xml:space="preserve">Panelists may exercise up to </w:t>
            </w:r>
            <w:r w:rsidR="00AA6102">
              <w:rPr>
                <w:rFonts w:cs="Calibri"/>
                <w:szCs w:val="22"/>
                <w:u w:val="single"/>
              </w:rPr>
              <w:t>.6</w:t>
            </w:r>
            <w:r w:rsidRPr="00AF1454">
              <w:rPr>
                <w:rFonts w:cs="Calibri"/>
                <w:szCs w:val="22"/>
                <w:u w:val="single"/>
              </w:rPr>
              <w:t xml:space="preserve"> discretion point</w:t>
            </w:r>
            <w:r>
              <w:rPr>
                <w:rFonts w:cs="Calibri"/>
                <w:szCs w:val="22"/>
              </w:rPr>
              <w:t xml:space="preserve"> (</w:t>
            </w:r>
            <w:r w:rsidRPr="008B220C">
              <w:rPr>
                <w:rFonts w:cs="Calibri"/>
                <w:szCs w:val="22"/>
              </w:rPr>
              <w:t>20% of the maximum possible value for the scoring factor</w:t>
            </w:r>
            <w:r>
              <w:rPr>
                <w:rFonts w:cs="Calibri"/>
                <w:szCs w:val="22"/>
              </w:rPr>
              <w:t xml:space="preserve">) to increase or decrease the score </w:t>
            </w:r>
            <w:r w:rsidR="002212A9">
              <w:rPr>
                <w:rFonts w:cs="Calibri"/>
                <w:szCs w:val="22"/>
              </w:rPr>
              <w:t>(</w:t>
            </w:r>
            <w:r>
              <w:rPr>
                <w:rFonts w:cs="Calibri"/>
                <w:szCs w:val="22"/>
              </w:rPr>
              <w:t xml:space="preserve">to a maximum of </w:t>
            </w:r>
            <w:r w:rsidR="00AA6102">
              <w:rPr>
                <w:rFonts w:cs="Calibri"/>
                <w:szCs w:val="22"/>
              </w:rPr>
              <w:t>3</w:t>
            </w:r>
            <w:r w:rsidR="002212A9">
              <w:rPr>
                <w:rFonts w:cs="Calibri"/>
                <w:szCs w:val="22"/>
              </w:rPr>
              <w:t>)</w:t>
            </w:r>
            <w:r>
              <w:rPr>
                <w:rFonts w:cs="Calibri"/>
                <w:szCs w:val="22"/>
              </w:rPr>
              <w:t>.</w:t>
            </w:r>
            <w:r w:rsidR="00EE3960">
              <w:rPr>
                <w:rFonts w:cs="Calibri"/>
                <w:szCs w:val="22"/>
              </w:rPr>
              <w:t xml:space="preserve"> When utilizing discretion, the Panel can consider data timeliness and its potential effect on data quality.</w:t>
            </w:r>
          </w:p>
          <w:p w14:paraId="3971A009" w14:textId="7E0F620C" w:rsidR="00C35BB7" w:rsidRDefault="00C35BB7" w:rsidP="00B66479">
            <w:pPr>
              <w:keepNext/>
              <w:spacing w:before="60" w:after="60"/>
              <w:contextualSpacing/>
              <w:rPr>
                <w:rFonts w:cs="Calibri"/>
                <w:szCs w:val="22"/>
              </w:rPr>
            </w:pPr>
          </w:p>
          <w:p w14:paraId="32D1AED7" w14:textId="21D429B5" w:rsidR="00B66479" w:rsidRPr="0050358D" w:rsidRDefault="00B66479" w:rsidP="00AA6102">
            <w:pPr>
              <w:keepNext/>
              <w:spacing w:before="60" w:after="60"/>
              <w:contextualSpacing/>
              <w:rPr>
                <w:rFonts w:cs="Calibri"/>
                <w:i/>
                <w:iCs/>
                <w:szCs w:val="22"/>
              </w:rPr>
            </w:pPr>
          </w:p>
        </w:tc>
        <w:tc>
          <w:tcPr>
            <w:tcW w:w="1438" w:type="dxa"/>
            <w:tcBorders>
              <w:top w:val="single" w:sz="4" w:space="0" w:color="auto"/>
              <w:left w:val="single" w:sz="4" w:space="0" w:color="auto"/>
              <w:right w:val="single" w:sz="4" w:space="0" w:color="auto"/>
            </w:tcBorders>
          </w:tcPr>
          <w:p w14:paraId="312D4519" w14:textId="48654E95" w:rsidR="00B66479" w:rsidRPr="00B66479" w:rsidRDefault="00B66479" w:rsidP="003B2A5D">
            <w:pPr>
              <w:keepNext/>
              <w:spacing w:before="60" w:after="60"/>
              <w:contextualSpacing/>
              <w:rPr>
                <w:rFonts w:cs="Calibri"/>
              </w:rPr>
            </w:pPr>
            <w:r>
              <w:rPr>
                <w:rFonts w:eastAsia="Symbol" w:cs="Calibri"/>
              </w:rPr>
              <w:t>&lt; 5</w:t>
            </w:r>
            <w:r w:rsidRPr="00B66479">
              <w:rPr>
                <w:rFonts w:eastAsia="Symbol" w:cs="Calibri"/>
              </w:rPr>
              <w:t>%</w:t>
            </w:r>
            <w:r>
              <w:rPr>
                <w:rFonts w:eastAsia="Symbol" w:cs="Calibri"/>
              </w:rPr>
              <w:t xml:space="preserve"> error</w:t>
            </w:r>
          </w:p>
        </w:tc>
        <w:tc>
          <w:tcPr>
            <w:tcW w:w="931" w:type="dxa"/>
            <w:tcBorders>
              <w:top w:val="single" w:sz="4" w:space="0" w:color="auto"/>
              <w:left w:val="single" w:sz="4" w:space="0" w:color="auto"/>
              <w:right w:val="single" w:sz="4" w:space="0" w:color="auto"/>
            </w:tcBorders>
          </w:tcPr>
          <w:p w14:paraId="30C0A580" w14:textId="21BA682D" w:rsidR="00B66479" w:rsidRPr="000750A0" w:rsidRDefault="00AA6102" w:rsidP="003B2A5D">
            <w:pPr>
              <w:keepNext/>
              <w:spacing w:before="60" w:after="60"/>
              <w:contextualSpacing/>
              <w:jc w:val="right"/>
            </w:pPr>
            <w:r>
              <w:t>3</w:t>
            </w:r>
          </w:p>
        </w:tc>
      </w:tr>
      <w:tr w:rsidR="00B66479" w:rsidRPr="000750A0" w14:paraId="37592903" w14:textId="77777777" w:rsidTr="003B2A5D">
        <w:trPr>
          <w:trHeight w:val="628"/>
          <w:jc w:val="center"/>
        </w:trPr>
        <w:tc>
          <w:tcPr>
            <w:tcW w:w="7107" w:type="dxa"/>
            <w:vMerge/>
          </w:tcPr>
          <w:p w14:paraId="5366CB9F" w14:textId="77777777" w:rsidR="00B66479" w:rsidRPr="000750A0" w:rsidRDefault="00B6647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299E713F" w14:textId="3054B39C" w:rsidR="00B66479" w:rsidRPr="00B66479" w:rsidRDefault="00B66479" w:rsidP="003B2A5D">
            <w:pPr>
              <w:keepNext/>
              <w:spacing w:before="60" w:after="60"/>
              <w:contextualSpacing/>
              <w:rPr>
                <w:rFonts w:cs="Calibri"/>
              </w:rPr>
            </w:pPr>
            <w:r>
              <w:rPr>
                <w:rFonts w:cs="Calibri"/>
              </w:rPr>
              <w:t>5-</w:t>
            </w:r>
            <w:r w:rsidRPr="00B66479">
              <w:rPr>
                <w:rFonts w:cs="Calibri"/>
              </w:rPr>
              <w:t>9</w:t>
            </w:r>
            <w:r>
              <w:rPr>
                <w:rFonts w:cs="Calibri"/>
              </w:rPr>
              <w:t>.9</w:t>
            </w:r>
            <w:r w:rsidRPr="00B66479">
              <w:rPr>
                <w:rFonts w:cs="Calibri"/>
              </w:rPr>
              <w:t>%</w:t>
            </w:r>
          </w:p>
        </w:tc>
        <w:tc>
          <w:tcPr>
            <w:tcW w:w="931" w:type="dxa"/>
            <w:tcBorders>
              <w:top w:val="single" w:sz="4" w:space="0" w:color="auto"/>
              <w:left w:val="single" w:sz="4" w:space="0" w:color="auto"/>
              <w:right w:val="single" w:sz="4" w:space="0" w:color="auto"/>
            </w:tcBorders>
          </w:tcPr>
          <w:p w14:paraId="3E6B5999" w14:textId="08AA085C" w:rsidR="00B66479" w:rsidRPr="000750A0" w:rsidRDefault="00AA6102" w:rsidP="003B2A5D">
            <w:pPr>
              <w:keepNext/>
              <w:spacing w:before="60" w:after="60"/>
              <w:contextualSpacing/>
              <w:jc w:val="right"/>
            </w:pPr>
            <w:r>
              <w:t>2</w:t>
            </w:r>
          </w:p>
        </w:tc>
      </w:tr>
      <w:tr w:rsidR="00B66479" w:rsidRPr="000750A0" w14:paraId="67942CBB" w14:textId="77777777" w:rsidTr="003B2A5D">
        <w:trPr>
          <w:trHeight w:val="627"/>
          <w:jc w:val="center"/>
        </w:trPr>
        <w:tc>
          <w:tcPr>
            <w:tcW w:w="7107" w:type="dxa"/>
            <w:vMerge/>
          </w:tcPr>
          <w:p w14:paraId="7287172D" w14:textId="77777777" w:rsidR="00B66479" w:rsidRPr="000750A0" w:rsidRDefault="00B6647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4391174D" w14:textId="769FEEF9" w:rsidR="00B66479" w:rsidRPr="00B66479" w:rsidRDefault="00B66479" w:rsidP="003B2A5D">
            <w:pPr>
              <w:keepNext/>
              <w:spacing w:before="60" w:after="60"/>
              <w:contextualSpacing/>
              <w:rPr>
                <w:rFonts w:cs="Calibri"/>
              </w:rPr>
            </w:pPr>
            <w:r>
              <w:rPr>
                <w:rFonts w:cs="Calibri"/>
              </w:rPr>
              <w:t>10</w:t>
            </w:r>
            <w:r w:rsidRPr="00B66479">
              <w:rPr>
                <w:rFonts w:cs="Calibri"/>
              </w:rPr>
              <w:t>-</w:t>
            </w:r>
            <w:r>
              <w:rPr>
                <w:rFonts w:cs="Calibri"/>
              </w:rPr>
              <w:t>14.9</w:t>
            </w:r>
            <w:r w:rsidRPr="00B66479">
              <w:rPr>
                <w:rFonts w:cs="Calibri"/>
              </w:rPr>
              <w:t>%</w:t>
            </w:r>
          </w:p>
        </w:tc>
        <w:tc>
          <w:tcPr>
            <w:tcW w:w="931" w:type="dxa"/>
            <w:tcBorders>
              <w:top w:val="single" w:sz="4" w:space="0" w:color="auto"/>
              <w:left w:val="single" w:sz="4" w:space="0" w:color="auto"/>
              <w:right w:val="single" w:sz="4" w:space="0" w:color="auto"/>
            </w:tcBorders>
          </w:tcPr>
          <w:p w14:paraId="3037CBDA" w14:textId="77777777" w:rsidR="00B66479" w:rsidRPr="000750A0" w:rsidRDefault="00B66479" w:rsidP="003B2A5D">
            <w:pPr>
              <w:keepNext/>
              <w:spacing w:before="60" w:after="60"/>
              <w:contextualSpacing/>
              <w:jc w:val="right"/>
            </w:pPr>
            <w:r>
              <w:t>1</w:t>
            </w:r>
          </w:p>
        </w:tc>
      </w:tr>
      <w:tr w:rsidR="00B66479" w:rsidRPr="000750A0" w14:paraId="27F9D54A" w14:textId="77777777" w:rsidTr="003B2A5D">
        <w:trPr>
          <w:trHeight w:val="628"/>
          <w:jc w:val="center"/>
        </w:trPr>
        <w:tc>
          <w:tcPr>
            <w:tcW w:w="7107" w:type="dxa"/>
            <w:vMerge/>
          </w:tcPr>
          <w:p w14:paraId="3A84E72A" w14:textId="77777777" w:rsidR="00B66479" w:rsidRPr="000750A0" w:rsidRDefault="00B66479" w:rsidP="003B2A5D">
            <w:pPr>
              <w:keepNext/>
              <w:spacing w:before="60" w:after="60"/>
              <w:contextualSpacing/>
              <w:rPr>
                <w:b/>
              </w:rPr>
            </w:pPr>
          </w:p>
        </w:tc>
        <w:tc>
          <w:tcPr>
            <w:tcW w:w="1438" w:type="dxa"/>
            <w:tcBorders>
              <w:top w:val="single" w:sz="4" w:space="0" w:color="auto"/>
              <w:left w:val="single" w:sz="4" w:space="0" w:color="auto"/>
              <w:right w:val="single" w:sz="4" w:space="0" w:color="auto"/>
            </w:tcBorders>
          </w:tcPr>
          <w:p w14:paraId="17A4F8F2" w14:textId="310A0FBE" w:rsidR="00B66479" w:rsidRPr="00B66479" w:rsidRDefault="00B66479" w:rsidP="003B2A5D">
            <w:pPr>
              <w:keepNext/>
              <w:spacing w:before="60" w:after="60"/>
              <w:contextualSpacing/>
              <w:rPr>
                <w:rFonts w:cs="Calibri"/>
              </w:rPr>
            </w:pPr>
            <w:r>
              <w:rPr>
                <w:rFonts w:cs="Calibri"/>
              </w:rPr>
              <w:t>Greater than or equal to 15</w:t>
            </w:r>
            <w:r w:rsidRPr="00B66479">
              <w:rPr>
                <w:rFonts w:cs="Calibri"/>
              </w:rPr>
              <w:t>%</w:t>
            </w:r>
            <w:r>
              <w:rPr>
                <w:rFonts w:cs="Calibri"/>
              </w:rPr>
              <w:t xml:space="preserve"> error</w:t>
            </w:r>
          </w:p>
        </w:tc>
        <w:tc>
          <w:tcPr>
            <w:tcW w:w="931" w:type="dxa"/>
            <w:tcBorders>
              <w:top w:val="single" w:sz="4" w:space="0" w:color="auto"/>
              <w:left w:val="single" w:sz="4" w:space="0" w:color="auto"/>
              <w:right w:val="single" w:sz="4" w:space="0" w:color="auto"/>
            </w:tcBorders>
          </w:tcPr>
          <w:p w14:paraId="2EEF28B8" w14:textId="15985026" w:rsidR="00B66479" w:rsidRPr="000750A0" w:rsidRDefault="00B66479" w:rsidP="003B2A5D">
            <w:pPr>
              <w:keepNext/>
              <w:spacing w:before="60" w:after="60"/>
              <w:contextualSpacing/>
              <w:jc w:val="right"/>
            </w:pPr>
            <w:r>
              <w:t xml:space="preserve"> 0</w:t>
            </w:r>
          </w:p>
        </w:tc>
      </w:tr>
    </w:tbl>
    <w:p w14:paraId="4896F5B4" w14:textId="4A01AF34" w:rsidR="00B66479" w:rsidRDefault="00B66479" w:rsidP="00B66479"/>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931"/>
      </w:tblGrid>
      <w:tr w:rsidR="009D7F03" w:rsidRPr="001C4180" w14:paraId="32E76DC9" w14:textId="77777777" w:rsidTr="009D7F03">
        <w:trPr>
          <w:trHeight w:val="63"/>
          <w:jc w:val="center"/>
        </w:trPr>
        <w:tc>
          <w:tcPr>
            <w:tcW w:w="8545" w:type="dxa"/>
            <w:tcBorders>
              <w:top w:val="single" w:sz="4" w:space="0" w:color="auto"/>
              <w:left w:val="single" w:sz="4" w:space="0" w:color="auto"/>
              <w:bottom w:val="single" w:sz="4" w:space="0" w:color="auto"/>
              <w:right w:val="single" w:sz="4" w:space="0" w:color="auto"/>
            </w:tcBorders>
            <w:vAlign w:val="center"/>
          </w:tcPr>
          <w:p w14:paraId="7B5113B2" w14:textId="6E9EABF5" w:rsidR="009D7F03" w:rsidRPr="001C4180" w:rsidRDefault="009D7F03" w:rsidP="007E6ADA">
            <w:pPr>
              <w:keepNext/>
              <w:spacing w:before="60" w:after="60"/>
              <w:contextualSpacing/>
              <w:rPr>
                <w:b/>
              </w:rPr>
            </w:pPr>
            <w:del w:id="361" w:author="Maya Spark" w:date="2024-03-25T11:35:00Z">
              <w:r w:rsidRPr="001C4180" w:rsidDel="00915449">
                <w:rPr>
                  <w:b/>
                </w:rPr>
                <w:delText>Factor</w:delText>
              </w:r>
              <w:r w:rsidDel="00915449">
                <w:rPr>
                  <w:b/>
                </w:rPr>
                <w:delText xml:space="preserve"> 4</w:delText>
              </w:r>
              <w:r w:rsidRPr="000750A0" w:rsidDel="00915449">
                <w:rPr>
                  <w:b/>
                </w:rPr>
                <w:delText>.</w:delText>
              </w:r>
              <w:r w:rsidDel="00915449">
                <w:rPr>
                  <w:b/>
                </w:rPr>
                <w:delText>B</w:delText>
              </w:r>
              <w:r w:rsidRPr="000750A0" w:rsidDel="00915449">
                <w:rPr>
                  <w:b/>
                </w:rPr>
                <w:delText>.</w:delText>
              </w:r>
              <w:r w:rsidDel="00915449">
                <w:rPr>
                  <w:b/>
                </w:rPr>
                <w:delText xml:space="preserve"> Submission of Monthly HMIS/Comparable Database APRs for Data Quality</w:delText>
              </w:r>
              <w:r w:rsidDel="00915449">
                <w:rPr>
                  <w:rStyle w:val="FootnoteReference"/>
                  <w:b/>
                </w:rPr>
                <w:footnoteReference w:id="12"/>
              </w:r>
              <w:r w:rsidDel="00915449">
                <w:rPr>
                  <w:b/>
                </w:rPr>
                <w:delText xml:space="preserve"> (</w:delText>
              </w:r>
              <w:r w:rsidR="00601161" w:rsidDel="00915449">
                <w:rPr>
                  <w:b/>
                </w:rPr>
                <w:delText>1</w:delText>
              </w:r>
              <w:r w:rsidDel="00915449">
                <w:rPr>
                  <w:b/>
                </w:rPr>
                <w:delText xml:space="preserve"> Points)</w:delText>
              </w:r>
            </w:del>
          </w:p>
        </w:tc>
        <w:tc>
          <w:tcPr>
            <w:tcW w:w="931" w:type="dxa"/>
            <w:tcBorders>
              <w:top w:val="single" w:sz="4" w:space="0" w:color="auto"/>
              <w:left w:val="single" w:sz="4" w:space="0" w:color="auto"/>
              <w:bottom w:val="single" w:sz="4" w:space="0" w:color="auto"/>
              <w:right w:val="single" w:sz="4" w:space="0" w:color="auto"/>
            </w:tcBorders>
          </w:tcPr>
          <w:p w14:paraId="34C634E1" w14:textId="6004C77D" w:rsidR="009D7F03" w:rsidRPr="001C4180" w:rsidRDefault="009D7F03" w:rsidP="007E6ADA">
            <w:pPr>
              <w:keepNext/>
              <w:spacing w:before="60" w:after="60"/>
              <w:contextualSpacing/>
              <w:rPr>
                <w:b/>
              </w:rPr>
            </w:pPr>
            <w:del w:id="364" w:author="Maya Spark" w:date="2024-03-25T11:35:00Z">
              <w:r w:rsidRPr="001C4180" w:rsidDel="00915449">
                <w:rPr>
                  <w:b/>
                </w:rPr>
                <w:delText>Points</w:delText>
              </w:r>
            </w:del>
          </w:p>
        </w:tc>
      </w:tr>
      <w:tr w:rsidR="009D7F03" w:rsidRPr="000750A0" w14:paraId="5372EF20" w14:textId="77777777" w:rsidTr="004908E1">
        <w:trPr>
          <w:trHeight w:val="1088"/>
          <w:jc w:val="center"/>
        </w:trPr>
        <w:tc>
          <w:tcPr>
            <w:tcW w:w="8545" w:type="dxa"/>
            <w:tcBorders>
              <w:top w:val="single" w:sz="4" w:space="0" w:color="auto"/>
              <w:left w:val="single" w:sz="4" w:space="0" w:color="auto"/>
              <w:right w:val="single" w:sz="4" w:space="0" w:color="auto"/>
            </w:tcBorders>
          </w:tcPr>
          <w:p w14:paraId="7B4FC906" w14:textId="27AAAABF" w:rsidR="009D7F03" w:rsidRPr="0050358D" w:rsidRDefault="00503660" w:rsidP="007E6ADA">
            <w:pPr>
              <w:keepNext/>
              <w:spacing w:before="60" w:after="60"/>
              <w:contextualSpacing/>
              <w:rPr>
                <w:rFonts w:cs="Calibri"/>
                <w:i/>
                <w:iCs/>
                <w:szCs w:val="22"/>
              </w:rPr>
            </w:pPr>
            <w:del w:id="365" w:author="Maya Spark" w:date="2024-03-25T11:35:00Z">
              <w:r w:rsidDel="00915449">
                <w:rPr>
                  <w:rFonts w:cs="Calibri"/>
                  <w:szCs w:val="22"/>
                </w:rPr>
                <w:delText xml:space="preserve">Competition facilitator has awarded </w:delText>
              </w:r>
              <w:r w:rsidR="009D7F03" w:rsidRPr="00475799" w:rsidDel="00915449">
                <w:rPr>
                  <w:rFonts w:cs="Calibri"/>
                  <w:szCs w:val="22"/>
                  <w:u w:val="single"/>
                </w:rPr>
                <w:delText xml:space="preserve">up to </w:delText>
              </w:r>
              <w:r w:rsidR="00601161" w:rsidDel="00915449">
                <w:rPr>
                  <w:rFonts w:cs="Calibri"/>
                  <w:szCs w:val="22"/>
                  <w:u w:val="single"/>
                </w:rPr>
                <w:delText>1</w:delText>
              </w:r>
              <w:r w:rsidR="00601161" w:rsidRPr="00475799" w:rsidDel="00915449">
                <w:rPr>
                  <w:rFonts w:cs="Calibri"/>
                  <w:szCs w:val="22"/>
                  <w:u w:val="single"/>
                </w:rPr>
                <w:delText xml:space="preserve"> </w:delText>
              </w:r>
              <w:r w:rsidR="009D7F03" w:rsidRPr="00475799" w:rsidDel="00915449">
                <w:rPr>
                  <w:rFonts w:cs="Calibri"/>
                  <w:szCs w:val="22"/>
                  <w:u w:val="single"/>
                </w:rPr>
                <w:delText>point</w:delText>
              </w:r>
              <w:r w:rsidR="009D7F03" w:rsidDel="00915449">
                <w:rPr>
                  <w:rFonts w:cs="Calibri"/>
                  <w:szCs w:val="22"/>
                </w:rPr>
                <w:delText xml:space="preserve"> if the project submitted 80% of their required data quality reports/monthly HMIS</w:delText>
              </w:r>
              <w:r w:rsidR="004908E1" w:rsidDel="00915449">
                <w:rPr>
                  <w:rFonts w:cs="Calibri"/>
                  <w:szCs w:val="22"/>
                </w:rPr>
                <w:delText xml:space="preserve"> (or Comparable Database)</w:delText>
              </w:r>
              <w:r w:rsidR="009D7F03" w:rsidDel="00915449">
                <w:rPr>
                  <w:rFonts w:cs="Calibri"/>
                  <w:szCs w:val="22"/>
                </w:rPr>
                <w:delText xml:space="preserve"> Annual Performance Reports (APR) to the HMIS Lead</w:delText>
              </w:r>
              <w:r w:rsidR="004908E1" w:rsidDel="00915449">
                <w:rPr>
                  <w:rFonts w:cs="Calibri"/>
                  <w:szCs w:val="22"/>
                </w:rPr>
                <w:delText xml:space="preserve"> during the competition period.</w:delText>
              </w:r>
            </w:del>
          </w:p>
        </w:tc>
        <w:tc>
          <w:tcPr>
            <w:tcW w:w="931" w:type="dxa"/>
            <w:tcBorders>
              <w:top w:val="single" w:sz="4" w:space="0" w:color="auto"/>
              <w:left w:val="single" w:sz="4" w:space="0" w:color="auto"/>
              <w:right w:val="single" w:sz="4" w:space="0" w:color="auto"/>
            </w:tcBorders>
          </w:tcPr>
          <w:p w14:paraId="7C3D8178" w14:textId="5086A9A8" w:rsidR="009D7F03" w:rsidRPr="000750A0" w:rsidRDefault="009D7F03" w:rsidP="007E6ADA">
            <w:pPr>
              <w:keepNext/>
              <w:spacing w:before="60" w:after="60"/>
              <w:contextualSpacing/>
              <w:jc w:val="right"/>
            </w:pPr>
          </w:p>
          <w:p w14:paraId="2F4A60DE" w14:textId="628E74DA" w:rsidR="009D7F03" w:rsidRPr="000750A0" w:rsidRDefault="00601161" w:rsidP="009D7F03">
            <w:pPr>
              <w:keepNext/>
              <w:spacing w:before="60" w:after="60"/>
              <w:contextualSpacing/>
            </w:pPr>
            <w:del w:id="366" w:author="Maya Spark" w:date="2024-03-25T11:35:00Z">
              <w:r w:rsidDel="00915449">
                <w:delText>1</w:delText>
              </w:r>
            </w:del>
          </w:p>
        </w:tc>
      </w:tr>
    </w:tbl>
    <w:p w14:paraId="1D1C2F36" w14:textId="77777777" w:rsidR="009D7F03" w:rsidRDefault="009D7F03" w:rsidP="00B66479"/>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525"/>
        <w:gridCol w:w="905"/>
      </w:tblGrid>
      <w:tr w:rsidR="003427A6" w:rsidRPr="001C4180" w14:paraId="6586C801" w14:textId="77777777" w:rsidTr="003427A6">
        <w:trPr>
          <w:trHeight w:val="63"/>
          <w:jc w:val="center"/>
        </w:trPr>
        <w:tc>
          <w:tcPr>
            <w:tcW w:w="7110" w:type="dxa"/>
            <w:tcBorders>
              <w:top w:val="single" w:sz="4" w:space="0" w:color="auto"/>
              <w:left w:val="single" w:sz="4" w:space="0" w:color="auto"/>
              <w:bottom w:val="single" w:sz="4" w:space="0" w:color="auto"/>
              <w:right w:val="single" w:sz="4" w:space="0" w:color="auto"/>
            </w:tcBorders>
            <w:vAlign w:val="center"/>
          </w:tcPr>
          <w:p w14:paraId="51D8FB68" w14:textId="5C57B7DE" w:rsidR="003427A6" w:rsidRPr="001C4180" w:rsidRDefault="003427A6" w:rsidP="003B2A5D">
            <w:pPr>
              <w:keepNext/>
              <w:spacing w:before="60" w:after="60"/>
              <w:contextualSpacing/>
              <w:rPr>
                <w:b/>
              </w:rPr>
            </w:pPr>
            <w:r w:rsidRPr="001C4180">
              <w:rPr>
                <w:b/>
              </w:rPr>
              <w:t>Factor</w:t>
            </w:r>
            <w:r>
              <w:rPr>
                <w:b/>
              </w:rPr>
              <w:t xml:space="preserve"> 4</w:t>
            </w:r>
            <w:r w:rsidRPr="001C4180">
              <w:rPr>
                <w:b/>
              </w:rPr>
              <w:t>.</w:t>
            </w:r>
            <w:r w:rsidR="00DF0BC5">
              <w:rPr>
                <w:b/>
              </w:rPr>
              <w:t>C</w:t>
            </w:r>
            <w:r w:rsidRPr="001C4180">
              <w:rPr>
                <w:b/>
              </w:rPr>
              <w:t xml:space="preserve">. </w:t>
            </w:r>
            <w:r>
              <w:rPr>
                <w:b/>
              </w:rPr>
              <w:t>Coordinated Entry</w:t>
            </w:r>
            <w:r>
              <w:rPr>
                <w:rStyle w:val="FootnoteReference"/>
                <w:b/>
              </w:rPr>
              <w:footnoteReference w:id="13"/>
            </w:r>
            <w:r>
              <w:rPr>
                <w:b/>
              </w:rPr>
              <w:t xml:space="preserve"> (</w:t>
            </w:r>
            <w:r w:rsidR="004908E1">
              <w:rPr>
                <w:b/>
              </w:rPr>
              <w:t xml:space="preserve">6 </w:t>
            </w:r>
            <w:r>
              <w:rPr>
                <w:b/>
              </w:rPr>
              <w:t>Points- Panel Discretion)</w:t>
            </w:r>
          </w:p>
        </w:tc>
        <w:tc>
          <w:tcPr>
            <w:tcW w:w="1525" w:type="dxa"/>
            <w:tcBorders>
              <w:top w:val="single" w:sz="4" w:space="0" w:color="auto"/>
              <w:left w:val="single" w:sz="4" w:space="0" w:color="auto"/>
              <w:bottom w:val="single" w:sz="4" w:space="0" w:color="auto"/>
              <w:right w:val="single" w:sz="4" w:space="0" w:color="auto"/>
            </w:tcBorders>
          </w:tcPr>
          <w:p w14:paraId="727C9F69" w14:textId="4432CDBC" w:rsidR="003427A6" w:rsidRPr="001C4180" w:rsidRDefault="003C0106" w:rsidP="003C0106">
            <w:pPr>
              <w:keepNext/>
              <w:spacing w:before="60" w:after="60"/>
              <w:contextualSpacing/>
              <w:rPr>
                <w:b/>
              </w:rPr>
            </w:pPr>
            <w:r>
              <w:rPr>
                <w:b/>
              </w:rPr>
              <w:t>Scale</w:t>
            </w:r>
          </w:p>
        </w:tc>
        <w:tc>
          <w:tcPr>
            <w:tcW w:w="905" w:type="dxa"/>
            <w:tcBorders>
              <w:top w:val="single" w:sz="4" w:space="0" w:color="auto"/>
              <w:left w:val="single" w:sz="4" w:space="0" w:color="auto"/>
              <w:bottom w:val="single" w:sz="4" w:space="0" w:color="auto"/>
              <w:right w:val="single" w:sz="4" w:space="0" w:color="auto"/>
            </w:tcBorders>
          </w:tcPr>
          <w:p w14:paraId="0C319751" w14:textId="0B8B1A4C" w:rsidR="003427A6" w:rsidRPr="001C4180" w:rsidRDefault="003427A6" w:rsidP="003B2A5D">
            <w:pPr>
              <w:keepNext/>
              <w:spacing w:before="60" w:after="60"/>
              <w:contextualSpacing/>
              <w:jc w:val="center"/>
              <w:rPr>
                <w:b/>
              </w:rPr>
            </w:pPr>
            <w:r w:rsidRPr="001C4180">
              <w:rPr>
                <w:b/>
              </w:rPr>
              <w:t>Points</w:t>
            </w:r>
          </w:p>
        </w:tc>
      </w:tr>
      <w:tr w:rsidR="003427A6" w:rsidRPr="001C4180" w14:paraId="4F2098ED" w14:textId="77777777" w:rsidTr="00106CB1">
        <w:trPr>
          <w:trHeight w:val="715"/>
          <w:jc w:val="center"/>
        </w:trPr>
        <w:tc>
          <w:tcPr>
            <w:tcW w:w="7110" w:type="dxa"/>
            <w:vMerge w:val="restart"/>
            <w:tcBorders>
              <w:top w:val="single" w:sz="4" w:space="0" w:color="auto"/>
              <w:left w:val="single" w:sz="4" w:space="0" w:color="auto"/>
              <w:right w:val="single" w:sz="4" w:space="0" w:color="auto"/>
            </w:tcBorders>
          </w:tcPr>
          <w:p w14:paraId="1597875F" w14:textId="0697D97F" w:rsidR="00AF64B1" w:rsidRDefault="00EE3960" w:rsidP="00B66479">
            <w:pPr>
              <w:rPr>
                <w:rFonts w:eastAsia="Times New Roman"/>
                <w:bCs/>
                <w:color w:val="000000" w:themeColor="text1"/>
                <w:szCs w:val="22"/>
              </w:rPr>
            </w:pPr>
            <w:r>
              <w:rPr>
                <w:rFonts w:eastAsia="Times New Roman"/>
                <w:bCs/>
                <w:color w:val="000000" w:themeColor="text1"/>
                <w:szCs w:val="22"/>
              </w:rPr>
              <w:t>Award up to</w:t>
            </w:r>
            <w:r w:rsidR="00AF64B1" w:rsidRPr="002212A9">
              <w:rPr>
                <w:rFonts w:eastAsia="Times New Roman"/>
                <w:bCs/>
                <w:color w:val="000000" w:themeColor="text1"/>
                <w:szCs w:val="22"/>
              </w:rPr>
              <w:t xml:space="preserve"> </w:t>
            </w:r>
            <w:ins w:id="367" w:author="Maya Spark" w:date="2024-02-01T18:38:00Z">
              <w:r w:rsidR="007E10E3">
                <w:rPr>
                  <w:rFonts w:eastAsia="Times New Roman"/>
                  <w:bCs/>
                  <w:color w:val="000000" w:themeColor="text1"/>
                  <w:szCs w:val="22"/>
                </w:rPr>
                <w:t>6</w:t>
              </w:r>
            </w:ins>
            <w:del w:id="368" w:author="Maya Spark" w:date="2024-02-01T18:38:00Z">
              <w:r w:rsidR="00AF64B1" w:rsidRPr="002212A9" w:rsidDel="007E10E3">
                <w:rPr>
                  <w:rFonts w:eastAsia="Times New Roman"/>
                  <w:bCs/>
                  <w:color w:val="000000" w:themeColor="text1"/>
                  <w:szCs w:val="22"/>
                </w:rPr>
                <w:delText>4</w:delText>
              </w:r>
            </w:del>
            <w:r w:rsidR="00AF64B1" w:rsidRPr="002212A9">
              <w:rPr>
                <w:rFonts w:eastAsia="Times New Roman"/>
                <w:bCs/>
                <w:color w:val="000000" w:themeColor="text1"/>
                <w:szCs w:val="22"/>
              </w:rPr>
              <w:t xml:space="preserve"> Points</w:t>
            </w:r>
            <w:r w:rsidR="002212A9">
              <w:rPr>
                <w:rFonts w:eastAsia="Times New Roman"/>
                <w:bCs/>
                <w:color w:val="000000" w:themeColor="text1"/>
                <w:szCs w:val="22"/>
              </w:rPr>
              <w:t xml:space="preserve"> using the scale to the right</w:t>
            </w:r>
            <w:r w:rsidR="00AF64B1">
              <w:rPr>
                <w:rFonts w:eastAsia="Times New Roman"/>
                <w:bCs/>
                <w:color w:val="000000" w:themeColor="text1"/>
                <w:szCs w:val="22"/>
              </w:rPr>
              <w:t>:</w:t>
            </w:r>
          </w:p>
          <w:p w14:paraId="7976944A" w14:textId="07BE87E8" w:rsidR="0020360A" w:rsidRPr="00AF64B1" w:rsidRDefault="00EE3960" w:rsidP="00AF64B1">
            <w:pPr>
              <w:pStyle w:val="ListParagraph"/>
              <w:numPr>
                <w:ilvl w:val="0"/>
                <w:numId w:val="29"/>
              </w:numPr>
              <w:rPr>
                <w:rFonts w:eastAsia="Times New Roman"/>
                <w:bCs/>
                <w:color w:val="000000" w:themeColor="text1"/>
                <w:szCs w:val="22"/>
              </w:rPr>
            </w:pPr>
            <w:r w:rsidRPr="00EE3960">
              <w:rPr>
                <w:rFonts w:eastAsia="Times New Roman"/>
                <w:bCs/>
                <w:color w:val="000000" w:themeColor="text1"/>
                <w:szCs w:val="22"/>
                <w:u w:val="single"/>
              </w:rPr>
              <w:t>Bed Openings Reported</w:t>
            </w:r>
            <w:r>
              <w:rPr>
                <w:rFonts w:eastAsia="Times New Roman"/>
                <w:bCs/>
                <w:color w:val="000000" w:themeColor="text1"/>
                <w:szCs w:val="22"/>
              </w:rPr>
              <w:t xml:space="preserve">: </w:t>
            </w:r>
            <w:r w:rsidR="0020360A" w:rsidRPr="00AF64B1">
              <w:rPr>
                <w:rFonts w:eastAsia="Times New Roman"/>
                <w:bCs/>
                <w:color w:val="000000" w:themeColor="text1"/>
                <w:szCs w:val="22"/>
              </w:rPr>
              <w:t>Take by the number of bed openings the project reported to the Coordinated Entry System</w:t>
            </w:r>
            <w:r w:rsidR="00BC7E12">
              <w:rPr>
                <w:rFonts w:eastAsia="Times New Roman"/>
                <w:bCs/>
                <w:color w:val="000000" w:themeColor="text1"/>
                <w:szCs w:val="22"/>
              </w:rPr>
              <w:t xml:space="preserve"> (Domestic Violence-CES included)</w:t>
            </w:r>
            <w:r w:rsidR="008C3F78">
              <w:rPr>
                <w:rFonts w:eastAsia="Times New Roman"/>
                <w:bCs/>
                <w:color w:val="000000" w:themeColor="text1"/>
                <w:szCs w:val="22"/>
              </w:rPr>
              <w:t xml:space="preserve"> </w:t>
            </w:r>
            <w:r w:rsidR="0020360A" w:rsidRPr="00AF64B1">
              <w:rPr>
                <w:rFonts w:eastAsia="Times New Roman"/>
                <w:bCs/>
                <w:color w:val="000000" w:themeColor="text1"/>
                <w:szCs w:val="22"/>
              </w:rPr>
              <w:t>and divide it by the number of bed openings the project had during the measurement period. Apply the scale to the right.</w:t>
            </w:r>
          </w:p>
          <w:p w14:paraId="5B455090" w14:textId="77777777" w:rsidR="0020360A" w:rsidRDefault="0020360A" w:rsidP="00B66479">
            <w:pPr>
              <w:rPr>
                <w:rFonts w:eastAsia="Times New Roman"/>
                <w:bCs/>
                <w:color w:val="000000" w:themeColor="text1"/>
                <w:szCs w:val="22"/>
              </w:rPr>
            </w:pPr>
          </w:p>
          <w:p w14:paraId="0D9E8A28" w14:textId="1F3A605C" w:rsidR="003427A6" w:rsidRPr="00AF64B1" w:rsidRDefault="00EE3960" w:rsidP="00AF64B1">
            <w:pPr>
              <w:pStyle w:val="ListParagraph"/>
              <w:numPr>
                <w:ilvl w:val="0"/>
                <w:numId w:val="29"/>
              </w:numPr>
              <w:rPr>
                <w:rFonts w:eastAsia="Times New Roman"/>
                <w:bCs/>
                <w:color w:val="000000" w:themeColor="text1"/>
                <w:szCs w:val="22"/>
              </w:rPr>
            </w:pPr>
            <w:r>
              <w:rPr>
                <w:rFonts w:eastAsia="Times New Roman"/>
                <w:bCs/>
                <w:color w:val="000000" w:themeColor="text1"/>
                <w:szCs w:val="22"/>
                <w:u w:val="single"/>
              </w:rPr>
              <w:t>Referrals Accepted</w:t>
            </w:r>
            <w:r w:rsidRPr="00EE3960">
              <w:rPr>
                <w:rFonts w:eastAsia="Times New Roman"/>
                <w:bCs/>
                <w:color w:val="000000" w:themeColor="text1"/>
                <w:szCs w:val="22"/>
              </w:rPr>
              <w:t>:</w:t>
            </w:r>
            <w:r>
              <w:rPr>
                <w:rFonts w:eastAsia="Times New Roman"/>
                <w:bCs/>
                <w:color w:val="000000" w:themeColor="text1"/>
                <w:szCs w:val="22"/>
              </w:rPr>
              <w:t xml:space="preserve"> </w:t>
            </w:r>
            <w:r w:rsidR="0020360A" w:rsidRPr="00AF64B1">
              <w:rPr>
                <w:rFonts w:eastAsia="Times New Roman"/>
                <w:bCs/>
                <w:color w:val="000000" w:themeColor="text1"/>
                <w:szCs w:val="22"/>
              </w:rPr>
              <w:t>Take the number of referrals (suitable or otherwise) the project accepted from the Coordinated Entry System</w:t>
            </w:r>
            <w:r w:rsidR="00BC7E12">
              <w:rPr>
                <w:rFonts w:eastAsia="Times New Roman"/>
                <w:bCs/>
                <w:color w:val="000000" w:themeColor="text1"/>
                <w:szCs w:val="22"/>
              </w:rPr>
              <w:t xml:space="preserve"> (Domestic Violence-CES included)</w:t>
            </w:r>
            <w:r w:rsidR="0020360A" w:rsidRPr="00AF64B1">
              <w:rPr>
                <w:rFonts w:eastAsia="Times New Roman"/>
                <w:bCs/>
                <w:color w:val="000000" w:themeColor="text1"/>
                <w:szCs w:val="22"/>
              </w:rPr>
              <w:t xml:space="preserve"> and divide it by how many referrals the project received (suitable or otherwise) from the Coordinated Entry System</w:t>
            </w:r>
            <w:r w:rsidR="003427A6" w:rsidRPr="00AF64B1">
              <w:rPr>
                <w:rFonts w:eastAsia="Times New Roman"/>
                <w:bCs/>
                <w:color w:val="000000" w:themeColor="text1"/>
                <w:szCs w:val="22"/>
              </w:rPr>
              <w:t>.</w:t>
            </w:r>
            <w:r w:rsidR="0020360A" w:rsidRPr="00AF64B1">
              <w:rPr>
                <w:rFonts w:eastAsia="Times New Roman"/>
                <w:bCs/>
                <w:color w:val="000000" w:themeColor="text1"/>
                <w:szCs w:val="22"/>
              </w:rPr>
              <w:t xml:space="preserve"> Apply the scale to the right. </w:t>
            </w:r>
          </w:p>
          <w:p w14:paraId="74E999C4" w14:textId="653FF19B" w:rsidR="003427A6" w:rsidRDefault="003427A6" w:rsidP="00B66479">
            <w:pPr>
              <w:rPr>
                <w:rFonts w:eastAsia="Times New Roman"/>
                <w:bCs/>
                <w:color w:val="000000" w:themeColor="text1"/>
                <w:szCs w:val="22"/>
              </w:rPr>
            </w:pPr>
          </w:p>
          <w:p w14:paraId="23D13235" w14:textId="15389FF5" w:rsidR="005B6B52" w:rsidRDefault="005B6B52" w:rsidP="00B66479">
            <w:pPr>
              <w:rPr>
                <w:rFonts w:eastAsia="Times New Roman"/>
                <w:bCs/>
                <w:color w:val="000000" w:themeColor="text1"/>
                <w:szCs w:val="22"/>
              </w:rPr>
            </w:pPr>
          </w:p>
          <w:p w14:paraId="7EB3B66F" w14:textId="01511886" w:rsidR="003427A6" w:rsidRPr="00C16DB2" w:rsidRDefault="003427A6" w:rsidP="00B66479">
            <w:pPr>
              <w:rPr>
                <w:rFonts w:eastAsia="Times New Roman"/>
                <w:bCs/>
                <w:color w:val="000000" w:themeColor="text1"/>
                <w:szCs w:val="22"/>
              </w:rPr>
            </w:pPr>
          </w:p>
        </w:tc>
        <w:tc>
          <w:tcPr>
            <w:tcW w:w="1525" w:type="dxa"/>
            <w:tcBorders>
              <w:top w:val="single" w:sz="4" w:space="0" w:color="auto"/>
              <w:left w:val="single" w:sz="4" w:space="0" w:color="auto"/>
              <w:bottom w:val="single" w:sz="4" w:space="0" w:color="auto"/>
              <w:right w:val="single" w:sz="4" w:space="0" w:color="auto"/>
            </w:tcBorders>
          </w:tcPr>
          <w:p w14:paraId="3E32B091" w14:textId="44D979F2" w:rsidR="003427A6" w:rsidRDefault="00AF64B1" w:rsidP="0020360A">
            <w:pPr>
              <w:keepNext/>
              <w:spacing w:before="60" w:after="60"/>
              <w:contextualSpacing/>
            </w:pPr>
            <w:r>
              <w:rPr>
                <w:rFonts w:cs="Calibri"/>
              </w:rPr>
              <w:t xml:space="preserve">Bed Openings Reported: </w:t>
            </w:r>
            <w:r w:rsidR="0020360A">
              <w:rPr>
                <w:rFonts w:cs="Calibri"/>
              </w:rPr>
              <w:t>Greater than or equal to</w:t>
            </w:r>
            <w:r w:rsidR="003427A6">
              <w:t xml:space="preserve"> 80%</w:t>
            </w:r>
            <w:r>
              <w:t xml:space="preserve"> </w:t>
            </w:r>
          </w:p>
        </w:tc>
        <w:tc>
          <w:tcPr>
            <w:tcW w:w="905" w:type="dxa"/>
            <w:tcBorders>
              <w:top w:val="single" w:sz="4" w:space="0" w:color="auto"/>
              <w:left w:val="single" w:sz="4" w:space="0" w:color="auto"/>
              <w:bottom w:val="single" w:sz="4" w:space="0" w:color="auto"/>
              <w:right w:val="single" w:sz="4" w:space="0" w:color="auto"/>
            </w:tcBorders>
          </w:tcPr>
          <w:p w14:paraId="4F6ACBFD" w14:textId="76B8EF6D" w:rsidR="003427A6" w:rsidRPr="001C4180" w:rsidRDefault="008C3F78" w:rsidP="003B2A5D">
            <w:pPr>
              <w:keepNext/>
              <w:spacing w:before="60" w:after="60"/>
              <w:contextualSpacing/>
              <w:jc w:val="center"/>
            </w:pPr>
            <w:r>
              <w:t>3</w:t>
            </w:r>
          </w:p>
        </w:tc>
      </w:tr>
      <w:tr w:rsidR="00AF64B1" w:rsidRPr="001C4180" w14:paraId="29D763AF" w14:textId="77777777" w:rsidTr="00106CB1">
        <w:trPr>
          <w:trHeight w:val="715"/>
          <w:jc w:val="center"/>
        </w:trPr>
        <w:tc>
          <w:tcPr>
            <w:tcW w:w="7110" w:type="dxa"/>
            <w:vMerge/>
            <w:tcBorders>
              <w:top w:val="single" w:sz="4" w:space="0" w:color="auto"/>
              <w:left w:val="single" w:sz="4" w:space="0" w:color="auto"/>
              <w:right w:val="single" w:sz="4" w:space="0" w:color="auto"/>
            </w:tcBorders>
          </w:tcPr>
          <w:p w14:paraId="3C146443" w14:textId="77777777" w:rsidR="00AF64B1" w:rsidRDefault="00AF64B1" w:rsidP="00B66479">
            <w:pPr>
              <w:rPr>
                <w:rFonts w:eastAsia="Times New Roman"/>
                <w:bCs/>
                <w:color w:val="000000" w:themeColor="text1"/>
                <w:szCs w:val="22"/>
              </w:rPr>
            </w:pPr>
          </w:p>
        </w:tc>
        <w:tc>
          <w:tcPr>
            <w:tcW w:w="1525" w:type="dxa"/>
            <w:tcBorders>
              <w:top w:val="single" w:sz="4" w:space="0" w:color="auto"/>
              <w:left w:val="single" w:sz="4" w:space="0" w:color="auto"/>
              <w:bottom w:val="single" w:sz="4" w:space="0" w:color="auto"/>
              <w:right w:val="single" w:sz="4" w:space="0" w:color="auto"/>
            </w:tcBorders>
          </w:tcPr>
          <w:p w14:paraId="75574417" w14:textId="44980517" w:rsidR="00AF64B1" w:rsidRDefault="00AF64B1" w:rsidP="0020360A">
            <w:pPr>
              <w:keepNext/>
              <w:spacing w:before="60" w:after="60"/>
              <w:contextualSpacing/>
              <w:rPr>
                <w:rFonts w:cs="Calibri"/>
              </w:rPr>
            </w:pPr>
            <w:r>
              <w:rPr>
                <w:rFonts w:cs="Calibri"/>
              </w:rPr>
              <w:t>Referrals Accepted: Greater than or equal to 80%</w:t>
            </w:r>
          </w:p>
        </w:tc>
        <w:tc>
          <w:tcPr>
            <w:tcW w:w="905" w:type="dxa"/>
            <w:tcBorders>
              <w:top w:val="single" w:sz="4" w:space="0" w:color="auto"/>
              <w:left w:val="single" w:sz="4" w:space="0" w:color="auto"/>
              <w:bottom w:val="single" w:sz="4" w:space="0" w:color="auto"/>
              <w:right w:val="single" w:sz="4" w:space="0" w:color="auto"/>
            </w:tcBorders>
          </w:tcPr>
          <w:p w14:paraId="2FDC19D2" w14:textId="6034D0ED" w:rsidR="00AF64B1" w:rsidRDefault="008C3F78" w:rsidP="003B2A5D">
            <w:pPr>
              <w:keepNext/>
              <w:spacing w:before="60" w:after="60"/>
              <w:contextualSpacing/>
              <w:jc w:val="center"/>
            </w:pPr>
            <w:r>
              <w:t>3</w:t>
            </w:r>
          </w:p>
        </w:tc>
      </w:tr>
    </w:tbl>
    <w:p w14:paraId="68BD934B" w14:textId="77777777" w:rsidR="004908E1" w:rsidRDefault="004908E1" w:rsidP="00B66479"/>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931"/>
      </w:tblGrid>
      <w:tr w:rsidR="004908E1" w:rsidRPr="001C4180" w14:paraId="5630016B" w14:textId="77777777" w:rsidTr="007E6ADA">
        <w:trPr>
          <w:trHeight w:val="63"/>
          <w:jc w:val="center"/>
        </w:trPr>
        <w:tc>
          <w:tcPr>
            <w:tcW w:w="8545" w:type="dxa"/>
            <w:tcBorders>
              <w:top w:val="single" w:sz="4" w:space="0" w:color="auto"/>
              <w:left w:val="single" w:sz="4" w:space="0" w:color="auto"/>
              <w:bottom w:val="single" w:sz="4" w:space="0" w:color="auto"/>
              <w:right w:val="single" w:sz="4" w:space="0" w:color="auto"/>
            </w:tcBorders>
            <w:vAlign w:val="center"/>
          </w:tcPr>
          <w:p w14:paraId="0980B821" w14:textId="1087282B" w:rsidR="004908E1" w:rsidRPr="001C4180" w:rsidRDefault="004908E1" w:rsidP="007E6ADA">
            <w:pPr>
              <w:keepNext/>
              <w:spacing w:before="60" w:after="60"/>
              <w:contextualSpacing/>
              <w:rPr>
                <w:b/>
              </w:rPr>
            </w:pPr>
            <w:r w:rsidRPr="001C4180">
              <w:rPr>
                <w:b/>
              </w:rPr>
              <w:t>Factor</w:t>
            </w:r>
            <w:r>
              <w:rPr>
                <w:b/>
              </w:rPr>
              <w:t xml:space="preserve"> 4</w:t>
            </w:r>
            <w:r w:rsidRPr="000750A0">
              <w:rPr>
                <w:b/>
              </w:rPr>
              <w:t>.</w:t>
            </w:r>
            <w:r w:rsidR="00DF0BC5">
              <w:rPr>
                <w:b/>
              </w:rPr>
              <w:t>D</w:t>
            </w:r>
            <w:r w:rsidRPr="000750A0">
              <w:rPr>
                <w:b/>
              </w:rPr>
              <w:t>.</w:t>
            </w:r>
            <w:r>
              <w:rPr>
                <w:b/>
              </w:rPr>
              <w:t xml:space="preserve"> Weekly Vacancy Tracker Inputs</w:t>
            </w:r>
            <w:r>
              <w:rPr>
                <w:rStyle w:val="FootnoteReference"/>
                <w:b/>
              </w:rPr>
              <w:t xml:space="preserve"> </w:t>
            </w:r>
            <w:r>
              <w:rPr>
                <w:rStyle w:val="FootnoteReference"/>
                <w:b/>
              </w:rPr>
              <w:footnoteReference w:id="14"/>
            </w:r>
            <w:r>
              <w:rPr>
                <w:b/>
              </w:rPr>
              <w:t xml:space="preserve"> (</w:t>
            </w:r>
            <w:ins w:id="369" w:author="Maya Spark" w:date="2024-03-25T11:36:00Z">
              <w:r w:rsidR="00915449">
                <w:rPr>
                  <w:b/>
                </w:rPr>
                <w:t>3</w:t>
              </w:r>
            </w:ins>
            <w:del w:id="370" w:author="Maya Spark" w:date="2024-03-25T11:36:00Z">
              <w:r w:rsidDel="00915449">
                <w:rPr>
                  <w:b/>
                </w:rPr>
                <w:delText>2</w:delText>
              </w:r>
            </w:del>
            <w:r>
              <w:rPr>
                <w:b/>
              </w:rPr>
              <w:t xml:space="preserve"> Points)</w:t>
            </w:r>
          </w:p>
        </w:tc>
        <w:tc>
          <w:tcPr>
            <w:tcW w:w="931" w:type="dxa"/>
            <w:tcBorders>
              <w:top w:val="single" w:sz="4" w:space="0" w:color="auto"/>
              <w:left w:val="single" w:sz="4" w:space="0" w:color="auto"/>
              <w:bottom w:val="single" w:sz="4" w:space="0" w:color="auto"/>
              <w:right w:val="single" w:sz="4" w:space="0" w:color="auto"/>
            </w:tcBorders>
          </w:tcPr>
          <w:p w14:paraId="2A2485DC" w14:textId="77777777" w:rsidR="004908E1" w:rsidRPr="001C4180" w:rsidRDefault="004908E1" w:rsidP="007E6ADA">
            <w:pPr>
              <w:keepNext/>
              <w:spacing w:before="60" w:after="60"/>
              <w:contextualSpacing/>
              <w:rPr>
                <w:b/>
              </w:rPr>
            </w:pPr>
            <w:r w:rsidRPr="001C4180">
              <w:rPr>
                <w:b/>
              </w:rPr>
              <w:t>Points</w:t>
            </w:r>
          </w:p>
        </w:tc>
      </w:tr>
      <w:tr w:rsidR="004908E1" w:rsidRPr="000750A0" w14:paraId="57E6C5B1" w14:textId="77777777" w:rsidTr="007E6ADA">
        <w:trPr>
          <w:trHeight w:val="1088"/>
          <w:jc w:val="center"/>
        </w:trPr>
        <w:tc>
          <w:tcPr>
            <w:tcW w:w="8545" w:type="dxa"/>
            <w:tcBorders>
              <w:top w:val="single" w:sz="4" w:space="0" w:color="auto"/>
              <w:left w:val="single" w:sz="4" w:space="0" w:color="auto"/>
              <w:right w:val="single" w:sz="4" w:space="0" w:color="auto"/>
            </w:tcBorders>
          </w:tcPr>
          <w:p w14:paraId="0AB33E11" w14:textId="0AD571FB" w:rsidR="004908E1" w:rsidRPr="00915449" w:rsidRDefault="00503660" w:rsidP="00915449">
            <w:pPr>
              <w:rPr>
                <w:rFonts w:eastAsia="Times New Roman"/>
                <w:bCs/>
                <w:color w:val="000000" w:themeColor="text1"/>
                <w:szCs w:val="22"/>
              </w:rPr>
            </w:pPr>
            <w:r>
              <w:rPr>
                <w:rFonts w:cs="Calibri"/>
                <w:szCs w:val="22"/>
              </w:rPr>
              <w:t xml:space="preserve">Competition facilitator has awarded up to </w:t>
            </w:r>
            <w:ins w:id="371" w:author="Maya Spark" w:date="2024-03-25T11:36:00Z">
              <w:r w:rsidR="00915449">
                <w:rPr>
                  <w:rFonts w:cs="Calibri"/>
                  <w:szCs w:val="22"/>
                </w:rPr>
                <w:t>3</w:t>
              </w:r>
            </w:ins>
            <w:del w:id="372" w:author="Maya Spark" w:date="2024-03-25T11:36:00Z">
              <w:r w:rsidDel="00915449">
                <w:rPr>
                  <w:rFonts w:cs="Calibri"/>
                  <w:szCs w:val="22"/>
                </w:rPr>
                <w:delText>2</w:delText>
              </w:r>
            </w:del>
            <w:r>
              <w:rPr>
                <w:rFonts w:cs="Calibri"/>
                <w:szCs w:val="22"/>
              </w:rPr>
              <w:t xml:space="preserve"> points</w:t>
            </w:r>
            <w:r w:rsidR="004908E1">
              <w:rPr>
                <w:rFonts w:eastAsia="Times New Roman"/>
                <w:bCs/>
                <w:color w:val="000000" w:themeColor="text1"/>
                <w:szCs w:val="22"/>
              </w:rPr>
              <w:t xml:space="preserve"> if the project entered their bed availability into the Vacancy Tracker (or emailed project bed availability to the matcher) weekly, totaling 80% of the time (at least 42 of 52 weeks) during the local competition period. </w:t>
            </w:r>
          </w:p>
        </w:tc>
        <w:tc>
          <w:tcPr>
            <w:tcW w:w="931" w:type="dxa"/>
            <w:tcBorders>
              <w:top w:val="single" w:sz="4" w:space="0" w:color="auto"/>
              <w:left w:val="single" w:sz="4" w:space="0" w:color="auto"/>
              <w:right w:val="single" w:sz="4" w:space="0" w:color="auto"/>
            </w:tcBorders>
          </w:tcPr>
          <w:p w14:paraId="1960BDA3" w14:textId="77777777" w:rsidR="004908E1" w:rsidRPr="000750A0" w:rsidRDefault="004908E1" w:rsidP="007E6ADA">
            <w:pPr>
              <w:keepNext/>
              <w:spacing w:before="60" w:after="60"/>
              <w:contextualSpacing/>
              <w:jc w:val="right"/>
            </w:pPr>
          </w:p>
          <w:p w14:paraId="2F57D72E" w14:textId="284D9539" w:rsidR="004908E1" w:rsidRPr="000750A0" w:rsidRDefault="00915449" w:rsidP="007E6ADA">
            <w:pPr>
              <w:keepNext/>
              <w:spacing w:before="60" w:after="60"/>
              <w:contextualSpacing/>
            </w:pPr>
            <w:ins w:id="373" w:author="Maya Spark" w:date="2024-03-25T11:36:00Z">
              <w:r>
                <w:t>3</w:t>
              </w:r>
            </w:ins>
            <w:del w:id="374" w:author="Maya Spark" w:date="2024-03-25T11:36:00Z">
              <w:r w:rsidR="004908E1" w:rsidDel="00915449">
                <w:delText>2</w:delText>
              </w:r>
            </w:del>
          </w:p>
        </w:tc>
      </w:tr>
    </w:tbl>
    <w:p w14:paraId="5A5B0147" w14:textId="77777777" w:rsidR="004908E1" w:rsidRDefault="004908E1" w:rsidP="00B66479"/>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3425"/>
        <w:gridCol w:w="900"/>
      </w:tblGrid>
      <w:tr w:rsidR="003C0106" w:rsidRPr="001C4180" w14:paraId="31FE3DC2" w14:textId="77777777" w:rsidTr="003C0106">
        <w:trPr>
          <w:trHeight w:val="63"/>
          <w:jc w:val="center"/>
        </w:trPr>
        <w:tc>
          <w:tcPr>
            <w:tcW w:w="5305" w:type="dxa"/>
            <w:tcBorders>
              <w:top w:val="single" w:sz="4" w:space="0" w:color="auto"/>
              <w:left w:val="single" w:sz="4" w:space="0" w:color="auto"/>
              <w:bottom w:val="single" w:sz="4" w:space="0" w:color="auto"/>
              <w:right w:val="single" w:sz="4" w:space="0" w:color="auto"/>
            </w:tcBorders>
            <w:vAlign w:val="center"/>
          </w:tcPr>
          <w:p w14:paraId="4C9D2B5D" w14:textId="3F6CE096" w:rsidR="003C0106" w:rsidRPr="001C4180" w:rsidRDefault="003C0106" w:rsidP="003B2A5D">
            <w:pPr>
              <w:keepNext/>
              <w:spacing w:before="60" w:after="60"/>
              <w:contextualSpacing/>
              <w:rPr>
                <w:b/>
              </w:rPr>
            </w:pPr>
            <w:del w:id="375" w:author="Maya Spark" w:date="2024-01-09T16:16:00Z">
              <w:r w:rsidRPr="001C4180" w:rsidDel="001A3ADF">
                <w:rPr>
                  <w:b/>
                </w:rPr>
                <w:delText>Factor</w:delText>
              </w:r>
              <w:r w:rsidDel="001A3ADF">
                <w:rPr>
                  <w:b/>
                </w:rPr>
                <w:delText xml:space="preserve"> 4</w:delText>
              </w:r>
              <w:r w:rsidRPr="001C4180" w:rsidDel="001A3ADF">
                <w:rPr>
                  <w:b/>
                </w:rPr>
                <w:delText>.</w:delText>
              </w:r>
              <w:r w:rsidR="00DF0BC5" w:rsidDel="001A3ADF">
                <w:rPr>
                  <w:b/>
                </w:rPr>
                <w:delText>E</w:delText>
              </w:r>
              <w:r w:rsidRPr="001C4180" w:rsidDel="001A3ADF">
                <w:rPr>
                  <w:b/>
                </w:rPr>
                <w:delText xml:space="preserve">. </w:delText>
              </w:r>
              <w:r w:rsidDel="001A3ADF">
                <w:rPr>
                  <w:b/>
                </w:rPr>
                <w:delText>Special Populations</w:delText>
              </w:r>
              <w:r w:rsidDel="001A3ADF">
                <w:rPr>
                  <w:rStyle w:val="FootnoteReference"/>
                  <w:b/>
                </w:rPr>
                <w:footnoteReference w:id="15"/>
              </w:r>
              <w:r w:rsidDel="001A3ADF">
                <w:rPr>
                  <w:b/>
                </w:rPr>
                <w:delText xml:space="preserve"> (</w:delText>
              </w:r>
              <w:r w:rsidR="002212A9" w:rsidDel="001A3ADF">
                <w:rPr>
                  <w:b/>
                </w:rPr>
                <w:delText>2</w:delText>
              </w:r>
              <w:r w:rsidDel="001A3ADF">
                <w:rPr>
                  <w:b/>
                </w:rPr>
                <w:delText xml:space="preserve"> </w:delText>
              </w:r>
              <w:commentRangeStart w:id="378"/>
              <w:r w:rsidDel="001A3ADF">
                <w:rPr>
                  <w:b/>
                </w:rPr>
                <w:delText>Points</w:delText>
              </w:r>
            </w:del>
            <w:commentRangeEnd w:id="378"/>
            <w:r w:rsidR="00493E67">
              <w:rPr>
                <w:rStyle w:val="CommentReference"/>
              </w:rPr>
              <w:commentReference w:id="378"/>
            </w:r>
            <w:del w:id="379" w:author="Maya Spark" w:date="2024-01-09T16:16:00Z">
              <w:r w:rsidDel="001A3ADF">
                <w:rPr>
                  <w:b/>
                </w:rPr>
                <w:delText>)</w:delText>
              </w:r>
            </w:del>
          </w:p>
        </w:tc>
        <w:tc>
          <w:tcPr>
            <w:tcW w:w="3425" w:type="dxa"/>
            <w:tcBorders>
              <w:top w:val="single" w:sz="4" w:space="0" w:color="auto"/>
              <w:left w:val="single" w:sz="4" w:space="0" w:color="auto"/>
              <w:bottom w:val="single" w:sz="4" w:space="0" w:color="auto"/>
              <w:right w:val="single" w:sz="4" w:space="0" w:color="auto"/>
            </w:tcBorders>
          </w:tcPr>
          <w:p w14:paraId="31539227" w14:textId="7FC9A626" w:rsidR="003C0106" w:rsidRPr="001C4180" w:rsidRDefault="003C0106" w:rsidP="003B2A5D">
            <w:pPr>
              <w:keepNext/>
              <w:spacing w:before="60" w:after="60"/>
              <w:contextualSpacing/>
              <w:jc w:val="center"/>
              <w:rPr>
                <w:b/>
              </w:rPr>
            </w:pPr>
            <w:r>
              <w:rPr>
                <w:b/>
              </w:rPr>
              <w:t>Scoring Guide</w:t>
            </w:r>
          </w:p>
        </w:tc>
        <w:tc>
          <w:tcPr>
            <w:tcW w:w="900" w:type="dxa"/>
            <w:tcBorders>
              <w:top w:val="single" w:sz="4" w:space="0" w:color="auto"/>
              <w:left w:val="single" w:sz="4" w:space="0" w:color="auto"/>
              <w:bottom w:val="single" w:sz="4" w:space="0" w:color="auto"/>
              <w:right w:val="single" w:sz="4" w:space="0" w:color="auto"/>
            </w:tcBorders>
          </w:tcPr>
          <w:p w14:paraId="449562DB" w14:textId="2867CDEC" w:rsidR="003C0106" w:rsidRPr="001C4180" w:rsidRDefault="003C0106" w:rsidP="003B2A5D">
            <w:pPr>
              <w:keepNext/>
              <w:spacing w:before="60" w:after="60"/>
              <w:contextualSpacing/>
              <w:jc w:val="center"/>
              <w:rPr>
                <w:b/>
              </w:rPr>
            </w:pPr>
            <w:r w:rsidRPr="001C4180">
              <w:rPr>
                <w:b/>
              </w:rPr>
              <w:t>Points</w:t>
            </w:r>
          </w:p>
        </w:tc>
      </w:tr>
      <w:tr w:rsidR="003C0106" w:rsidRPr="001C4180" w14:paraId="463989BE" w14:textId="77777777" w:rsidTr="0028387E">
        <w:trPr>
          <w:trHeight w:val="715"/>
          <w:jc w:val="center"/>
        </w:trPr>
        <w:tc>
          <w:tcPr>
            <w:tcW w:w="5305" w:type="dxa"/>
            <w:vMerge w:val="restart"/>
            <w:tcBorders>
              <w:top w:val="single" w:sz="4" w:space="0" w:color="auto"/>
              <w:left w:val="single" w:sz="4" w:space="0" w:color="auto"/>
              <w:right w:val="single" w:sz="4" w:space="0" w:color="auto"/>
            </w:tcBorders>
          </w:tcPr>
          <w:p w14:paraId="078F7291" w14:textId="52E09DC0" w:rsidR="003C0106" w:rsidDel="001A3ADF" w:rsidRDefault="003C0106" w:rsidP="003C0106">
            <w:pPr>
              <w:rPr>
                <w:del w:id="380" w:author="Maya Spark" w:date="2024-01-09T16:16:00Z"/>
                <w:rFonts w:eastAsia="Times New Roman"/>
                <w:bCs/>
                <w:color w:val="000000" w:themeColor="text1"/>
                <w:szCs w:val="22"/>
              </w:rPr>
            </w:pPr>
            <w:del w:id="381" w:author="Maya Spark" w:date="2024-01-09T16:16:00Z">
              <w:r w:rsidRPr="006F43CF" w:rsidDel="001A3ADF">
                <w:rPr>
                  <w:rFonts w:eastAsia="Times New Roman"/>
                  <w:bCs/>
                  <w:color w:val="000000" w:themeColor="text1"/>
                  <w:szCs w:val="22"/>
                </w:rPr>
                <w:delText xml:space="preserve">Award up to </w:delText>
              </w:r>
              <w:r w:rsidR="002212A9" w:rsidDel="001A3ADF">
                <w:rPr>
                  <w:rFonts w:eastAsia="Times New Roman"/>
                  <w:bCs/>
                  <w:color w:val="000000" w:themeColor="text1"/>
                  <w:szCs w:val="22"/>
                </w:rPr>
                <w:delText>2</w:delText>
              </w:r>
              <w:r w:rsidRPr="006F43CF" w:rsidDel="001A3ADF">
                <w:rPr>
                  <w:rFonts w:eastAsia="Times New Roman"/>
                  <w:bCs/>
                  <w:color w:val="000000" w:themeColor="text1"/>
                  <w:szCs w:val="22"/>
                </w:rPr>
                <w:delText xml:space="preserve"> points based </w:delText>
              </w:r>
              <w:r w:rsidDel="001A3ADF">
                <w:rPr>
                  <w:rFonts w:eastAsia="Times New Roman"/>
                  <w:bCs/>
                  <w:color w:val="000000" w:themeColor="text1"/>
                  <w:szCs w:val="22"/>
                </w:rPr>
                <w:delText>the scoring guide to the right.</w:delText>
              </w:r>
            </w:del>
          </w:p>
          <w:p w14:paraId="1B07B021" w14:textId="75EBCCE7" w:rsidR="003C0106" w:rsidRPr="003C0106" w:rsidRDefault="003C0106" w:rsidP="001A3ADF">
            <w:pPr>
              <w:rPr>
                <w:rFonts w:eastAsia="Times New Roman"/>
                <w:bCs/>
                <w:color w:val="000000" w:themeColor="text1"/>
                <w:szCs w:val="22"/>
              </w:rPr>
            </w:pPr>
          </w:p>
        </w:tc>
        <w:tc>
          <w:tcPr>
            <w:tcW w:w="3425" w:type="dxa"/>
            <w:tcBorders>
              <w:top w:val="single" w:sz="4" w:space="0" w:color="auto"/>
              <w:left w:val="single" w:sz="4" w:space="0" w:color="auto"/>
              <w:bottom w:val="single" w:sz="4" w:space="0" w:color="auto"/>
              <w:right w:val="single" w:sz="4" w:space="0" w:color="auto"/>
            </w:tcBorders>
          </w:tcPr>
          <w:p w14:paraId="1B0A5E74" w14:textId="6D51EC63" w:rsidR="003C0106" w:rsidDel="001A3ADF" w:rsidRDefault="003C0106" w:rsidP="003C0106">
            <w:pPr>
              <w:keepNext/>
              <w:spacing w:before="60" w:after="60"/>
              <w:contextualSpacing/>
              <w:rPr>
                <w:del w:id="382" w:author="Maya Spark" w:date="2024-01-09T16:16:00Z"/>
              </w:rPr>
            </w:pPr>
            <w:del w:id="383" w:author="Maya Spark" w:date="2024-01-09T16:16:00Z">
              <w:r w:rsidDel="001A3ADF">
                <w:delText xml:space="preserve">Project </w:delText>
              </w:r>
              <w:r w:rsidRPr="00056A1B" w:rsidDel="001A3ADF">
                <w:delText xml:space="preserve">targets </w:delText>
              </w:r>
              <w:r w:rsidR="00700E76" w:rsidRPr="00056A1B" w:rsidDel="001A3ADF">
                <w:rPr>
                  <w:u w:val="single"/>
                </w:rPr>
                <w:delText xml:space="preserve">two </w:delText>
              </w:r>
              <w:r w:rsidR="00173335" w:rsidRPr="00056A1B" w:rsidDel="001A3ADF">
                <w:rPr>
                  <w:u w:val="single"/>
                </w:rPr>
                <w:delText>or more</w:delText>
              </w:r>
              <w:r w:rsidDel="001A3ADF">
                <w:delText xml:space="preserve"> of the following specialized populations:</w:delText>
              </w:r>
            </w:del>
          </w:p>
          <w:p w14:paraId="77D64235" w14:textId="50A9FD93" w:rsidR="003C0106" w:rsidDel="001A3ADF" w:rsidRDefault="003C0106" w:rsidP="003C0106">
            <w:pPr>
              <w:pStyle w:val="ListParagraph"/>
              <w:numPr>
                <w:ilvl w:val="0"/>
                <w:numId w:val="30"/>
              </w:numPr>
              <w:rPr>
                <w:del w:id="384" w:author="Maya Spark" w:date="2024-01-09T16:16:00Z"/>
                <w:rFonts w:eastAsia="Times New Roman"/>
                <w:bCs/>
                <w:color w:val="000000" w:themeColor="text1"/>
                <w:szCs w:val="22"/>
              </w:rPr>
            </w:pPr>
            <w:del w:id="385" w:author="Maya Spark" w:date="2024-01-09T16:16:00Z">
              <w:r w:rsidDel="001A3ADF">
                <w:rPr>
                  <w:rFonts w:eastAsia="Times New Roman"/>
                  <w:bCs/>
                  <w:color w:val="000000" w:themeColor="text1"/>
                  <w:szCs w:val="22"/>
                </w:rPr>
                <w:delText xml:space="preserve">Homeless </w:delText>
              </w:r>
              <w:r w:rsidRPr="004753DD" w:rsidDel="001A3ADF">
                <w:rPr>
                  <w:rFonts w:eastAsia="Times New Roman"/>
                  <w:bCs/>
                  <w:color w:val="000000" w:themeColor="text1"/>
                  <w:szCs w:val="22"/>
                </w:rPr>
                <w:delText xml:space="preserve">Youth, </w:delText>
              </w:r>
            </w:del>
          </w:p>
          <w:p w14:paraId="71B6E2B0" w14:textId="0174F841" w:rsidR="003C0106" w:rsidDel="001A3ADF" w:rsidRDefault="003C0106" w:rsidP="003C0106">
            <w:pPr>
              <w:pStyle w:val="ListParagraph"/>
              <w:numPr>
                <w:ilvl w:val="0"/>
                <w:numId w:val="30"/>
              </w:numPr>
              <w:rPr>
                <w:del w:id="386" w:author="Maya Spark" w:date="2024-01-09T16:16:00Z"/>
                <w:rFonts w:eastAsia="Times New Roman"/>
                <w:bCs/>
                <w:color w:val="000000" w:themeColor="text1"/>
                <w:szCs w:val="22"/>
              </w:rPr>
            </w:pPr>
            <w:del w:id="387" w:author="Maya Spark" w:date="2024-01-09T16:16:00Z">
              <w:r w:rsidRPr="004753DD" w:rsidDel="001A3ADF">
                <w:rPr>
                  <w:rFonts w:eastAsia="Times New Roman"/>
                  <w:bCs/>
                  <w:color w:val="000000" w:themeColor="text1"/>
                  <w:szCs w:val="22"/>
                </w:rPr>
                <w:delText>Domestic Violence survivor</w:delText>
              </w:r>
              <w:r w:rsidDel="001A3ADF">
                <w:rPr>
                  <w:rFonts w:eastAsia="Times New Roman"/>
                  <w:bCs/>
                  <w:color w:val="000000" w:themeColor="text1"/>
                  <w:szCs w:val="22"/>
                </w:rPr>
                <w:delText>s,</w:delText>
              </w:r>
            </w:del>
          </w:p>
          <w:p w14:paraId="10236876" w14:textId="5ABA0AEF" w:rsidR="003C0106" w:rsidDel="001A3ADF" w:rsidRDefault="003C0106" w:rsidP="003C0106">
            <w:pPr>
              <w:pStyle w:val="ListParagraph"/>
              <w:numPr>
                <w:ilvl w:val="0"/>
                <w:numId w:val="30"/>
              </w:numPr>
              <w:rPr>
                <w:del w:id="388" w:author="Maya Spark" w:date="2024-01-09T16:16:00Z"/>
                <w:rFonts w:eastAsia="Times New Roman"/>
                <w:bCs/>
                <w:color w:val="000000" w:themeColor="text1"/>
                <w:szCs w:val="22"/>
              </w:rPr>
            </w:pPr>
            <w:del w:id="389" w:author="Maya Spark" w:date="2024-01-09T16:16:00Z">
              <w:r w:rsidDel="001A3ADF">
                <w:rPr>
                  <w:rFonts w:eastAsia="Times New Roman"/>
                  <w:bCs/>
                  <w:color w:val="000000" w:themeColor="text1"/>
                  <w:szCs w:val="22"/>
                </w:rPr>
                <w:delText xml:space="preserve">Homeless </w:delText>
              </w:r>
              <w:r w:rsidRPr="004753DD" w:rsidDel="001A3ADF">
                <w:rPr>
                  <w:rFonts w:eastAsia="Times New Roman"/>
                  <w:bCs/>
                  <w:color w:val="000000" w:themeColor="text1"/>
                  <w:szCs w:val="22"/>
                </w:rPr>
                <w:delText>Families with Children</w:delText>
              </w:r>
              <w:r w:rsidDel="001A3ADF">
                <w:rPr>
                  <w:rFonts w:eastAsia="Times New Roman"/>
                  <w:bCs/>
                  <w:color w:val="000000" w:themeColor="text1"/>
                  <w:szCs w:val="22"/>
                </w:rPr>
                <w:delText>,</w:delText>
              </w:r>
            </w:del>
          </w:p>
          <w:p w14:paraId="396B2759" w14:textId="29EC4148" w:rsidR="003C0106" w:rsidDel="001A3ADF" w:rsidRDefault="003C0106" w:rsidP="003C0106">
            <w:pPr>
              <w:pStyle w:val="ListParagraph"/>
              <w:numPr>
                <w:ilvl w:val="0"/>
                <w:numId w:val="30"/>
              </w:numPr>
              <w:rPr>
                <w:del w:id="390" w:author="Maya Spark" w:date="2024-01-09T16:16:00Z"/>
                <w:rFonts w:eastAsia="Times New Roman"/>
                <w:bCs/>
                <w:color w:val="000000" w:themeColor="text1"/>
                <w:szCs w:val="22"/>
              </w:rPr>
            </w:pPr>
            <w:del w:id="391" w:author="Maya Spark" w:date="2024-01-09T16:16:00Z">
              <w:r w:rsidDel="001A3ADF">
                <w:rPr>
                  <w:rFonts w:eastAsia="Times New Roman"/>
                  <w:bCs/>
                  <w:color w:val="000000" w:themeColor="text1"/>
                  <w:szCs w:val="22"/>
                </w:rPr>
                <w:delText>C</w:delText>
              </w:r>
              <w:r w:rsidRPr="004753DD" w:rsidDel="001A3ADF">
                <w:rPr>
                  <w:rFonts w:eastAsia="Times New Roman"/>
                  <w:bCs/>
                  <w:color w:val="000000" w:themeColor="text1"/>
                  <w:szCs w:val="22"/>
                </w:rPr>
                <w:delText>hronic Homeless,</w:delText>
              </w:r>
              <w:r w:rsidDel="001A3ADF">
                <w:rPr>
                  <w:rFonts w:eastAsia="Times New Roman"/>
                  <w:bCs/>
                  <w:color w:val="000000" w:themeColor="text1"/>
                  <w:szCs w:val="22"/>
                </w:rPr>
                <w:delText xml:space="preserve"> </w:delText>
              </w:r>
            </w:del>
          </w:p>
          <w:p w14:paraId="45AAA576" w14:textId="3971E730" w:rsidR="003C0106" w:rsidRPr="003C0106" w:rsidDel="001A3ADF" w:rsidRDefault="003C0106" w:rsidP="003C0106">
            <w:pPr>
              <w:pStyle w:val="ListParagraph"/>
              <w:numPr>
                <w:ilvl w:val="0"/>
                <w:numId w:val="30"/>
              </w:numPr>
              <w:rPr>
                <w:del w:id="392" w:author="Maya Spark" w:date="2024-01-09T16:16:00Z"/>
                <w:rFonts w:eastAsia="Times New Roman"/>
                <w:bCs/>
                <w:color w:val="000000" w:themeColor="text1"/>
                <w:szCs w:val="22"/>
              </w:rPr>
            </w:pPr>
            <w:del w:id="393" w:author="Maya Spark" w:date="2024-01-09T16:16:00Z">
              <w:r w:rsidDel="001A3ADF">
                <w:rPr>
                  <w:rFonts w:eastAsia="Times New Roman"/>
                  <w:bCs/>
                  <w:color w:val="000000" w:themeColor="text1"/>
                  <w:szCs w:val="22"/>
                </w:rPr>
                <w:delText xml:space="preserve">Homeless </w:delText>
              </w:r>
              <w:r w:rsidRPr="004753DD" w:rsidDel="001A3ADF">
                <w:rPr>
                  <w:rFonts w:eastAsia="Times New Roman"/>
                  <w:bCs/>
                  <w:color w:val="000000" w:themeColor="text1"/>
                  <w:szCs w:val="22"/>
                </w:rPr>
                <w:delText>Veterans</w:delText>
              </w:r>
              <w:r w:rsidDel="001A3ADF">
                <w:rPr>
                  <w:rFonts w:eastAsia="Times New Roman"/>
                  <w:bCs/>
                  <w:color w:val="000000" w:themeColor="text1"/>
                  <w:szCs w:val="22"/>
                </w:rPr>
                <w:delText xml:space="preserve">, </w:delText>
              </w:r>
              <w:r w:rsidRPr="004753DD" w:rsidDel="001A3ADF">
                <w:rPr>
                  <w:rFonts w:eastAsia="Times New Roman"/>
                  <w:bCs/>
                  <w:i/>
                  <w:iCs/>
                  <w:color w:val="000000" w:themeColor="text1"/>
                  <w:szCs w:val="22"/>
                </w:rPr>
                <w:delText>and/or</w:delText>
              </w:r>
            </w:del>
          </w:p>
          <w:p w14:paraId="2CA5476F" w14:textId="7223BFB1" w:rsidR="003C0106" w:rsidDel="001A3ADF" w:rsidRDefault="003C0106" w:rsidP="003C0106">
            <w:pPr>
              <w:pStyle w:val="ListParagraph"/>
              <w:numPr>
                <w:ilvl w:val="0"/>
                <w:numId w:val="30"/>
              </w:numPr>
              <w:rPr>
                <w:del w:id="394" w:author="Maya Spark" w:date="2024-01-09T16:16:00Z"/>
                <w:rFonts w:eastAsia="Times New Roman"/>
                <w:bCs/>
                <w:color w:val="000000" w:themeColor="text1"/>
                <w:szCs w:val="22"/>
              </w:rPr>
            </w:pPr>
            <w:del w:id="395" w:author="Maya Spark" w:date="2024-01-09T16:16:00Z">
              <w:r w:rsidRPr="003C0106" w:rsidDel="001A3ADF">
                <w:rPr>
                  <w:rFonts w:eastAsia="Times New Roman"/>
                  <w:bCs/>
                  <w:color w:val="000000" w:themeColor="text1"/>
                  <w:szCs w:val="22"/>
                </w:rPr>
                <w:delText>Transgender/Gender Nonconforming</w:delText>
              </w:r>
            </w:del>
          </w:p>
          <w:p w14:paraId="1D778CAA" w14:textId="57E15DB7" w:rsidR="00700E76" w:rsidRPr="00056A1B" w:rsidDel="001A3ADF" w:rsidRDefault="00700E76" w:rsidP="003C0106">
            <w:pPr>
              <w:pStyle w:val="ListParagraph"/>
              <w:numPr>
                <w:ilvl w:val="0"/>
                <w:numId w:val="30"/>
              </w:numPr>
              <w:rPr>
                <w:del w:id="396" w:author="Maya Spark" w:date="2024-01-09T16:16:00Z"/>
                <w:rFonts w:eastAsia="Times New Roman"/>
                <w:bCs/>
                <w:color w:val="000000" w:themeColor="text1"/>
                <w:szCs w:val="22"/>
              </w:rPr>
            </w:pPr>
            <w:del w:id="397" w:author="Maya Spark" w:date="2024-01-09T16:16:00Z">
              <w:r w:rsidRPr="00056A1B" w:rsidDel="001A3ADF">
                <w:rPr>
                  <w:rFonts w:eastAsia="Times New Roman"/>
                  <w:bCs/>
                  <w:color w:val="000000" w:themeColor="text1"/>
                  <w:szCs w:val="22"/>
                </w:rPr>
                <w:delText>Older adults/seniors</w:delText>
              </w:r>
            </w:del>
          </w:p>
          <w:p w14:paraId="12E7C7B0" w14:textId="7BD51755" w:rsidR="00700E76" w:rsidRPr="0015251F" w:rsidRDefault="0015251F" w:rsidP="0015251F">
            <w:pPr>
              <w:pStyle w:val="ListParagraph"/>
              <w:numPr>
                <w:ilvl w:val="0"/>
                <w:numId w:val="30"/>
              </w:numPr>
              <w:rPr>
                <w:rFonts w:eastAsia="Times New Roman"/>
                <w:bCs/>
                <w:color w:val="000000" w:themeColor="text1"/>
                <w:szCs w:val="22"/>
              </w:rPr>
            </w:pPr>
            <w:del w:id="398" w:author="Maya Spark" w:date="2024-01-09T16:16:00Z">
              <w:r w:rsidRPr="00056A1B" w:rsidDel="001A3ADF">
                <w:rPr>
                  <w:rFonts w:eastAsia="Times New Roman"/>
                  <w:bCs/>
                  <w:color w:val="000000" w:themeColor="text1"/>
                  <w:szCs w:val="22"/>
                </w:rPr>
                <w:delText>Persons of different races and ethnicities, particularly those over-represented in the local population</w:delText>
              </w:r>
            </w:del>
          </w:p>
        </w:tc>
        <w:tc>
          <w:tcPr>
            <w:tcW w:w="900" w:type="dxa"/>
            <w:tcBorders>
              <w:top w:val="single" w:sz="4" w:space="0" w:color="auto"/>
              <w:left w:val="single" w:sz="4" w:space="0" w:color="auto"/>
              <w:bottom w:val="single" w:sz="4" w:space="0" w:color="auto"/>
              <w:right w:val="single" w:sz="4" w:space="0" w:color="auto"/>
            </w:tcBorders>
          </w:tcPr>
          <w:p w14:paraId="10FC9DAC" w14:textId="20E098B3" w:rsidR="003C0106" w:rsidRPr="001C4180" w:rsidRDefault="002212A9" w:rsidP="003B2A5D">
            <w:pPr>
              <w:keepNext/>
              <w:spacing w:before="60" w:after="60"/>
              <w:contextualSpacing/>
              <w:jc w:val="center"/>
            </w:pPr>
            <w:del w:id="399" w:author="Maya Spark" w:date="2024-01-09T16:23:00Z">
              <w:r w:rsidDel="00CC0AD1">
                <w:delText>2</w:delText>
              </w:r>
            </w:del>
          </w:p>
        </w:tc>
      </w:tr>
      <w:tr w:rsidR="003C0106" w:rsidRPr="001C4180" w14:paraId="39318DE2" w14:textId="77777777" w:rsidTr="0028387E">
        <w:trPr>
          <w:trHeight w:val="715"/>
          <w:jc w:val="center"/>
        </w:trPr>
        <w:tc>
          <w:tcPr>
            <w:tcW w:w="5305" w:type="dxa"/>
            <w:vMerge/>
            <w:tcBorders>
              <w:left w:val="single" w:sz="4" w:space="0" w:color="auto"/>
              <w:right w:val="single" w:sz="4" w:space="0" w:color="auto"/>
            </w:tcBorders>
          </w:tcPr>
          <w:p w14:paraId="2956276E" w14:textId="77777777" w:rsidR="003C0106" w:rsidRPr="006F43CF" w:rsidRDefault="003C0106" w:rsidP="003C0106">
            <w:pPr>
              <w:rPr>
                <w:rFonts w:eastAsia="Times New Roman"/>
                <w:bCs/>
                <w:color w:val="000000" w:themeColor="text1"/>
                <w:szCs w:val="22"/>
              </w:rPr>
            </w:pPr>
          </w:p>
        </w:tc>
        <w:tc>
          <w:tcPr>
            <w:tcW w:w="3425" w:type="dxa"/>
            <w:tcBorders>
              <w:top w:val="single" w:sz="4" w:space="0" w:color="auto"/>
              <w:left w:val="single" w:sz="4" w:space="0" w:color="auto"/>
              <w:right w:val="single" w:sz="4" w:space="0" w:color="auto"/>
            </w:tcBorders>
          </w:tcPr>
          <w:p w14:paraId="69336B85" w14:textId="444F7719" w:rsidR="003C0106" w:rsidRDefault="003C0106" w:rsidP="003C0106">
            <w:pPr>
              <w:keepNext/>
              <w:spacing w:before="60" w:after="60"/>
              <w:contextualSpacing/>
            </w:pPr>
            <w:del w:id="400" w:author="Maya Spark" w:date="2024-01-09T16:16:00Z">
              <w:r w:rsidDel="001A3ADF">
                <w:delText xml:space="preserve">Project </w:delText>
              </w:r>
              <w:r w:rsidR="00173335" w:rsidDel="001A3ADF">
                <w:delText>does not target any of the above</w:delText>
              </w:r>
              <w:r w:rsidDel="001A3ADF">
                <w:delText xml:space="preserve"> subpopulations.</w:delText>
              </w:r>
            </w:del>
          </w:p>
        </w:tc>
        <w:tc>
          <w:tcPr>
            <w:tcW w:w="900" w:type="dxa"/>
            <w:tcBorders>
              <w:top w:val="single" w:sz="4" w:space="0" w:color="auto"/>
              <w:left w:val="single" w:sz="4" w:space="0" w:color="auto"/>
              <w:bottom w:val="single" w:sz="4" w:space="0" w:color="auto"/>
              <w:right w:val="single" w:sz="4" w:space="0" w:color="auto"/>
            </w:tcBorders>
          </w:tcPr>
          <w:p w14:paraId="74B0AEDF" w14:textId="6165C649" w:rsidR="003C0106" w:rsidRDefault="003C0106" w:rsidP="003B2A5D">
            <w:pPr>
              <w:keepNext/>
              <w:spacing w:before="60" w:after="60"/>
              <w:contextualSpacing/>
              <w:jc w:val="center"/>
            </w:pPr>
            <w:del w:id="401" w:author="Maya Spark" w:date="2024-01-09T16:23:00Z">
              <w:r w:rsidDel="00CC0AD1">
                <w:delText>0</w:delText>
              </w:r>
            </w:del>
          </w:p>
        </w:tc>
      </w:tr>
    </w:tbl>
    <w:p w14:paraId="44FD7E1B" w14:textId="0ECC3BB2" w:rsidR="006F43CF" w:rsidRDefault="006F43CF" w:rsidP="00B66479"/>
    <w:tbl>
      <w:tblPr>
        <w:tblStyle w:val="TableGrid"/>
        <w:tblW w:w="9720" w:type="dxa"/>
        <w:tblInd w:w="-185" w:type="dxa"/>
        <w:tblLook w:val="04A0" w:firstRow="1" w:lastRow="0" w:firstColumn="1" w:lastColumn="0" w:noHBand="0" w:noVBand="1"/>
      </w:tblPr>
      <w:tblGrid>
        <w:gridCol w:w="9720"/>
      </w:tblGrid>
      <w:tr w:rsidR="0024583E" w14:paraId="77B6EFE6" w14:textId="77777777" w:rsidTr="0024583E">
        <w:trPr>
          <w:trHeight w:val="504"/>
        </w:trPr>
        <w:tc>
          <w:tcPr>
            <w:tcW w:w="9720" w:type="dxa"/>
            <w:tcBorders>
              <w:bottom w:val="single" w:sz="4" w:space="0" w:color="auto"/>
            </w:tcBorders>
            <w:shd w:val="clear" w:color="auto" w:fill="6CC9D9"/>
            <w:vAlign w:val="center"/>
          </w:tcPr>
          <w:p w14:paraId="5A0E754D" w14:textId="5B5F570B" w:rsidR="0024583E" w:rsidRPr="0024583E" w:rsidRDefault="0024583E" w:rsidP="0024583E">
            <w:pPr>
              <w:pStyle w:val="ListParagraph"/>
              <w:numPr>
                <w:ilvl w:val="1"/>
                <w:numId w:val="21"/>
              </w:numPr>
              <w:jc w:val="center"/>
              <w:rPr>
                <w:color w:val="FFFFFF" w:themeColor="background1"/>
                <w:szCs w:val="22"/>
              </w:rPr>
            </w:pPr>
            <w:r w:rsidRPr="0024583E">
              <w:rPr>
                <w:color w:val="FFFFFF" w:themeColor="background1"/>
                <w:szCs w:val="22"/>
              </w:rPr>
              <w:t>BONUS POINTS</w:t>
            </w:r>
            <w:r w:rsidR="00B0794C">
              <w:rPr>
                <w:color w:val="FFFFFF" w:themeColor="background1"/>
                <w:szCs w:val="22"/>
              </w:rPr>
              <w:t xml:space="preserve"> (10 POINTS)</w:t>
            </w:r>
          </w:p>
        </w:tc>
      </w:tr>
    </w:tbl>
    <w:p w14:paraId="420DBB14" w14:textId="77777777" w:rsidR="0024583E" w:rsidRDefault="0024583E" w:rsidP="00B66479">
      <w:pPr>
        <w:rPr>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24583E" w:rsidRPr="001C4180" w14:paraId="05DC0986" w14:textId="77777777" w:rsidTr="003C742E">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6797A122" w14:textId="2FA4E67D" w:rsidR="0024583E" w:rsidRPr="001C4180" w:rsidRDefault="0024583E" w:rsidP="003C742E">
            <w:pPr>
              <w:spacing w:before="60" w:after="60"/>
              <w:contextualSpacing/>
              <w:rPr>
                <w:b/>
              </w:rPr>
            </w:pPr>
            <w:r>
              <w:rPr>
                <w:b/>
              </w:rPr>
              <w:t>Factor 5.A. Bonus Points for</w:t>
            </w:r>
            <w:r w:rsidR="003B7F63">
              <w:rPr>
                <w:b/>
              </w:rPr>
              <w:t xml:space="preserve"> Renewal Housing Project</w:t>
            </w:r>
            <w:r>
              <w:rPr>
                <w:b/>
              </w:rPr>
              <w:t xml:space="preserve"> (</w:t>
            </w:r>
            <w:r w:rsidR="008C3F78">
              <w:rPr>
                <w:b/>
              </w:rPr>
              <w:t>10</w:t>
            </w:r>
            <w:r>
              <w:rPr>
                <w:b/>
              </w:rPr>
              <w:t xml:space="preserve"> Points)</w:t>
            </w:r>
          </w:p>
        </w:tc>
        <w:tc>
          <w:tcPr>
            <w:tcW w:w="1625" w:type="dxa"/>
            <w:tcBorders>
              <w:top w:val="single" w:sz="4" w:space="0" w:color="auto"/>
              <w:left w:val="single" w:sz="4" w:space="0" w:color="auto"/>
              <w:bottom w:val="single" w:sz="4" w:space="0" w:color="auto"/>
              <w:right w:val="single" w:sz="4" w:space="0" w:color="auto"/>
            </w:tcBorders>
            <w:vAlign w:val="center"/>
          </w:tcPr>
          <w:p w14:paraId="3F0D8CB6" w14:textId="77777777" w:rsidR="0024583E" w:rsidRPr="001C4180" w:rsidRDefault="0024583E" w:rsidP="003C742E">
            <w:pPr>
              <w:spacing w:before="60" w:after="60"/>
              <w:contextualSpacing/>
              <w:jc w:val="center"/>
              <w:rPr>
                <w:b/>
              </w:rPr>
            </w:pPr>
            <w:r>
              <w:rPr>
                <w:b/>
              </w:rPr>
              <w:t>Points</w:t>
            </w:r>
          </w:p>
        </w:tc>
      </w:tr>
      <w:tr w:rsidR="0024583E" w:rsidRPr="001C4180" w14:paraId="4C344416" w14:textId="77777777" w:rsidTr="003C742E">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65660044" w14:textId="45E62509" w:rsidR="0024583E" w:rsidRPr="00AB78F1" w:rsidRDefault="0024583E" w:rsidP="003C742E">
            <w:pPr>
              <w:rPr>
                <w:color w:val="000000" w:themeColor="text1"/>
                <w:szCs w:val="22"/>
              </w:rPr>
            </w:pPr>
            <w:r w:rsidRPr="00AB78F1">
              <w:rPr>
                <w:rFonts w:eastAsia="Times New Roman"/>
                <w:bCs/>
                <w:color w:val="000000" w:themeColor="text1"/>
                <w:szCs w:val="22"/>
              </w:rPr>
              <w:t xml:space="preserve">Award the project </w:t>
            </w:r>
            <w:r w:rsidR="008C3F78">
              <w:rPr>
                <w:rFonts w:eastAsia="Times New Roman"/>
                <w:bCs/>
                <w:color w:val="000000" w:themeColor="text1"/>
                <w:szCs w:val="22"/>
              </w:rPr>
              <w:t>10</w:t>
            </w:r>
            <w:r w:rsidRPr="00AB78F1">
              <w:rPr>
                <w:rFonts w:eastAsia="Times New Roman"/>
                <w:bCs/>
                <w:color w:val="000000" w:themeColor="text1"/>
                <w:szCs w:val="22"/>
              </w:rPr>
              <w:t xml:space="preserve"> points if it is applying to renew </w:t>
            </w:r>
            <w:r w:rsidR="008C3F78">
              <w:rPr>
                <w:rFonts w:eastAsia="Times New Roman"/>
                <w:bCs/>
                <w:color w:val="000000" w:themeColor="text1"/>
                <w:szCs w:val="22"/>
              </w:rPr>
              <w:t>a Housing Project.</w:t>
            </w:r>
          </w:p>
        </w:tc>
        <w:tc>
          <w:tcPr>
            <w:tcW w:w="1625" w:type="dxa"/>
            <w:tcBorders>
              <w:top w:val="single" w:sz="4" w:space="0" w:color="auto"/>
              <w:left w:val="single" w:sz="4" w:space="0" w:color="auto"/>
              <w:bottom w:val="single" w:sz="4" w:space="0" w:color="auto"/>
              <w:right w:val="single" w:sz="4" w:space="0" w:color="auto"/>
            </w:tcBorders>
            <w:vAlign w:val="center"/>
          </w:tcPr>
          <w:p w14:paraId="15251F73" w14:textId="0755C5BB" w:rsidR="0024583E" w:rsidRPr="001C4180" w:rsidRDefault="008C3F78" w:rsidP="003C742E">
            <w:pPr>
              <w:spacing w:before="60" w:after="60"/>
              <w:contextualSpacing/>
              <w:jc w:val="center"/>
            </w:pPr>
            <w:r>
              <w:t>10</w:t>
            </w:r>
          </w:p>
        </w:tc>
      </w:tr>
    </w:tbl>
    <w:p w14:paraId="4E86697D" w14:textId="77777777" w:rsidR="0024583E" w:rsidRDefault="0024583E" w:rsidP="00B66479">
      <w:pPr>
        <w:rPr>
          <w:b/>
          <w:bCs/>
        </w:rPr>
      </w:pPr>
    </w:p>
    <w:p w14:paraId="4C1AD429" w14:textId="7A82BF0A" w:rsidR="006F43CF" w:rsidRPr="003C0106" w:rsidRDefault="006F43CF" w:rsidP="00B66479">
      <w:pPr>
        <w:rPr>
          <w:b/>
          <w:bCs/>
        </w:rPr>
      </w:pPr>
    </w:p>
    <w:sectPr w:rsidR="006F43CF" w:rsidRPr="003C010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6" w:author="Maya Spark" w:date="2024-03-21T20:39:00Z" w:initials="MS">
    <w:p w14:paraId="482989AF" w14:textId="77777777" w:rsidR="003B7F63" w:rsidRDefault="003B7F63" w:rsidP="003B7F63">
      <w:r>
        <w:rPr>
          <w:rStyle w:val="CommentReference"/>
        </w:rPr>
        <w:annotationRef/>
      </w:r>
      <w:r>
        <w:rPr>
          <w:color w:val="000000"/>
          <w:sz w:val="20"/>
          <w:szCs w:val="20"/>
        </w:rPr>
        <w:t>Moved to threshold</w:t>
      </w:r>
    </w:p>
  </w:comment>
  <w:comment w:id="70" w:author="Maya Spark" w:date="2024-01-09T15:25:00Z" w:initials="MS">
    <w:p w14:paraId="6867CCFD" w14:textId="4AF0AD4A" w:rsidR="00493E67" w:rsidRDefault="00D06223" w:rsidP="00493E67">
      <w:r>
        <w:rPr>
          <w:rStyle w:val="CommentReference"/>
        </w:rPr>
        <w:annotationRef/>
      </w:r>
      <w:r w:rsidR="00493E67">
        <w:rPr>
          <w:sz w:val="20"/>
          <w:szCs w:val="20"/>
        </w:rPr>
        <w:t>Moved to unscored threshold criteria.</w:t>
      </w:r>
    </w:p>
  </w:comment>
  <w:comment w:id="80" w:author="Maya Spark" w:date="2024-01-08T13:35:00Z" w:initials="MS">
    <w:p w14:paraId="73332597" w14:textId="77777777" w:rsidR="00493E67" w:rsidRDefault="00E219D8" w:rsidP="00493E67">
      <w:r>
        <w:rPr>
          <w:rStyle w:val="CommentReference"/>
        </w:rPr>
        <w:annotationRef/>
      </w:r>
      <w:r w:rsidR="00493E67">
        <w:rPr>
          <w:sz w:val="20"/>
          <w:szCs w:val="20"/>
        </w:rPr>
        <w:t>2023 was the first year we had this factor and we learned a lot about where agencies are with their VAWA compliance.</w:t>
      </w:r>
    </w:p>
    <w:p w14:paraId="0C35F4FD" w14:textId="77777777" w:rsidR="00493E67" w:rsidRDefault="00493E67" w:rsidP="00493E67"/>
    <w:p w14:paraId="1DBAA184" w14:textId="77777777" w:rsidR="00493E67" w:rsidRDefault="00493E67" w:rsidP="00493E67">
      <w:r>
        <w:rPr>
          <w:sz w:val="20"/>
          <w:szCs w:val="20"/>
        </w:rPr>
        <w:t xml:space="preserve">Propose deleting this factor this year and making VAWA compliance part of TA visits/monitoring. </w:t>
      </w:r>
    </w:p>
  </w:comment>
  <w:comment w:id="102" w:author="Maya Spark" w:date="2024-01-08T13:36:00Z" w:initials="MS">
    <w:p w14:paraId="32D96437" w14:textId="26740C3E" w:rsidR="00493E67" w:rsidRDefault="00E219D8" w:rsidP="00493E67">
      <w:r>
        <w:rPr>
          <w:rStyle w:val="CommentReference"/>
        </w:rPr>
        <w:annotationRef/>
      </w:r>
      <w:r w:rsidR="00493E67">
        <w:rPr>
          <w:sz w:val="20"/>
          <w:szCs w:val="20"/>
        </w:rPr>
        <w:t xml:space="preserve">This was new in 2023. </w:t>
      </w:r>
    </w:p>
    <w:p w14:paraId="58E656B0" w14:textId="77777777" w:rsidR="00493E67" w:rsidRDefault="00493E67" w:rsidP="00493E67"/>
    <w:p w14:paraId="2C8C0877" w14:textId="77777777" w:rsidR="00493E67" w:rsidRDefault="00493E67" w:rsidP="00493E67">
      <w:r>
        <w:rPr>
          <w:sz w:val="20"/>
          <w:szCs w:val="20"/>
        </w:rPr>
        <w:t xml:space="preserve">No agencies gave out notices at </w:t>
      </w:r>
      <w:proofErr w:type="gramStart"/>
      <w:r>
        <w:rPr>
          <w:sz w:val="20"/>
          <w:szCs w:val="20"/>
        </w:rPr>
        <w:t>all of</w:t>
      </w:r>
      <w:proofErr w:type="gramEnd"/>
      <w:r>
        <w:rPr>
          <w:sz w:val="20"/>
          <w:szCs w:val="20"/>
        </w:rPr>
        <w:t xml:space="preserve"> the times listed below. This has been added to TA visit agendas, propose deleting it as a scored factor for this year.</w:t>
      </w:r>
    </w:p>
  </w:comment>
  <w:comment w:id="142" w:author="Maya Spark" w:date="2024-01-08T13:38:00Z" w:initials="MS">
    <w:p w14:paraId="3021CF1D" w14:textId="7BFFD4F0" w:rsidR="00493E67" w:rsidRDefault="00EB4FE1" w:rsidP="00493E67">
      <w:r>
        <w:rPr>
          <w:rStyle w:val="CommentReference"/>
        </w:rPr>
        <w:annotationRef/>
      </w:r>
      <w:r w:rsidR="00493E67">
        <w:rPr>
          <w:sz w:val="20"/>
          <w:szCs w:val="20"/>
        </w:rPr>
        <w:t>Agencies are required to participate in the CES Committee to be a CoC Member in Good Standing, which is a threshold.</w:t>
      </w:r>
    </w:p>
  </w:comment>
  <w:comment w:id="181" w:author="Maya Spark" w:date="2024-01-09T15:10:00Z" w:initials="MS">
    <w:p w14:paraId="36ADCE25" w14:textId="77777777" w:rsidR="00493E67" w:rsidRDefault="00AB7FC9" w:rsidP="00493E67">
      <w:r>
        <w:rPr>
          <w:rStyle w:val="CommentReference"/>
        </w:rPr>
        <w:annotationRef/>
      </w:r>
      <w:proofErr w:type="gramStart"/>
      <w:r w:rsidR="00493E67">
        <w:rPr>
          <w:sz w:val="20"/>
          <w:szCs w:val="20"/>
        </w:rPr>
        <w:t>Generally</w:t>
      </w:r>
      <w:proofErr w:type="gramEnd"/>
      <w:r w:rsidR="00493E67">
        <w:rPr>
          <w:sz w:val="20"/>
          <w:szCs w:val="20"/>
        </w:rPr>
        <w:t xml:space="preserve"> not a distinguishing factor. Keep in new project tool for HUD annotation purposes, but delete for renewals.</w:t>
      </w:r>
    </w:p>
  </w:comment>
  <w:comment w:id="300" w:author="Maya Spark" w:date="2024-03-21T20:12:00Z" w:initials="MS">
    <w:p w14:paraId="62B9312F" w14:textId="77777777" w:rsidR="00A55B2B" w:rsidRDefault="003B7F63" w:rsidP="00A55B2B">
      <w:r>
        <w:rPr>
          <w:rStyle w:val="CommentReference"/>
        </w:rPr>
        <w:annotationRef/>
      </w:r>
      <w:r w:rsidR="00A55B2B">
        <w:rPr>
          <w:sz w:val="20"/>
          <w:szCs w:val="20"/>
        </w:rPr>
        <w:t>This was number of living adults- number of adults without an assessment. Maya to research 2024 APR changes.</w:t>
      </w:r>
    </w:p>
  </w:comment>
  <w:comment w:id="378" w:author="Maya Spark" w:date="2024-03-20T21:01:00Z" w:initials="MS">
    <w:p w14:paraId="0D3B2A12" w14:textId="152BF7D6" w:rsidR="00493E67" w:rsidRDefault="00493E67" w:rsidP="00493E67">
      <w:r>
        <w:rPr>
          <w:rStyle w:val="CommentReference"/>
        </w:rPr>
        <w:annotationRef/>
      </w:r>
      <w:proofErr w:type="gramStart"/>
      <w:r>
        <w:rPr>
          <w:color w:val="000000"/>
          <w:sz w:val="20"/>
          <w:szCs w:val="20"/>
        </w:rPr>
        <w:t>Generally</w:t>
      </w:r>
      <w:proofErr w:type="gramEnd"/>
      <w:r>
        <w:rPr>
          <w:color w:val="000000"/>
          <w:sz w:val="20"/>
          <w:szCs w:val="20"/>
        </w:rPr>
        <w:t xml:space="preserve"> not a distinguishing factor.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2989AF" w15:done="0"/>
  <w15:commentEx w15:paraId="6867CCFD" w15:done="0"/>
  <w15:commentEx w15:paraId="1DBAA184" w15:done="0"/>
  <w15:commentEx w15:paraId="2C8C0877" w15:done="0"/>
  <w15:commentEx w15:paraId="3021CF1D" w15:done="0"/>
  <w15:commentEx w15:paraId="36ADCE25" w15:done="0"/>
  <w15:commentEx w15:paraId="62B9312F" w15:done="0"/>
  <w15:commentEx w15:paraId="0D3B2A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F14B74E" w16cex:dateUtc="2024-03-22T03:39:00Z"/>
  <w16cex:commentExtensible w16cex:durableId="5F66ACB9" w16cex:dateUtc="2024-01-09T23:25:00Z"/>
  <w16cex:commentExtensible w16cex:durableId="36523036" w16cex:dateUtc="2024-01-08T21:35:00Z"/>
  <w16cex:commentExtensible w16cex:durableId="5334F8EE" w16cex:dateUtc="2024-01-08T21:36:00Z"/>
  <w16cex:commentExtensible w16cex:durableId="0B6BD1FD" w16cex:dateUtc="2024-01-08T21:38:00Z"/>
  <w16cex:commentExtensible w16cex:durableId="7E225BC7" w16cex:dateUtc="2024-01-09T23:10:00Z"/>
  <w16cex:commentExtensible w16cex:durableId="50C31F25" w16cex:dateUtc="2024-03-22T03:12:00Z"/>
  <w16cex:commentExtensible w16cex:durableId="00E0B6D2" w16cex:dateUtc="2024-03-21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2989AF" w16cid:durableId="6F14B74E"/>
  <w16cid:commentId w16cid:paraId="6867CCFD" w16cid:durableId="5F66ACB9"/>
  <w16cid:commentId w16cid:paraId="1DBAA184" w16cid:durableId="36523036"/>
  <w16cid:commentId w16cid:paraId="2C8C0877" w16cid:durableId="5334F8EE"/>
  <w16cid:commentId w16cid:paraId="3021CF1D" w16cid:durableId="0B6BD1FD"/>
  <w16cid:commentId w16cid:paraId="36ADCE25" w16cid:durableId="7E225BC7"/>
  <w16cid:commentId w16cid:paraId="62B9312F" w16cid:durableId="50C31F25"/>
  <w16cid:commentId w16cid:paraId="0D3B2A12" w16cid:durableId="00E0B6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5EDD4" w14:textId="77777777" w:rsidR="00C25674" w:rsidRDefault="00C25674" w:rsidP="00FB1533">
      <w:r>
        <w:separator/>
      </w:r>
    </w:p>
  </w:endnote>
  <w:endnote w:type="continuationSeparator" w:id="0">
    <w:p w14:paraId="158F3710" w14:textId="77777777" w:rsidR="00C25674" w:rsidRDefault="00C25674" w:rsidP="00FB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Yu Gothic"/>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33031026"/>
      <w:docPartObj>
        <w:docPartGallery w:val="Page Numbers (Bottom of Page)"/>
        <w:docPartUnique/>
      </w:docPartObj>
    </w:sdtPr>
    <w:sdtContent>
      <w:p w14:paraId="304DEB87" w14:textId="265C07D9" w:rsidR="0043299B" w:rsidRDefault="0043299B" w:rsidP="00A26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637F7" w14:textId="77777777" w:rsidR="0043299B" w:rsidRDefault="0043299B" w:rsidP="004329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5227441"/>
      <w:docPartObj>
        <w:docPartGallery w:val="Page Numbers (Bottom of Page)"/>
        <w:docPartUnique/>
      </w:docPartObj>
    </w:sdtPr>
    <w:sdtContent>
      <w:p w14:paraId="2FA8C4CD" w14:textId="4A3BF6B1" w:rsidR="0043299B" w:rsidRDefault="0043299B" w:rsidP="00A26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BFB5A8" w14:textId="201F7747" w:rsidR="0043299B" w:rsidRDefault="00475799" w:rsidP="0043299B">
    <w:pPr>
      <w:pStyle w:val="Footer"/>
      <w:ind w:right="360"/>
    </w:pPr>
    <w:r>
      <w:t xml:space="preserve">Approved by the Fresno Madera Continuum of Care </w:t>
    </w:r>
    <w:del w:id="406" w:author="Maya Spark" w:date="2024-01-09T16:16:00Z">
      <w:r w:rsidR="00CD29CC" w:rsidDel="001A3ADF">
        <w:delText>June 8, 2023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7D90C" w14:textId="77777777" w:rsidR="00C25674" w:rsidRDefault="00C25674" w:rsidP="00FB1533">
      <w:r>
        <w:separator/>
      </w:r>
    </w:p>
  </w:footnote>
  <w:footnote w:type="continuationSeparator" w:id="0">
    <w:p w14:paraId="0EF8C3C8" w14:textId="77777777" w:rsidR="00C25674" w:rsidRDefault="00C25674" w:rsidP="00FB1533">
      <w:r>
        <w:continuationSeparator/>
      </w:r>
    </w:p>
  </w:footnote>
  <w:footnote w:id="1">
    <w:p w14:paraId="1495B5CD" w14:textId="7DC83334" w:rsidR="006243FD" w:rsidDel="00EB4FE1" w:rsidRDefault="006243FD" w:rsidP="006243FD">
      <w:pPr>
        <w:pStyle w:val="FootnoteText"/>
        <w:rPr>
          <w:del w:id="126" w:author="Maya Spark" w:date="2024-01-08T13:37:00Z"/>
        </w:rPr>
      </w:pPr>
      <w:del w:id="127" w:author="Maya Spark" w:date="2024-01-08T13:37:00Z">
        <w:r w:rsidDel="00EB4FE1">
          <w:rPr>
            <w:rStyle w:val="FootnoteReference"/>
          </w:rPr>
          <w:footnoteRef/>
        </w:r>
        <w:r w:rsidDel="00EB4FE1">
          <w:delText xml:space="preserve"> </w:delText>
        </w:r>
        <w:r w:rsidRPr="009A58E0" w:rsidDel="00EB4FE1">
          <w:delText xml:space="preserve">HUD System Performance Measures </w:delText>
        </w:r>
        <w:r w:rsidDel="00EB4FE1">
          <w:delText>4.1</w:delText>
        </w:r>
        <w:r w:rsidRPr="009A58E0" w:rsidDel="00EB4FE1">
          <w:delText xml:space="preserve">, </w:delText>
        </w:r>
        <w:r w:rsidDel="00EB4FE1">
          <w:delText>4.2, 4.3, 4.4, 4.5, 4.6</w:delText>
        </w:r>
      </w:del>
    </w:p>
  </w:footnote>
  <w:footnote w:id="2">
    <w:p w14:paraId="74C637BA" w14:textId="77777777" w:rsidR="004908E1" w:rsidDel="00EB4FE1" w:rsidRDefault="004908E1" w:rsidP="004908E1">
      <w:pPr>
        <w:pStyle w:val="FootnoteText"/>
        <w:rPr>
          <w:del w:id="140" w:author="Maya Spark" w:date="2024-01-08T13:37:00Z"/>
        </w:rPr>
      </w:pPr>
      <w:del w:id="141" w:author="Maya Spark" w:date="2024-01-08T13:37:00Z">
        <w:r w:rsidDel="00EB4FE1">
          <w:rPr>
            <w:rStyle w:val="FootnoteReference"/>
          </w:rPr>
          <w:footnoteRef/>
        </w:r>
        <w:r w:rsidDel="00EB4FE1">
          <w:delText xml:space="preserve"> </w:delText>
        </w:r>
        <w:r w:rsidRPr="009A58E0" w:rsidDel="00EB4FE1">
          <w:delText xml:space="preserve">HUD System Performance Measure </w:delText>
        </w:r>
        <w:r w:rsidDel="00EB4FE1">
          <w:delText>1</w:delText>
        </w:r>
      </w:del>
    </w:p>
  </w:footnote>
  <w:footnote w:id="3">
    <w:p w14:paraId="69E340DD" w14:textId="77777777" w:rsidR="006243FD" w:rsidRDefault="006243FD" w:rsidP="006243FD">
      <w:pPr>
        <w:pStyle w:val="FootnoteText"/>
      </w:pPr>
      <w:r>
        <w:rPr>
          <w:rStyle w:val="FootnoteReference"/>
        </w:rPr>
        <w:footnoteRef/>
      </w:r>
      <w:r>
        <w:t xml:space="preserve"> </w:t>
      </w:r>
      <w:r w:rsidRPr="009A58E0">
        <w:t xml:space="preserve">HUD System Performance Measure </w:t>
      </w:r>
      <w:r>
        <w:t>2</w:t>
      </w:r>
    </w:p>
  </w:footnote>
  <w:footnote w:id="4">
    <w:p w14:paraId="34F724EE" w14:textId="77777777" w:rsidR="006811A1" w:rsidDel="001A3ADF" w:rsidRDefault="006811A1" w:rsidP="00C20F4B">
      <w:pPr>
        <w:pStyle w:val="FootnoteText"/>
        <w:rPr>
          <w:del w:id="179" w:author="Maya Spark" w:date="2024-01-09T16:13:00Z"/>
        </w:rPr>
      </w:pPr>
      <w:del w:id="180" w:author="Maya Spark" w:date="2024-01-09T16:13:00Z">
        <w:r w:rsidDel="001A3ADF">
          <w:rPr>
            <w:rStyle w:val="FootnoteReference"/>
          </w:rPr>
          <w:footnoteRef/>
        </w:r>
        <w:r w:rsidDel="001A3ADF">
          <w:delText xml:space="preserve"> </w:delText>
        </w:r>
        <w:r w:rsidRPr="009A58E0" w:rsidDel="001A3ADF">
          <w:delText xml:space="preserve">HUD System Performance Measure </w:delText>
        </w:r>
        <w:r w:rsidDel="001A3ADF">
          <w:delText>1</w:delText>
        </w:r>
      </w:del>
    </w:p>
  </w:footnote>
  <w:footnote w:id="5">
    <w:p w14:paraId="56F5B75D" w14:textId="0CA2F410" w:rsidR="00587F89" w:rsidRDefault="00587F89" w:rsidP="00587F89">
      <w:pPr>
        <w:pStyle w:val="FootnoteText"/>
      </w:pPr>
      <w:r>
        <w:rPr>
          <w:rStyle w:val="FootnoteReference"/>
        </w:rPr>
        <w:footnoteRef/>
      </w:r>
      <w:r>
        <w:t xml:space="preserve"> </w:t>
      </w:r>
      <w:r w:rsidRPr="009A58E0">
        <w:t xml:space="preserve">HUD System Performance Measures </w:t>
      </w:r>
      <w:r w:rsidR="00E54B9C">
        <w:t>3, 7</w:t>
      </w:r>
    </w:p>
  </w:footnote>
  <w:footnote w:id="6">
    <w:p w14:paraId="25314023" w14:textId="77777777" w:rsidR="00B06CF0" w:rsidRDefault="00B06CF0" w:rsidP="00B06CF0">
      <w:pPr>
        <w:pStyle w:val="FootnoteText"/>
      </w:pPr>
      <w:r>
        <w:rPr>
          <w:rStyle w:val="FootnoteReference"/>
        </w:rPr>
        <w:footnoteRef/>
      </w:r>
      <w:r>
        <w:t xml:space="preserve"> </w:t>
      </w:r>
      <w:r w:rsidRPr="009A58E0">
        <w:t>HUD System Performance Measure 4</w:t>
      </w:r>
    </w:p>
  </w:footnote>
  <w:footnote w:id="7">
    <w:p w14:paraId="3151DC6D" w14:textId="77777777" w:rsidR="00AC7491" w:rsidRDefault="00AC7491" w:rsidP="00AC7491">
      <w:pPr>
        <w:pStyle w:val="FootnoteText"/>
      </w:pPr>
      <w:r>
        <w:rPr>
          <w:rStyle w:val="FootnoteReference"/>
        </w:rPr>
        <w:footnoteRef/>
      </w:r>
      <w:r>
        <w:t xml:space="preserve"> </w:t>
      </w:r>
      <w:r w:rsidRPr="009A58E0">
        <w:t>HUD System Performance Measure 4</w:t>
      </w:r>
    </w:p>
  </w:footnote>
  <w:footnote w:id="8">
    <w:p w14:paraId="096AFCF3" w14:textId="71688040" w:rsidR="00B2195A" w:rsidRDefault="00B2195A" w:rsidP="00B2195A">
      <w:pPr>
        <w:pStyle w:val="FootnoteText"/>
      </w:pPr>
      <w:r>
        <w:rPr>
          <w:rStyle w:val="FootnoteReference"/>
        </w:rPr>
        <w:footnoteRef/>
      </w:r>
      <w:r>
        <w:t xml:space="preserve"> </w:t>
      </w:r>
      <w:r w:rsidRPr="009A58E0">
        <w:t>HUD System Performance Measure</w:t>
      </w:r>
      <w:r>
        <w:t>s 2, 7</w:t>
      </w:r>
    </w:p>
  </w:footnote>
  <w:footnote w:id="9">
    <w:p w14:paraId="1E86E135" w14:textId="77777777" w:rsidR="00C34E6C" w:rsidRDefault="00C34E6C" w:rsidP="00C34E6C">
      <w:pPr>
        <w:pStyle w:val="FootnoteText"/>
      </w:pPr>
      <w:r>
        <w:rPr>
          <w:rStyle w:val="FootnoteReference"/>
        </w:rPr>
        <w:footnoteRef/>
      </w:r>
      <w:r>
        <w:t xml:space="preserve"> </w:t>
      </w:r>
      <w:r w:rsidRPr="009A58E0">
        <w:t xml:space="preserve">HUD System Performance Measures </w:t>
      </w:r>
      <w:r>
        <w:t>1, 3</w:t>
      </w:r>
    </w:p>
  </w:footnote>
  <w:footnote w:id="10">
    <w:p w14:paraId="377A60AE" w14:textId="77777777" w:rsidR="00C34E6C" w:rsidRDefault="00C34E6C" w:rsidP="00C34E6C">
      <w:pPr>
        <w:pStyle w:val="FootnoteText"/>
      </w:pPr>
      <w:r>
        <w:rPr>
          <w:rStyle w:val="FootnoteReference"/>
        </w:rPr>
        <w:footnoteRef/>
      </w:r>
      <w:r>
        <w:t xml:space="preserve"> </w:t>
      </w:r>
      <w:r w:rsidRPr="009A58E0">
        <w:t>HUD System Performance Measure</w:t>
      </w:r>
      <w:r>
        <w:t xml:space="preserve"> 3</w:t>
      </w:r>
    </w:p>
  </w:footnote>
  <w:footnote w:id="11">
    <w:p w14:paraId="3F0C8D17" w14:textId="6F51024B" w:rsidR="00B66479" w:rsidRDefault="00B66479" w:rsidP="00B66479">
      <w:pPr>
        <w:pStyle w:val="FootnoteText"/>
      </w:pPr>
      <w:r>
        <w:rPr>
          <w:rStyle w:val="FootnoteReference"/>
        </w:rPr>
        <w:footnoteRef/>
      </w:r>
      <w:r>
        <w:t xml:space="preserve"> </w:t>
      </w:r>
      <w:r w:rsidRPr="009A58E0">
        <w:t>HUD System Performance Measure</w:t>
      </w:r>
      <w:r>
        <w:t>s 5.1, 5.2</w:t>
      </w:r>
    </w:p>
  </w:footnote>
  <w:footnote w:id="12">
    <w:p w14:paraId="06F2A870" w14:textId="77777777" w:rsidR="009D7F03" w:rsidDel="00915449" w:rsidRDefault="009D7F03" w:rsidP="009D7F03">
      <w:pPr>
        <w:pStyle w:val="FootnoteText"/>
        <w:rPr>
          <w:del w:id="362" w:author="Maya Spark" w:date="2024-03-25T11:35:00Z"/>
        </w:rPr>
      </w:pPr>
      <w:del w:id="363" w:author="Maya Spark" w:date="2024-03-25T11:35:00Z">
        <w:r w:rsidDel="00915449">
          <w:rPr>
            <w:rStyle w:val="FootnoteReference"/>
          </w:rPr>
          <w:footnoteRef/>
        </w:r>
        <w:r w:rsidDel="00915449">
          <w:delText xml:space="preserve"> </w:delText>
        </w:r>
        <w:r w:rsidRPr="009A58E0" w:rsidDel="00915449">
          <w:delText>HUD System Performance Measure</w:delText>
        </w:r>
        <w:r w:rsidDel="00915449">
          <w:delText>s 5.1, 5.2</w:delText>
        </w:r>
      </w:del>
    </w:p>
  </w:footnote>
  <w:footnote w:id="13">
    <w:p w14:paraId="3097AB25" w14:textId="13C1419E" w:rsidR="003427A6" w:rsidRDefault="003427A6" w:rsidP="00B66479">
      <w:pPr>
        <w:pStyle w:val="FootnoteText"/>
      </w:pPr>
      <w:r>
        <w:rPr>
          <w:rStyle w:val="FootnoteReference"/>
        </w:rPr>
        <w:footnoteRef/>
      </w:r>
      <w:r>
        <w:t xml:space="preserve"> </w:t>
      </w:r>
      <w:r w:rsidRPr="009A58E0">
        <w:t xml:space="preserve">HUD System Performance Measure </w:t>
      </w:r>
      <w:r>
        <w:t>1</w:t>
      </w:r>
    </w:p>
  </w:footnote>
  <w:footnote w:id="14">
    <w:p w14:paraId="5D8944BB" w14:textId="77777777" w:rsidR="004908E1" w:rsidRDefault="004908E1" w:rsidP="004908E1">
      <w:pPr>
        <w:pStyle w:val="FootnoteText"/>
      </w:pPr>
      <w:r>
        <w:rPr>
          <w:rStyle w:val="FootnoteReference"/>
        </w:rPr>
        <w:footnoteRef/>
      </w:r>
      <w:r>
        <w:t xml:space="preserve"> </w:t>
      </w:r>
      <w:r w:rsidRPr="009A58E0">
        <w:t xml:space="preserve">HUD System Performance Measure </w:t>
      </w:r>
      <w:r>
        <w:t>1</w:t>
      </w:r>
    </w:p>
  </w:footnote>
  <w:footnote w:id="15">
    <w:p w14:paraId="28660D56" w14:textId="77777777" w:rsidR="003C0106" w:rsidDel="001A3ADF" w:rsidRDefault="003C0106" w:rsidP="00B66479">
      <w:pPr>
        <w:pStyle w:val="FootnoteText"/>
        <w:rPr>
          <w:del w:id="376" w:author="Maya Spark" w:date="2024-01-09T16:16:00Z"/>
        </w:rPr>
      </w:pPr>
      <w:del w:id="377" w:author="Maya Spark" w:date="2024-01-09T16:16:00Z">
        <w:r w:rsidDel="001A3ADF">
          <w:rPr>
            <w:rStyle w:val="FootnoteReference"/>
          </w:rPr>
          <w:footnoteRef/>
        </w:r>
        <w:r w:rsidDel="001A3ADF">
          <w:delText xml:space="preserve"> </w:delText>
        </w:r>
        <w:r w:rsidRPr="009A58E0" w:rsidDel="001A3ADF">
          <w:delText xml:space="preserve">HUD System Performance Measure </w:delText>
        </w:r>
        <w:r w:rsidDel="001A3ADF">
          <w:delText>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9762F" w14:textId="2D85A3F8" w:rsidR="00FB1533" w:rsidRDefault="00FB1533" w:rsidP="00FB1533">
    <w:pPr>
      <w:pBdr>
        <w:top w:val="single" w:sz="24" w:space="0" w:color="F4B083" w:themeColor="accent2" w:themeTint="99"/>
        <w:left w:val="single" w:sz="24" w:space="0" w:color="F4B083" w:themeColor="accent2" w:themeTint="99"/>
        <w:bottom w:val="single" w:sz="24" w:space="0" w:color="F4B083" w:themeColor="accent2" w:themeTint="99"/>
        <w:right w:val="single" w:sz="24" w:space="0" w:color="F4B083" w:themeColor="accent2" w:themeTint="99"/>
      </w:pBdr>
      <w:shd w:val="clear" w:color="auto" w:fill="F4B083" w:themeFill="accent2" w:themeFillTint="99"/>
      <w:spacing w:before="200" w:after="120" w:line="276" w:lineRule="auto"/>
      <w:jc w:val="center"/>
      <w:outlineLvl w:val="0"/>
      <w:rPr>
        <w:rFonts w:eastAsia="MS Mincho"/>
        <w:b/>
        <w:bCs/>
        <w:caps/>
        <w:color w:val="FFFFFF"/>
        <w:spacing w:val="15"/>
        <w:szCs w:val="22"/>
      </w:rPr>
    </w:pPr>
    <w:r>
      <w:rPr>
        <w:rFonts w:eastAsia="MS Mincho"/>
        <w:b/>
        <w:bCs/>
        <w:caps/>
        <w:color w:val="FFFFFF"/>
        <w:spacing w:val="15"/>
        <w:szCs w:val="22"/>
      </w:rPr>
      <w:t>Fresno</w:t>
    </w:r>
    <w:r w:rsidR="0015251F">
      <w:rPr>
        <w:rFonts w:eastAsia="MS Mincho"/>
        <w:b/>
        <w:bCs/>
        <w:caps/>
        <w:color w:val="FFFFFF"/>
        <w:spacing w:val="15"/>
        <w:szCs w:val="22"/>
      </w:rPr>
      <w:t xml:space="preserve"> </w:t>
    </w:r>
    <w:r>
      <w:rPr>
        <w:rFonts w:eastAsia="MS Mincho"/>
        <w:b/>
        <w:bCs/>
        <w:caps/>
        <w:color w:val="FFFFFF"/>
        <w:spacing w:val="15"/>
        <w:szCs w:val="22"/>
      </w:rPr>
      <w:t>madera Continuum of Care</w:t>
    </w:r>
  </w:p>
  <w:p w14:paraId="4937C2C3" w14:textId="3C953D27" w:rsidR="00FB1533" w:rsidRPr="003E41BF" w:rsidRDefault="00CD29CC" w:rsidP="00FB1533">
    <w:pPr>
      <w:pStyle w:val="Heading2"/>
      <w:pBdr>
        <w:top w:val="single" w:sz="24" w:space="0" w:color="F4B083" w:themeColor="accent2" w:themeTint="99"/>
        <w:left w:val="single" w:sz="24" w:space="0" w:color="F4B083" w:themeColor="accent2" w:themeTint="99"/>
        <w:bottom w:val="single" w:sz="24" w:space="0" w:color="F4B083" w:themeColor="accent2" w:themeTint="99"/>
        <w:right w:val="single" w:sz="24" w:space="0" w:color="F4B083" w:themeColor="accent2" w:themeTint="99"/>
      </w:pBdr>
      <w:shd w:val="clear" w:color="auto" w:fill="F4B083" w:themeFill="accent2" w:themeFillTint="99"/>
      <w:jc w:val="center"/>
    </w:pPr>
    <w:del w:id="402" w:author="Maya Spark" w:date="2024-01-08T13:25:00Z">
      <w:r w:rsidDel="00E219D8">
        <w:delText xml:space="preserve">FINAL </w:delText>
      </w:r>
    </w:del>
    <w:ins w:id="403" w:author="Maya Spark" w:date="2024-01-08T13:25:00Z">
      <w:r w:rsidR="00E219D8">
        <w:t xml:space="preserve">DRAFT </w:t>
      </w:r>
    </w:ins>
    <w:r w:rsidR="00FB1533">
      <w:t>202</w:t>
    </w:r>
    <w:ins w:id="404" w:author="Maya Spark" w:date="2024-01-08T13:25:00Z">
      <w:r w:rsidR="00E219D8">
        <w:t>4</w:t>
      </w:r>
    </w:ins>
    <w:del w:id="405" w:author="Maya Spark" w:date="2024-01-08T13:25:00Z">
      <w:r w:rsidR="00C8318B" w:rsidDel="00E219D8">
        <w:delText>3</w:delText>
      </w:r>
    </w:del>
    <w:r w:rsidR="00FB1533">
      <w:t xml:space="preserve"> Renewal</w:t>
    </w:r>
    <w:r w:rsidR="0034134B">
      <w:t xml:space="preserve"> HOUSING</w:t>
    </w:r>
    <w:r w:rsidR="00FB1533">
      <w:t xml:space="preserve"> Project Scoring Tool</w:t>
    </w:r>
  </w:p>
  <w:p w14:paraId="47FB8EDD" w14:textId="77777777" w:rsidR="00FB1533" w:rsidRDefault="00FB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A13"/>
    <w:multiLevelType w:val="hybridMultilevel"/>
    <w:tmpl w:val="375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622F3"/>
    <w:multiLevelType w:val="hybridMultilevel"/>
    <w:tmpl w:val="11C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24CFC"/>
    <w:multiLevelType w:val="hybridMultilevel"/>
    <w:tmpl w:val="AD448FAA"/>
    <w:lvl w:ilvl="0" w:tplc="EE2A88E4">
      <w:start w:val="2"/>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261B"/>
    <w:multiLevelType w:val="hybridMultilevel"/>
    <w:tmpl w:val="33D6F206"/>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66F5233"/>
    <w:multiLevelType w:val="hybridMultilevel"/>
    <w:tmpl w:val="E2300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75458"/>
    <w:multiLevelType w:val="hybridMultilevel"/>
    <w:tmpl w:val="FF948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B4A59"/>
    <w:multiLevelType w:val="hybridMultilevel"/>
    <w:tmpl w:val="8272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650BE"/>
    <w:multiLevelType w:val="hybridMultilevel"/>
    <w:tmpl w:val="A9C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41671"/>
    <w:multiLevelType w:val="hybridMultilevel"/>
    <w:tmpl w:val="33A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94388"/>
    <w:multiLevelType w:val="hybridMultilevel"/>
    <w:tmpl w:val="D94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41300"/>
    <w:multiLevelType w:val="hybridMultilevel"/>
    <w:tmpl w:val="15F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341E"/>
    <w:multiLevelType w:val="hybridMultilevel"/>
    <w:tmpl w:val="1C0090E2"/>
    <w:lvl w:ilvl="0" w:tplc="8B944A64">
      <w:start w:val="1"/>
      <w:numFmt w:val="bullet"/>
      <w:lvlText w:val=""/>
      <w:lvlJc w:val="left"/>
      <w:pPr>
        <w:ind w:left="763" w:hanging="360"/>
      </w:pPr>
      <w:rPr>
        <w:rFonts w:ascii="Symbol" w:hAnsi="Symbol" w:hint="default"/>
        <w:color w:val="000000" w:themeColor="text1"/>
      </w:rPr>
    </w:lvl>
    <w:lvl w:ilvl="1" w:tplc="9BC08FC2">
      <w:start w:val="1"/>
      <w:numFmt w:val="decimal"/>
      <w:lvlText w:val="%2."/>
      <w:lvlJc w:val="left"/>
      <w:pPr>
        <w:ind w:left="1440" w:hanging="360"/>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10338"/>
    <w:multiLevelType w:val="hybridMultilevel"/>
    <w:tmpl w:val="25A232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F666889"/>
    <w:multiLevelType w:val="hybridMultilevel"/>
    <w:tmpl w:val="17A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23964"/>
    <w:multiLevelType w:val="hybridMultilevel"/>
    <w:tmpl w:val="2E3E4E48"/>
    <w:lvl w:ilvl="0" w:tplc="8B944A64">
      <w:start w:val="1"/>
      <w:numFmt w:val="bullet"/>
      <w:lvlText w:val=""/>
      <w:lvlJc w:val="left"/>
      <w:pPr>
        <w:ind w:left="763" w:hanging="360"/>
      </w:pPr>
      <w:rPr>
        <w:rFonts w:ascii="Symbol" w:hAnsi="Symbol" w:hint="default"/>
        <w:color w:val="000000" w:themeColor="text1"/>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40CD3A5A"/>
    <w:multiLevelType w:val="hybridMultilevel"/>
    <w:tmpl w:val="9FD2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F5032"/>
    <w:multiLevelType w:val="hybridMultilevel"/>
    <w:tmpl w:val="2DD84518"/>
    <w:lvl w:ilvl="0" w:tplc="A688302A">
      <w:start w:val="18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505F3"/>
    <w:multiLevelType w:val="hybridMultilevel"/>
    <w:tmpl w:val="D37CE3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2C099A"/>
    <w:multiLevelType w:val="hybridMultilevel"/>
    <w:tmpl w:val="F8BA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77B19"/>
    <w:multiLevelType w:val="hybridMultilevel"/>
    <w:tmpl w:val="51C0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F402A"/>
    <w:multiLevelType w:val="hybridMultilevel"/>
    <w:tmpl w:val="BD0E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90880"/>
    <w:multiLevelType w:val="hybridMultilevel"/>
    <w:tmpl w:val="3D1CDA4C"/>
    <w:lvl w:ilvl="0" w:tplc="3968CF58">
      <w:start w:val="1"/>
      <w:numFmt w:val="lowerRoman"/>
      <w:lvlText w:val="%1."/>
      <w:lvlJc w:val="left"/>
      <w:pPr>
        <w:ind w:left="360" w:hanging="360"/>
      </w:pPr>
      <w:rPr>
        <w:rFonts w:ascii="Calibri" w:eastAsia="Times New Roman" w:hAnsi="Calibri"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53D5645"/>
    <w:multiLevelType w:val="hybridMultilevel"/>
    <w:tmpl w:val="3CC813C6"/>
    <w:lvl w:ilvl="0" w:tplc="8F1CAFF0">
      <w:start w:val="1"/>
      <w:numFmt w:val="decimal"/>
      <w:lvlText w:val="%1."/>
      <w:lvlJc w:val="left"/>
      <w:pPr>
        <w:ind w:left="720" w:hanging="360"/>
      </w:pPr>
      <w:rPr>
        <w:rFonts w:asciiTheme="minorHAnsi" w:eastAsia="MS Minngs"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A4875"/>
    <w:multiLevelType w:val="hybridMultilevel"/>
    <w:tmpl w:val="D870EDD6"/>
    <w:lvl w:ilvl="0" w:tplc="EACAC750">
      <w:start w:val="5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655544"/>
    <w:multiLevelType w:val="hybridMultilevel"/>
    <w:tmpl w:val="2C6A6D92"/>
    <w:lvl w:ilvl="0" w:tplc="EE2A88E4">
      <w:start w:val="2"/>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70991"/>
    <w:multiLevelType w:val="hybridMultilevel"/>
    <w:tmpl w:val="906E739A"/>
    <w:lvl w:ilvl="0" w:tplc="04090001">
      <w:start w:val="1"/>
      <w:numFmt w:val="bullet"/>
      <w:lvlText w:val=""/>
      <w:lvlJc w:val="left"/>
      <w:pPr>
        <w:ind w:left="1062" w:hanging="360"/>
      </w:pPr>
      <w:rPr>
        <w:rFonts w:ascii="Symbol" w:hAnsi="Symbol" w:hint="default"/>
      </w:rPr>
    </w:lvl>
    <w:lvl w:ilvl="1" w:tplc="04090001">
      <w:start w:val="1"/>
      <w:numFmt w:val="bullet"/>
      <w:lvlText w:val=""/>
      <w:lvlJc w:val="left"/>
      <w:pPr>
        <w:ind w:left="1782" w:hanging="360"/>
      </w:pPr>
      <w:rPr>
        <w:rFonts w:ascii="Symbol" w:hAnsi="Symbol"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62C74181"/>
    <w:multiLevelType w:val="hybridMultilevel"/>
    <w:tmpl w:val="6C603648"/>
    <w:lvl w:ilvl="0" w:tplc="B4D008D6">
      <w:start w:val="10"/>
      <w:numFmt w:val="bullet"/>
      <w:lvlText w:val="-"/>
      <w:lvlJc w:val="left"/>
      <w:pPr>
        <w:ind w:left="720" w:hanging="360"/>
      </w:pPr>
      <w:rPr>
        <w:rFonts w:ascii="Calibri" w:eastAsia="MS Minng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4035C"/>
    <w:multiLevelType w:val="hybridMultilevel"/>
    <w:tmpl w:val="2292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E33D6"/>
    <w:multiLevelType w:val="hybridMultilevel"/>
    <w:tmpl w:val="D37CE3F8"/>
    <w:lvl w:ilvl="0" w:tplc="DDF0D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94577"/>
    <w:multiLevelType w:val="hybridMultilevel"/>
    <w:tmpl w:val="E23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D0BE2"/>
    <w:multiLevelType w:val="hybridMultilevel"/>
    <w:tmpl w:val="FF9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96AB9"/>
    <w:multiLevelType w:val="hybridMultilevel"/>
    <w:tmpl w:val="AD3A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6523D"/>
    <w:multiLevelType w:val="hybridMultilevel"/>
    <w:tmpl w:val="6818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464A3"/>
    <w:multiLevelType w:val="multilevel"/>
    <w:tmpl w:val="373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45573F"/>
    <w:multiLevelType w:val="hybridMultilevel"/>
    <w:tmpl w:val="C7E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F1423"/>
    <w:multiLevelType w:val="hybridMultilevel"/>
    <w:tmpl w:val="8AB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537057">
    <w:abstractNumId w:val="29"/>
  </w:num>
  <w:num w:numId="2" w16cid:durableId="1525172373">
    <w:abstractNumId w:val="18"/>
  </w:num>
  <w:num w:numId="3" w16cid:durableId="1856456116">
    <w:abstractNumId w:val="25"/>
  </w:num>
  <w:num w:numId="4" w16cid:durableId="946890596">
    <w:abstractNumId w:val="20"/>
  </w:num>
  <w:num w:numId="5" w16cid:durableId="637295696">
    <w:abstractNumId w:val="16"/>
  </w:num>
  <w:num w:numId="6" w16cid:durableId="2080521987">
    <w:abstractNumId w:val="32"/>
  </w:num>
  <w:num w:numId="7" w16cid:durableId="1454401802">
    <w:abstractNumId w:val="13"/>
  </w:num>
  <w:num w:numId="8" w16cid:durableId="1094591549">
    <w:abstractNumId w:val="19"/>
  </w:num>
  <w:num w:numId="9" w16cid:durableId="1005127601">
    <w:abstractNumId w:val="30"/>
  </w:num>
  <w:num w:numId="10" w16cid:durableId="28992667">
    <w:abstractNumId w:val="4"/>
  </w:num>
  <w:num w:numId="11" w16cid:durableId="143744563">
    <w:abstractNumId w:val="14"/>
  </w:num>
  <w:num w:numId="12" w16cid:durableId="1999069465">
    <w:abstractNumId w:val="5"/>
  </w:num>
  <w:num w:numId="13" w16cid:durableId="1890265952">
    <w:abstractNumId w:val="9"/>
  </w:num>
  <w:num w:numId="14" w16cid:durableId="1252161361">
    <w:abstractNumId w:val="34"/>
  </w:num>
  <w:num w:numId="15" w16cid:durableId="1086342299">
    <w:abstractNumId w:val="35"/>
  </w:num>
  <w:num w:numId="16" w16cid:durableId="501775942">
    <w:abstractNumId w:val="27"/>
  </w:num>
  <w:num w:numId="17" w16cid:durableId="963660611">
    <w:abstractNumId w:val="7"/>
  </w:num>
  <w:num w:numId="18" w16cid:durableId="1352683168">
    <w:abstractNumId w:val="31"/>
  </w:num>
  <w:num w:numId="19" w16cid:durableId="618219628">
    <w:abstractNumId w:val="10"/>
  </w:num>
  <w:num w:numId="20" w16cid:durableId="144857699">
    <w:abstractNumId w:val="0"/>
  </w:num>
  <w:num w:numId="21" w16cid:durableId="1128401403">
    <w:abstractNumId w:val="11"/>
  </w:num>
  <w:num w:numId="22" w16cid:durableId="1763722154">
    <w:abstractNumId w:val="6"/>
  </w:num>
  <w:num w:numId="23" w16cid:durableId="513112742">
    <w:abstractNumId w:val="1"/>
  </w:num>
  <w:num w:numId="24" w16cid:durableId="646981520">
    <w:abstractNumId w:val="26"/>
  </w:num>
  <w:num w:numId="25" w16cid:durableId="1680623432">
    <w:abstractNumId w:val="28"/>
  </w:num>
  <w:num w:numId="26" w16cid:durableId="512841341">
    <w:abstractNumId w:val="17"/>
  </w:num>
  <w:num w:numId="27" w16cid:durableId="254705126">
    <w:abstractNumId w:val="22"/>
  </w:num>
  <w:num w:numId="28" w16cid:durableId="1417706542">
    <w:abstractNumId w:val="24"/>
  </w:num>
  <w:num w:numId="29" w16cid:durableId="318003581">
    <w:abstractNumId w:val="2"/>
  </w:num>
  <w:num w:numId="30" w16cid:durableId="1621180918">
    <w:abstractNumId w:val="21"/>
  </w:num>
  <w:num w:numId="31" w16cid:durableId="1395198885">
    <w:abstractNumId w:val="15"/>
  </w:num>
  <w:num w:numId="32" w16cid:durableId="1931815147">
    <w:abstractNumId w:val="23"/>
  </w:num>
  <w:num w:numId="33" w16cid:durableId="964888059">
    <w:abstractNumId w:val="12"/>
  </w:num>
  <w:num w:numId="34" w16cid:durableId="468980687">
    <w:abstractNumId w:val="8"/>
  </w:num>
  <w:num w:numId="35" w16cid:durableId="1132820151">
    <w:abstractNumId w:val="33"/>
  </w:num>
  <w:num w:numId="36" w16cid:durableId="17532333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ya Spark">
    <w15:presenceInfo w15:providerId="AD" w15:userId="S::Maya@homebaseccc.org::d26df570-a537-4ff8-a6c6-98e90a663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33"/>
    <w:rsid w:val="000074AB"/>
    <w:rsid w:val="00010792"/>
    <w:rsid w:val="00022858"/>
    <w:rsid w:val="00056A1B"/>
    <w:rsid w:val="00070E52"/>
    <w:rsid w:val="00073EAF"/>
    <w:rsid w:val="000876AD"/>
    <w:rsid w:val="0009208F"/>
    <w:rsid w:val="000A5A3A"/>
    <w:rsid w:val="000B32C8"/>
    <w:rsid w:val="000C339B"/>
    <w:rsid w:val="000E0FC4"/>
    <w:rsid w:val="000E106C"/>
    <w:rsid w:val="000E2880"/>
    <w:rsid w:val="001031F5"/>
    <w:rsid w:val="001079B5"/>
    <w:rsid w:val="00111EF0"/>
    <w:rsid w:val="001178ED"/>
    <w:rsid w:val="00133C9F"/>
    <w:rsid w:val="00144A68"/>
    <w:rsid w:val="00145C19"/>
    <w:rsid w:val="0015251F"/>
    <w:rsid w:val="00154DC8"/>
    <w:rsid w:val="001571B2"/>
    <w:rsid w:val="00157C04"/>
    <w:rsid w:val="0017133A"/>
    <w:rsid w:val="00172C52"/>
    <w:rsid w:val="00173335"/>
    <w:rsid w:val="001A3ADF"/>
    <w:rsid w:val="001B79CD"/>
    <w:rsid w:val="001C405B"/>
    <w:rsid w:val="001F6110"/>
    <w:rsid w:val="001F7E80"/>
    <w:rsid w:val="0020360A"/>
    <w:rsid w:val="002212A9"/>
    <w:rsid w:val="00226856"/>
    <w:rsid w:val="00236EB1"/>
    <w:rsid w:val="0024583E"/>
    <w:rsid w:val="00275E90"/>
    <w:rsid w:val="0029001A"/>
    <w:rsid w:val="0029153A"/>
    <w:rsid w:val="00292E92"/>
    <w:rsid w:val="0029430D"/>
    <w:rsid w:val="002A2C83"/>
    <w:rsid w:val="002B1923"/>
    <w:rsid w:val="002D158F"/>
    <w:rsid w:val="002D7A84"/>
    <w:rsid w:val="002E2A4E"/>
    <w:rsid w:val="002E65FC"/>
    <w:rsid w:val="002F1AD8"/>
    <w:rsid w:val="002F2B4B"/>
    <w:rsid w:val="003238B3"/>
    <w:rsid w:val="0034134B"/>
    <w:rsid w:val="00341A29"/>
    <w:rsid w:val="003427A6"/>
    <w:rsid w:val="00342BF2"/>
    <w:rsid w:val="00356452"/>
    <w:rsid w:val="00366C2C"/>
    <w:rsid w:val="00375F93"/>
    <w:rsid w:val="00384F37"/>
    <w:rsid w:val="00385F8F"/>
    <w:rsid w:val="003862D3"/>
    <w:rsid w:val="00397F18"/>
    <w:rsid w:val="003A3534"/>
    <w:rsid w:val="003B242C"/>
    <w:rsid w:val="003B45D3"/>
    <w:rsid w:val="003B48CC"/>
    <w:rsid w:val="003B7F63"/>
    <w:rsid w:val="003C0106"/>
    <w:rsid w:val="003D5D99"/>
    <w:rsid w:val="003E1B5C"/>
    <w:rsid w:val="003E77E9"/>
    <w:rsid w:val="003F0CC2"/>
    <w:rsid w:val="003F53F3"/>
    <w:rsid w:val="003F6C9F"/>
    <w:rsid w:val="0040146F"/>
    <w:rsid w:val="0040228C"/>
    <w:rsid w:val="00402B6E"/>
    <w:rsid w:val="00404F9F"/>
    <w:rsid w:val="004121EB"/>
    <w:rsid w:val="00414C3C"/>
    <w:rsid w:val="004179E6"/>
    <w:rsid w:val="00427E88"/>
    <w:rsid w:val="0043299B"/>
    <w:rsid w:val="004447B3"/>
    <w:rsid w:val="0045232B"/>
    <w:rsid w:val="00475799"/>
    <w:rsid w:val="004908E1"/>
    <w:rsid w:val="00493E67"/>
    <w:rsid w:val="00493F03"/>
    <w:rsid w:val="004D06A1"/>
    <w:rsid w:val="004D3B3E"/>
    <w:rsid w:val="0050358D"/>
    <w:rsid w:val="00503660"/>
    <w:rsid w:val="00524271"/>
    <w:rsid w:val="0054459B"/>
    <w:rsid w:val="00563C07"/>
    <w:rsid w:val="00564382"/>
    <w:rsid w:val="00566CA7"/>
    <w:rsid w:val="00584261"/>
    <w:rsid w:val="00587F89"/>
    <w:rsid w:val="00594BAA"/>
    <w:rsid w:val="00595337"/>
    <w:rsid w:val="005B6B52"/>
    <w:rsid w:val="005C2E2B"/>
    <w:rsid w:val="00601161"/>
    <w:rsid w:val="00601362"/>
    <w:rsid w:val="00613C68"/>
    <w:rsid w:val="00616AA6"/>
    <w:rsid w:val="00622F7C"/>
    <w:rsid w:val="00623974"/>
    <w:rsid w:val="006243FD"/>
    <w:rsid w:val="006445A1"/>
    <w:rsid w:val="00655061"/>
    <w:rsid w:val="00662F8D"/>
    <w:rsid w:val="00671B1B"/>
    <w:rsid w:val="006811A1"/>
    <w:rsid w:val="006821C0"/>
    <w:rsid w:val="00691611"/>
    <w:rsid w:val="006A50E7"/>
    <w:rsid w:val="006E6427"/>
    <w:rsid w:val="006F43CF"/>
    <w:rsid w:val="00700E76"/>
    <w:rsid w:val="00701BD9"/>
    <w:rsid w:val="00713840"/>
    <w:rsid w:val="00713CAE"/>
    <w:rsid w:val="00715F84"/>
    <w:rsid w:val="00726BC5"/>
    <w:rsid w:val="007318D5"/>
    <w:rsid w:val="00742029"/>
    <w:rsid w:val="00742B5F"/>
    <w:rsid w:val="00745D50"/>
    <w:rsid w:val="007515CE"/>
    <w:rsid w:val="0077236C"/>
    <w:rsid w:val="00781488"/>
    <w:rsid w:val="00794C9F"/>
    <w:rsid w:val="007B4392"/>
    <w:rsid w:val="007D3824"/>
    <w:rsid w:val="007D639D"/>
    <w:rsid w:val="007D64ED"/>
    <w:rsid w:val="007E0BCD"/>
    <w:rsid w:val="007E10E3"/>
    <w:rsid w:val="007E2623"/>
    <w:rsid w:val="00820E00"/>
    <w:rsid w:val="00823549"/>
    <w:rsid w:val="008407CC"/>
    <w:rsid w:val="00850502"/>
    <w:rsid w:val="008512CE"/>
    <w:rsid w:val="00867689"/>
    <w:rsid w:val="008802B5"/>
    <w:rsid w:val="00880F66"/>
    <w:rsid w:val="008851F4"/>
    <w:rsid w:val="00885753"/>
    <w:rsid w:val="00891D20"/>
    <w:rsid w:val="008B220C"/>
    <w:rsid w:val="008B3D72"/>
    <w:rsid w:val="008C3F78"/>
    <w:rsid w:val="008F2696"/>
    <w:rsid w:val="00913E6C"/>
    <w:rsid w:val="00915449"/>
    <w:rsid w:val="009156D5"/>
    <w:rsid w:val="009209A2"/>
    <w:rsid w:val="0092541A"/>
    <w:rsid w:val="0092634F"/>
    <w:rsid w:val="009265B6"/>
    <w:rsid w:val="009274A1"/>
    <w:rsid w:val="0094617E"/>
    <w:rsid w:val="009522E7"/>
    <w:rsid w:val="009561D6"/>
    <w:rsid w:val="009649F9"/>
    <w:rsid w:val="00974AF6"/>
    <w:rsid w:val="009765D4"/>
    <w:rsid w:val="00981686"/>
    <w:rsid w:val="00985B76"/>
    <w:rsid w:val="0098636F"/>
    <w:rsid w:val="00992109"/>
    <w:rsid w:val="009933C8"/>
    <w:rsid w:val="00996DB2"/>
    <w:rsid w:val="009D7F03"/>
    <w:rsid w:val="009F699D"/>
    <w:rsid w:val="00A13B3B"/>
    <w:rsid w:val="00A26C56"/>
    <w:rsid w:val="00A32964"/>
    <w:rsid w:val="00A33379"/>
    <w:rsid w:val="00A35A17"/>
    <w:rsid w:val="00A37B27"/>
    <w:rsid w:val="00A4753A"/>
    <w:rsid w:val="00A55B2B"/>
    <w:rsid w:val="00A61CA5"/>
    <w:rsid w:val="00A91E88"/>
    <w:rsid w:val="00AA60D2"/>
    <w:rsid w:val="00AA6102"/>
    <w:rsid w:val="00AB16D5"/>
    <w:rsid w:val="00AB7FC9"/>
    <w:rsid w:val="00AC1762"/>
    <w:rsid w:val="00AC7491"/>
    <w:rsid w:val="00AF1454"/>
    <w:rsid w:val="00AF4F22"/>
    <w:rsid w:val="00AF64B1"/>
    <w:rsid w:val="00B06CF0"/>
    <w:rsid w:val="00B0794C"/>
    <w:rsid w:val="00B15393"/>
    <w:rsid w:val="00B20165"/>
    <w:rsid w:val="00B2195A"/>
    <w:rsid w:val="00B275A8"/>
    <w:rsid w:val="00B30629"/>
    <w:rsid w:val="00B6053C"/>
    <w:rsid w:val="00B66479"/>
    <w:rsid w:val="00BC4DE8"/>
    <w:rsid w:val="00BC7E12"/>
    <w:rsid w:val="00BE1048"/>
    <w:rsid w:val="00C01BDA"/>
    <w:rsid w:val="00C0699D"/>
    <w:rsid w:val="00C14803"/>
    <w:rsid w:val="00C16DB2"/>
    <w:rsid w:val="00C20D94"/>
    <w:rsid w:val="00C20F4B"/>
    <w:rsid w:val="00C21FD1"/>
    <w:rsid w:val="00C25674"/>
    <w:rsid w:val="00C25C44"/>
    <w:rsid w:val="00C34E6C"/>
    <w:rsid w:val="00C35BB7"/>
    <w:rsid w:val="00C61AE4"/>
    <w:rsid w:val="00C67010"/>
    <w:rsid w:val="00C742D6"/>
    <w:rsid w:val="00C77C97"/>
    <w:rsid w:val="00C8318B"/>
    <w:rsid w:val="00C91980"/>
    <w:rsid w:val="00CC0AD1"/>
    <w:rsid w:val="00CD29CC"/>
    <w:rsid w:val="00CD69EA"/>
    <w:rsid w:val="00CE0826"/>
    <w:rsid w:val="00CE6160"/>
    <w:rsid w:val="00D02563"/>
    <w:rsid w:val="00D0569D"/>
    <w:rsid w:val="00D06223"/>
    <w:rsid w:val="00D10310"/>
    <w:rsid w:val="00D22E3B"/>
    <w:rsid w:val="00D266E0"/>
    <w:rsid w:val="00D27C84"/>
    <w:rsid w:val="00D574C3"/>
    <w:rsid w:val="00D76C20"/>
    <w:rsid w:val="00D82B2A"/>
    <w:rsid w:val="00DA1045"/>
    <w:rsid w:val="00DA23C4"/>
    <w:rsid w:val="00DA3835"/>
    <w:rsid w:val="00DB1AA9"/>
    <w:rsid w:val="00DC0DA4"/>
    <w:rsid w:val="00DC42BC"/>
    <w:rsid w:val="00DC468A"/>
    <w:rsid w:val="00DC6AA9"/>
    <w:rsid w:val="00DF0BC5"/>
    <w:rsid w:val="00DF17EE"/>
    <w:rsid w:val="00DF4F93"/>
    <w:rsid w:val="00E1097B"/>
    <w:rsid w:val="00E219D8"/>
    <w:rsid w:val="00E23C26"/>
    <w:rsid w:val="00E27172"/>
    <w:rsid w:val="00E35A20"/>
    <w:rsid w:val="00E52840"/>
    <w:rsid w:val="00E54B9C"/>
    <w:rsid w:val="00E75FDD"/>
    <w:rsid w:val="00E84B50"/>
    <w:rsid w:val="00E87716"/>
    <w:rsid w:val="00E96F97"/>
    <w:rsid w:val="00EB4FE1"/>
    <w:rsid w:val="00EC1461"/>
    <w:rsid w:val="00EE2C0A"/>
    <w:rsid w:val="00EE3960"/>
    <w:rsid w:val="00EE6FF8"/>
    <w:rsid w:val="00EF0165"/>
    <w:rsid w:val="00EF1D00"/>
    <w:rsid w:val="00EF421A"/>
    <w:rsid w:val="00EF720B"/>
    <w:rsid w:val="00F027FD"/>
    <w:rsid w:val="00F1726D"/>
    <w:rsid w:val="00F51084"/>
    <w:rsid w:val="00F53A98"/>
    <w:rsid w:val="00F64F2C"/>
    <w:rsid w:val="00F73F11"/>
    <w:rsid w:val="00F779CE"/>
    <w:rsid w:val="00F8453C"/>
    <w:rsid w:val="00FA0AC7"/>
    <w:rsid w:val="00FA1E10"/>
    <w:rsid w:val="00FA5AB1"/>
    <w:rsid w:val="00FA6BAB"/>
    <w:rsid w:val="00FB0E75"/>
    <w:rsid w:val="00FB0EB9"/>
    <w:rsid w:val="00FB1533"/>
    <w:rsid w:val="00FB689F"/>
    <w:rsid w:val="00FC2ED5"/>
    <w:rsid w:val="00FC33E3"/>
    <w:rsid w:val="00FC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9C01"/>
  <w15:chartTrackingRefBased/>
  <w15:docId w15:val="{35C2D225-264D-984B-B81C-7ECD6E3A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33"/>
    <w:rPr>
      <w:rFonts w:ascii="Calibri" w:eastAsia="MS Minngs" w:hAnsi="Calibri" w:cs="Times New Roman"/>
      <w:sz w:val="22"/>
      <w:lang w:eastAsia="ja-JP"/>
    </w:rPr>
  </w:style>
  <w:style w:type="paragraph" w:styleId="Heading2">
    <w:name w:val="heading 2"/>
    <w:basedOn w:val="Normal"/>
    <w:next w:val="Normal"/>
    <w:link w:val="Heading2Char"/>
    <w:qFormat/>
    <w:rsid w:val="00FB1533"/>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1"/>
    </w:pPr>
    <w:rPr>
      <w:rFonts w:eastAsiaTheme="minorEastAsia"/>
      <w:caps/>
      <w:spacing w:val="15"/>
      <w:sz w:val="20"/>
      <w:szCs w:val="20"/>
    </w:rPr>
  </w:style>
  <w:style w:type="paragraph" w:styleId="Heading6">
    <w:name w:val="heading 6"/>
    <w:basedOn w:val="Normal"/>
    <w:next w:val="Normal"/>
    <w:link w:val="Heading6Char"/>
    <w:uiPriority w:val="9"/>
    <w:semiHidden/>
    <w:unhideWhenUsed/>
    <w:qFormat/>
    <w:rsid w:val="006E642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33"/>
    <w:pPr>
      <w:tabs>
        <w:tab w:val="center" w:pos="4680"/>
        <w:tab w:val="right" w:pos="9360"/>
      </w:tabs>
    </w:pPr>
  </w:style>
  <w:style w:type="character" w:customStyle="1" w:styleId="HeaderChar">
    <w:name w:val="Header Char"/>
    <w:basedOn w:val="DefaultParagraphFont"/>
    <w:link w:val="Header"/>
    <w:uiPriority w:val="99"/>
    <w:rsid w:val="00FB1533"/>
  </w:style>
  <w:style w:type="paragraph" w:styleId="Footer">
    <w:name w:val="footer"/>
    <w:basedOn w:val="Normal"/>
    <w:link w:val="FooterChar"/>
    <w:uiPriority w:val="99"/>
    <w:unhideWhenUsed/>
    <w:rsid w:val="00FB1533"/>
    <w:pPr>
      <w:tabs>
        <w:tab w:val="center" w:pos="4680"/>
        <w:tab w:val="right" w:pos="9360"/>
      </w:tabs>
    </w:pPr>
  </w:style>
  <w:style w:type="character" w:customStyle="1" w:styleId="FooterChar">
    <w:name w:val="Footer Char"/>
    <w:basedOn w:val="DefaultParagraphFont"/>
    <w:link w:val="Footer"/>
    <w:uiPriority w:val="99"/>
    <w:rsid w:val="00FB1533"/>
  </w:style>
  <w:style w:type="character" w:customStyle="1" w:styleId="Heading2Char">
    <w:name w:val="Heading 2 Char"/>
    <w:basedOn w:val="DefaultParagraphFont"/>
    <w:link w:val="Heading2"/>
    <w:rsid w:val="00FB1533"/>
    <w:rPr>
      <w:rFonts w:ascii="Calibri" w:eastAsiaTheme="minorEastAsia" w:hAnsi="Calibri" w:cs="Times New Roman"/>
      <w:caps/>
      <w:spacing w:val="15"/>
      <w:sz w:val="20"/>
      <w:szCs w:val="20"/>
      <w:shd w:val="clear" w:color="auto" w:fill="6ECDDC"/>
    </w:rPr>
  </w:style>
  <w:style w:type="paragraph" w:styleId="ListParagraph">
    <w:name w:val="List Paragraph"/>
    <w:basedOn w:val="Normal"/>
    <w:uiPriority w:val="34"/>
    <w:qFormat/>
    <w:rsid w:val="00FB1533"/>
    <w:pPr>
      <w:ind w:left="720"/>
    </w:pPr>
  </w:style>
  <w:style w:type="table" w:styleId="TableGrid">
    <w:name w:val="Table Grid"/>
    <w:basedOn w:val="TableNormal"/>
    <w:uiPriority w:val="59"/>
    <w:rsid w:val="00FB1533"/>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533"/>
    <w:rPr>
      <w:rFonts w:asciiTheme="majorHAnsi" w:eastAsiaTheme="minorEastAsia" w:hAnsiTheme="majorHAnsi" w:cstheme="minorBidi"/>
      <w:sz w:val="20"/>
      <w:szCs w:val="20"/>
      <w:lang w:eastAsia="en-US"/>
    </w:rPr>
  </w:style>
  <w:style w:type="character" w:customStyle="1" w:styleId="FootnoteTextChar">
    <w:name w:val="Footnote Text Char"/>
    <w:basedOn w:val="DefaultParagraphFont"/>
    <w:link w:val="FootnoteText"/>
    <w:uiPriority w:val="99"/>
    <w:rsid w:val="00FB1533"/>
    <w:rPr>
      <w:rFonts w:asciiTheme="majorHAnsi" w:eastAsiaTheme="minorEastAsia" w:hAnsiTheme="majorHAnsi"/>
      <w:sz w:val="20"/>
      <w:szCs w:val="20"/>
    </w:rPr>
  </w:style>
  <w:style w:type="character" w:styleId="FootnoteReference">
    <w:name w:val="footnote reference"/>
    <w:basedOn w:val="DefaultParagraphFont"/>
    <w:uiPriority w:val="99"/>
    <w:semiHidden/>
    <w:unhideWhenUsed/>
    <w:rsid w:val="00FB1533"/>
    <w:rPr>
      <w:vertAlign w:val="superscript"/>
    </w:rPr>
  </w:style>
  <w:style w:type="paragraph" w:styleId="Revision">
    <w:name w:val="Revision"/>
    <w:hidden/>
    <w:uiPriority w:val="99"/>
    <w:semiHidden/>
    <w:rsid w:val="005C2E2B"/>
    <w:rPr>
      <w:rFonts w:ascii="Calibri" w:eastAsia="MS Minngs" w:hAnsi="Calibri" w:cs="Times New Roman"/>
      <w:sz w:val="22"/>
      <w:lang w:eastAsia="ja-JP"/>
    </w:rPr>
  </w:style>
  <w:style w:type="character" w:styleId="CommentReference">
    <w:name w:val="annotation reference"/>
    <w:basedOn w:val="DefaultParagraphFont"/>
    <w:uiPriority w:val="99"/>
    <w:semiHidden/>
    <w:unhideWhenUsed/>
    <w:rsid w:val="00C16DB2"/>
    <w:rPr>
      <w:sz w:val="16"/>
      <w:szCs w:val="16"/>
    </w:rPr>
  </w:style>
  <w:style w:type="paragraph" w:styleId="CommentText">
    <w:name w:val="annotation text"/>
    <w:basedOn w:val="Normal"/>
    <w:link w:val="CommentTextChar"/>
    <w:uiPriority w:val="99"/>
    <w:semiHidden/>
    <w:unhideWhenUsed/>
    <w:rsid w:val="00C16DB2"/>
    <w:rPr>
      <w:sz w:val="20"/>
      <w:szCs w:val="20"/>
    </w:rPr>
  </w:style>
  <w:style w:type="character" w:customStyle="1" w:styleId="CommentTextChar">
    <w:name w:val="Comment Text Char"/>
    <w:basedOn w:val="DefaultParagraphFont"/>
    <w:link w:val="CommentText"/>
    <w:uiPriority w:val="99"/>
    <w:semiHidden/>
    <w:rsid w:val="00C16DB2"/>
    <w:rPr>
      <w:rFonts w:ascii="Calibri" w:eastAsia="MS Minngs"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16DB2"/>
    <w:rPr>
      <w:b/>
      <w:bCs/>
    </w:rPr>
  </w:style>
  <w:style w:type="character" w:customStyle="1" w:styleId="CommentSubjectChar">
    <w:name w:val="Comment Subject Char"/>
    <w:basedOn w:val="CommentTextChar"/>
    <w:link w:val="CommentSubject"/>
    <w:uiPriority w:val="99"/>
    <w:semiHidden/>
    <w:rsid w:val="00C16DB2"/>
    <w:rPr>
      <w:rFonts w:ascii="Calibri" w:eastAsia="MS Minngs" w:hAnsi="Calibri" w:cs="Times New Roman"/>
      <w:b/>
      <w:bCs/>
      <w:sz w:val="20"/>
      <w:szCs w:val="20"/>
      <w:lang w:eastAsia="ja-JP"/>
    </w:rPr>
  </w:style>
  <w:style w:type="character" w:customStyle="1" w:styleId="Heading6Char">
    <w:name w:val="Heading 6 Char"/>
    <w:basedOn w:val="DefaultParagraphFont"/>
    <w:link w:val="Heading6"/>
    <w:uiPriority w:val="99"/>
    <w:rsid w:val="006E6427"/>
    <w:rPr>
      <w:rFonts w:asciiTheme="majorHAnsi" w:eastAsiaTheme="majorEastAsia" w:hAnsiTheme="majorHAnsi" w:cstheme="majorBidi"/>
      <w:color w:val="1F3763" w:themeColor="accent1" w:themeShade="7F"/>
      <w:sz w:val="22"/>
      <w:lang w:eastAsia="ja-JP"/>
    </w:rPr>
  </w:style>
  <w:style w:type="character" w:customStyle="1" w:styleId="il">
    <w:name w:val="il"/>
    <w:basedOn w:val="DefaultParagraphFont"/>
    <w:rsid w:val="00292E92"/>
  </w:style>
  <w:style w:type="character" w:styleId="PageNumber">
    <w:name w:val="page number"/>
    <w:basedOn w:val="DefaultParagraphFont"/>
    <w:uiPriority w:val="99"/>
    <w:semiHidden/>
    <w:unhideWhenUsed/>
    <w:rsid w:val="0043299B"/>
  </w:style>
  <w:style w:type="character" w:styleId="Hyperlink">
    <w:name w:val="Hyperlink"/>
    <w:basedOn w:val="DefaultParagraphFont"/>
    <w:uiPriority w:val="99"/>
    <w:unhideWhenUsed/>
    <w:rsid w:val="00EB4FE1"/>
    <w:rPr>
      <w:color w:val="0563C1" w:themeColor="hyperlink"/>
      <w:u w:val="single"/>
    </w:rPr>
  </w:style>
  <w:style w:type="character" w:styleId="UnresolvedMention">
    <w:name w:val="Unresolved Mention"/>
    <w:basedOn w:val="DefaultParagraphFont"/>
    <w:uiPriority w:val="99"/>
    <w:semiHidden/>
    <w:unhideWhenUsed/>
    <w:rsid w:val="00EB4FE1"/>
    <w:rPr>
      <w:color w:val="605E5C"/>
      <w:shd w:val="clear" w:color="auto" w:fill="E1DFDD"/>
    </w:rPr>
  </w:style>
  <w:style w:type="paragraph" w:styleId="NormalWeb">
    <w:name w:val="Normal (Web)"/>
    <w:basedOn w:val="Normal"/>
    <w:uiPriority w:val="99"/>
    <w:semiHidden/>
    <w:unhideWhenUsed/>
    <w:rsid w:val="00EB4FE1"/>
    <w:pPr>
      <w:spacing w:before="100" w:beforeAutospacing="1" w:after="100" w:afterAutospacing="1"/>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939928">
      <w:bodyDiv w:val="1"/>
      <w:marLeft w:val="0"/>
      <w:marRight w:val="0"/>
      <w:marTop w:val="0"/>
      <w:marBottom w:val="0"/>
      <w:divBdr>
        <w:top w:val="none" w:sz="0" w:space="0" w:color="auto"/>
        <w:left w:val="none" w:sz="0" w:space="0" w:color="auto"/>
        <w:bottom w:val="none" w:sz="0" w:space="0" w:color="auto"/>
        <w:right w:val="none" w:sz="0" w:space="0" w:color="auto"/>
      </w:divBdr>
      <w:divsChild>
        <w:div w:id="1609392656">
          <w:marLeft w:val="0"/>
          <w:marRight w:val="0"/>
          <w:marTop w:val="0"/>
          <w:marBottom w:val="0"/>
          <w:divBdr>
            <w:top w:val="none" w:sz="0" w:space="0" w:color="auto"/>
            <w:left w:val="none" w:sz="0" w:space="0" w:color="auto"/>
            <w:bottom w:val="none" w:sz="0" w:space="0" w:color="auto"/>
            <w:right w:val="none" w:sz="0" w:space="0" w:color="auto"/>
          </w:divBdr>
          <w:divsChild>
            <w:div w:id="2012176180">
              <w:marLeft w:val="0"/>
              <w:marRight w:val="0"/>
              <w:marTop w:val="0"/>
              <w:marBottom w:val="0"/>
              <w:divBdr>
                <w:top w:val="none" w:sz="0" w:space="0" w:color="auto"/>
                <w:left w:val="none" w:sz="0" w:space="0" w:color="auto"/>
                <w:bottom w:val="none" w:sz="0" w:space="0" w:color="auto"/>
                <w:right w:val="none" w:sz="0" w:space="0" w:color="auto"/>
              </w:divBdr>
              <w:divsChild>
                <w:div w:id="941298666">
                  <w:marLeft w:val="0"/>
                  <w:marRight w:val="0"/>
                  <w:marTop w:val="0"/>
                  <w:marBottom w:val="0"/>
                  <w:divBdr>
                    <w:top w:val="none" w:sz="0" w:space="0" w:color="auto"/>
                    <w:left w:val="none" w:sz="0" w:space="0" w:color="auto"/>
                    <w:bottom w:val="none" w:sz="0" w:space="0" w:color="auto"/>
                    <w:right w:val="none" w:sz="0" w:space="0" w:color="auto"/>
                  </w:divBdr>
                  <w:divsChild>
                    <w:div w:id="370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075">
      <w:bodyDiv w:val="1"/>
      <w:marLeft w:val="0"/>
      <w:marRight w:val="0"/>
      <w:marTop w:val="0"/>
      <w:marBottom w:val="0"/>
      <w:divBdr>
        <w:top w:val="none" w:sz="0" w:space="0" w:color="auto"/>
        <w:left w:val="none" w:sz="0" w:space="0" w:color="auto"/>
        <w:bottom w:val="none" w:sz="0" w:space="0" w:color="auto"/>
        <w:right w:val="none" w:sz="0" w:space="0" w:color="auto"/>
      </w:divBdr>
    </w:div>
    <w:div w:id="799960421">
      <w:bodyDiv w:val="1"/>
      <w:marLeft w:val="0"/>
      <w:marRight w:val="0"/>
      <w:marTop w:val="0"/>
      <w:marBottom w:val="0"/>
      <w:divBdr>
        <w:top w:val="none" w:sz="0" w:space="0" w:color="auto"/>
        <w:left w:val="none" w:sz="0" w:space="0" w:color="auto"/>
        <w:bottom w:val="none" w:sz="0" w:space="0" w:color="auto"/>
        <w:right w:val="none" w:sz="0" w:space="0" w:color="auto"/>
      </w:divBdr>
    </w:div>
    <w:div w:id="947354628">
      <w:bodyDiv w:val="1"/>
      <w:marLeft w:val="0"/>
      <w:marRight w:val="0"/>
      <w:marTop w:val="0"/>
      <w:marBottom w:val="0"/>
      <w:divBdr>
        <w:top w:val="none" w:sz="0" w:space="0" w:color="auto"/>
        <w:left w:val="none" w:sz="0" w:space="0" w:color="auto"/>
        <w:bottom w:val="none" w:sz="0" w:space="0" w:color="auto"/>
        <w:right w:val="none" w:sz="0" w:space="0" w:color="auto"/>
      </w:divBdr>
    </w:div>
    <w:div w:id="1396708749">
      <w:bodyDiv w:val="1"/>
      <w:marLeft w:val="0"/>
      <w:marRight w:val="0"/>
      <w:marTop w:val="0"/>
      <w:marBottom w:val="0"/>
      <w:divBdr>
        <w:top w:val="none" w:sz="0" w:space="0" w:color="auto"/>
        <w:left w:val="none" w:sz="0" w:space="0" w:color="auto"/>
        <w:bottom w:val="none" w:sz="0" w:space="0" w:color="auto"/>
        <w:right w:val="none" w:sz="0" w:space="0" w:color="auto"/>
      </w:divBdr>
      <w:divsChild>
        <w:div w:id="369650734">
          <w:marLeft w:val="0"/>
          <w:marRight w:val="0"/>
          <w:marTop w:val="0"/>
          <w:marBottom w:val="0"/>
          <w:divBdr>
            <w:top w:val="none" w:sz="0" w:space="0" w:color="auto"/>
            <w:left w:val="none" w:sz="0" w:space="0" w:color="auto"/>
            <w:bottom w:val="none" w:sz="0" w:space="0" w:color="auto"/>
            <w:right w:val="none" w:sz="0" w:space="0" w:color="auto"/>
          </w:divBdr>
          <w:divsChild>
            <w:div w:id="1087843985">
              <w:marLeft w:val="0"/>
              <w:marRight w:val="0"/>
              <w:marTop w:val="0"/>
              <w:marBottom w:val="0"/>
              <w:divBdr>
                <w:top w:val="none" w:sz="0" w:space="0" w:color="auto"/>
                <w:left w:val="none" w:sz="0" w:space="0" w:color="auto"/>
                <w:bottom w:val="none" w:sz="0" w:space="0" w:color="auto"/>
                <w:right w:val="none" w:sz="0" w:space="0" w:color="auto"/>
              </w:divBdr>
              <w:divsChild>
                <w:div w:id="1832942452">
                  <w:marLeft w:val="0"/>
                  <w:marRight w:val="0"/>
                  <w:marTop w:val="0"/>
                  <w:marBottom w:val="0"/>
                  <w:divBdr>
                    <w:top w:val="none" w:sz="0" w:space="0" w:color="auto"/>
                    <w:left w:val="none" w:sz="0" w:space="0" w:color="auto"/>
                    <w:bottom w:val="none" w:sz="0" w:space="0" w:color="auto"/>
                    <w:right w:val="none" w:sz="0" w:space="0" w:color="auto"/>
                  </w:divBdr>
                  <w:divsChild>
                    <w:div w:id="1253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2304">
      <w:bodyDiv w:val="1"/>
      <w:marLeft w:val="0"/>
      <w:marRight w:val="0"/>
      <w:marTop w:val="0"/>
      <w:marBottom w:val="0"/>
      <w:divBdr>
        <w:top w:val="none" w:sz="0" w:space="0" w:color="auto"/>
        <w:left w:val="none" w:sz="0" w:space="0" w:color="auto"/>
        <w:bottom w:val="none" w:sz="0" w:space="0" w:color="auto"/>
        <w:right w:val="none" w:sz="0" w:space="0" w:color="auto"/>
      </w:divBdr>
    </w:div>
    <w:div w:id="19238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8D72-078B-DF4A-8049-4EC1E9F4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4463</Words>
  <Characters>23208</Characters>
  <Application>Microsoft Office Word</Application>
  <DocSecurity>0</DocSecurity>
  <Lines>1009</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Spark</dc:creator>
  <cp:keywords/>
  <dc:description/>
  <cp:lastModifiedBy>Marisela Allen</cp:lastModifiedBy>
  <cp:revision>2</cp:revision>
  <cp:lastPrinted>2023-02-08T20:36:00Z</cp:lastPrinted>
  <dcterms:created xsi:type="dcterms:W3CDTF">2024-05-07T00:15:00Z</dcterms:created>
  <dcterms:modified xsi:type="dcterms:W3CDTF">2024-05-07T00:15:00Z</dcterms:modified>
</cp:coreProperties>
</file>