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4D405" w14:textId="36B38398" w:rsidR="00FB1533" w:rsidRDefault="00962E92" w:rsidP="00FB1533">
      <w:pPr>
        <w:jc w:val="center"/>
        <w:rPr>
          <w:bCs/>
          <w:sz w:val="32"/>
          <w:szCs w:val="32"/>
        </w:rPr>
      </w:pPr>
      <w:r>
        <w:rPr>
          <w:b/>
          <w:sz w:val="32"/>
          <w:szCs w:val="32"/>
          <w:u w:val="single"/>
        </w:rPr>
        <w:t xml:space="preserve"> </w:t>
      </w:r>
      <w:r w:rsidR="00FB1533">
        <w:rPr>
          <w:b/>
          <w:sz w:val="32"/>
          <w:szCs w:val="32"/>
          <w:u w:val="single"/>
        </w:rPr>
        <w:t>OVERVIEW</w:t>
      </w:r>
    </w:p>
    <w:p w14:paraId="08267B0B" w14:textId="77777777" w:rsidR="00FB1533" w:rsidRDefault="00FB1533" w:rsidP="00FB1533">
      <w:pPr>
        <w:jc w:val="center"/>
        <w:rPr>
          <w:bCs/>
          <w:sz w:val="32"/>
          <w:szCs w:val="3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0"/>
        <w:gridCol w:w="2690"/>
      </w:tblGrid>
      <w:tr w:rsidR="00FB1533" w:rsidRPr="001C4180" w14:paraId="07D8D235" w14:textId="77777777" w:rsidTr="005C2E2B">
        <w:trPr>
          <w:trHeight w:val="305"/>
          <w:jc w:val="center"/>
        </w:trPr>
        <w:tc>
          <w:tcPr>
            <w:tcW w:w="6940" w:type="dxa"/>
            <w:tcBorders>
              <w:top w:val="single" w:sz="4" w:space="0" w:color="auto"/>
              <w:left w:val="single" w:sz="4" w:space="0" w:color="auto"/>
              <w:bottom w:val="single" w:sz="4" w:space="0" w:color="auto"/>
              <w:right w:val="single" w:sz="4" w:space="0" w:color="auto"/>
            </w:tcBorders>
            <w:vAlign w:val="center"/>
          </w:tcPr>
          <w:p w14:paraId="474B0374" w14:textId="77777777" w:rsidR="00FB1533" w:rsidRPr="001C4180" w:rsidRDefault="00FB1533" w:rsidP="003B2A5D">
            <w:pPr>
              <w:spacing w:before="60" w:after="60"/>
              <w:contextualSpacing/>
              <w:rPr>
                <w:b/>
              </w:rPr>
            </w:pPr>
            <w:r>
              <w:rPr>
                <w:b/>
              </w:rPr>
              <w:t xml:space="preserve">Summary of </w:t>
            </w:r>
            <w:r w:rsidRPr="001C4180">
              <w:rPr>
                <w:b/>
              </w:rPr>
              <w:t>Factor</w:t>
            </w:r>
            <w:r>
              <w:rPr>
                <w:b/>
              </w:rPr>
              <w:t>s</w:t>
            </w:r>
          </w:p>
        </w:tc>
        <w:tc>
          <w:tcPr>
            <w:tcW w:w="2690" w:type="dxa"/>
            <w:tcBorders>
              <w:top w:val="single" w:sz="4" w:space="0" w:color="auto"/>
              <w:left w:val="single" w:sz="4" w:space="0" w:color="auto"/>
              <w:bottom w:val="single" w:sz="4" w:space="0" w:color="auto"/>
              <w:right w:val="single" w:sz="4" w:space="0" w:color="auto"/>
            </w:tcBorders>
            <w:vAlign w:val="center"/>
          </w:tcPr>
          <w:p w14:paraId="23D0444C" w14:textId="77777777" w:rsidR="00FB1533" w:rsidRPr="001C4180" w:rsidRDefault="00FB1533" w:rsidP="0034134B">
            <w:pPr>
              <w:spacing w:before="60" w:after="60"/>
              <w:contextualSpacing/>
              <w:jc w:val="center"/>
              <w:rPr>
                <w:b/>
              </w:rPr>
            </w:pPr>
            <w:r w:rsidRPr="001C4180">
              <w:rPr>
                <w:b/>
              </w:rPr>
              <w:t>Points</w:t>
            </w:r>
          </w:p>
        </w:tc>
      </w:tr>
      <w:tr w:rsidR="00FB1533" w:rsidRPr="001C4180" w14:paraId="0086264C" w14:textId="77777777" w:rsidTr="005C2E2B">
        <w:trPr>
          <w:trHeight w:val="539"/>
          <w:jc w:val="center"/>
        </w:trPr>
        <w:tc>
          <w:tcPr>
            <w:tcW w:w="6940" w:type="dxa"/>
            <w:tcBorders>
              <w:top w:val="single" w:sz="4" w:space="0" w:color="auto"/>
              <w:left w:val="single" w:sz="4" w:space="0" w:color="auto"/>
              <w:bottom w:val="single" w:sz="4" w:space="0" w:color="auto"/>
              <w:right w:val="single" w:sz="4" w:space="0" w:color="auto"/>
            </w:tcBorders>
            <w:vAlign w:val="center"/>
          </w:tcPr>
          <w:p w14:paraId="2404F061" w14:textId="70AB0F0A" w:rsidR="00FB1533" w:rsidRPr="001C4180" w:rsidRDefault="008F7315" w:rsidP="00FB1533">
            <w:pPr>
              <w:pStyle w:val="ListParagraph"/>
              <w:numPr>
                <w:ilvl w:val="0"/>
                <w:numId w:val="1"/>
              </w:numPr>
              <w:spacing w:before="60" w:after="60"/>
            </w:pPr>
            <w:ins w:id="0" w:author="Maya Spark" w:date="2024-02-05T20:13:00Z">
              <w:r>
                <w:t xml:space="preserve">New </w:t>
              </w:r>
            </w:ins>
            <w:r w:rsidR="00FB1533">
              <w:t>Agency</w:t>
            </w:r>
            <w:del w:id="1" w:author="Maya Spark" w:date="2024-02-05T20:13:00Z">
              <w:r w:rsidR="00FB1533" w:rsidDel="008F7315">
                <w:delText>-Wide</w:delText>
              </w:r>
            </w:del>
            <w:r w:rsidR="00FB1533">
              <w:t xml:space="preserve"> Scoring</w:t>
            </w:r>
          </w:p>
        </w:tc>
        <w:tc>
          <w:tcPr>
            <w:tcW w:w="2690" w:type="dxa"/>
            <w:tcBorders>
              <w:top w:val="single" w:sz="4" w:space="0" w:color="auto"/>
              <w:left w:val="single" w:sz="4" w:space="0" w:color="auto"/>
              <w:bottom w:val="single" w:sz="4" w:space="0" w:color="auto"/>
              <w:right w:val="single" w:sz="4" w:space="0" w:color="auto"/>
            </w:tcBorders>
            <w:vAlign w:val="center"/>
          </w:tcPr>
          <w:p w14:paraId="6C868AC2" w14:textId="388AE562" w:rsidR="00FB1533" w:rsidRPr="001C4180" w:rsidRDefault="00D57A1D" w:rsidP="0034134B">
            <w:pPr>
              <w:spacing w:before="60" w:after="60"/>
              <w:jc w:val="center"/>
            </w:pPr>
            <w:del w:id="2" w:author="Maya Spark" w:date="2024-02-05T20:13:00Z">
              <w:r w:rsidDel="008F7315">
                <w:delText>3</w:delText>
              </w:r>
              <w:r w:rsidR="00CD789C" w:rsidDel="008F7315">
                <w:delText>3</w:delText>
              </w:r>
            </w:del>
            <w:ins w:id="3" w:author="Maya Spark" w:date="2024-03-20T21:18:00Z">
              <w:r w:rsidR="00417281">
                <w:t>23</w:t>
              </w:r>
            </w:ins>
          </w:p>
        </w:tc>
      </w:tr>
      <w:tr w:rsidR="00FB1533" w:rsidRPr="001C4180" w14:paraId="3A68816C" w14:textId="77777777" w:rsidTr="005C2E2B">
        <w:trPr>
          <w:trHeight w:val="530"/>
          <w:jc w:val="center"/>
        </w:trPr>
        <w:tc>
          <w:tcPr>
            <w:tcW w:w="6940" w:type="dxa"/>
            <w:tcBorders>
              <w:top w:val="single" w:sz="4" w:space="0" w:color="auto"/>
              <w:left w:val="single" w:sz="4" w:space="0" w:color="auto"/>
              <w:bottom w:val="single" w:sz="4" w:space="0" w:color="auto"/>
              <w:right w:val="single" w:sz="4" w:space="0" w:color="auto"/>
            </w:tcBorders>
            <w:vAlign w:val="center"/>
          </w:tcPr>
          <w:p w14:paraId="3577E1CA" w14:textId="066D44FC" w:rsidR="00FB1533" w:rsidRDefault="00587F89" w:rsidP="00FB1533">
            <w:pPr>
              <w:pStyle w:val="ListParagraph"/>
              <w:numPr>
                <w:ilvl w:val="0"/>
                <w:numId w:val="1"/>
              </w:numPr>
              <w:spacing w:before="60" w:after="60"/>
            </w:pPr>
            <w:r>
              <w:t xml:space="preserve">Project </w:t>
            </w:r>
            <w:r w:rsidR="00D809D9">
              <w:t>Housing Design</w:t>
            </w:r>
          </w:p>
        </w:tc>
        <w:tc>
          <w:tcPr>
            <w:tcW w:w="2690" w:type="dxa"/>
            <w:tcBorders>
              <w:top w:val="single" w:sz="4" w:space="0" w:color="auto"/>
              <w:left w:val="single" w:sz="4" w:space="0" w:color="auto"/>
              <w:bottom w:val="single" w:sz="4" w:space="0" w:color="auto"/>
              <w:right w:val="single" w:sz="4" w:space="0" w:color="auto"/>
            </w:tcBorders>
            <w:vAlign w:val="center"/>
          </w:tcPr>
          <w:p w14:paraId="531DD45B" w14:textId="43C42382" w:rsidR="00FB1533" w:rsidRDefault="00917191" w:rsidP="0034134B">
            <w:pPr>
              <w:spacing w:before="60" w:after="60"/>
              <w:jc w:val="center"/>
            </w:pPr>
            <w:r>
              <w:t>1</w:t>
            </w:r>
            <w:ins w:id="4" w:author="Maya Spark" w:date="2024-02-05T20:37:00Z">
              <w:r w:rsidR="008F7315">
                <w:t>4</w:t>
              </w:r>
            </w:ins>
            <w:del w:id="5" w:author="Maya Spark" w:date="2024-02-05T20:37:00Z">
              <w:r w:rsidDel="008F7315">
                <w:delText>8</w:delText>
              </w:r>
            </w:del>
          </w:p>
        </w:tc>
      </w:tr>
      <w:tr w:rsidR="00FB1533" w:rsidRPr="001C4180" w14:paraId="3B93A183" w14:textId="77777777" w:rsidTr="005C2E2B">
        <w:trPr>
          <w:trHeight w:val="530"/>
          <w:jc w:val="center"/>
        </w:trPr>
        <w:tc>
          <w:tcPr>
            <w:tcW w:w="6940" w:type="dxa"/>
            <w:tcBorders>
              <w:top w:val="single" w:sz="4" w:space="0" w:color="auto"/>
              <w:left w:val="single" w:sz="4" w:space="0" w:color="auto"/>
              <w:bottom w:val="single" w:sz="4" w:space="0" w:color="auto"/>
              <w:right w:val="single" w:sz="4" w:space="0" w:color="auto"/>
            </w:tcBorders>
            <w:vAlign w:val="center"/>
          </w:tcPr>
          <w:p w14:paraId="5639E852" w14:textId="2FD0D022" w:rsidR="00FB1533" w:rsidRPr="001C4180" w:rsidRDefault="00D809D9" w:rsidP="00FB1533">
            <w:pPr>
              <w:pStyle w:val="ListParagraph"/>
              <w:numPr>
                <w:ilvl w:val="0"/>
                <w:numId w:val="1"/>
              </w:numPr>
              <w:spacing w:before="60" w:after="60"/>
            </w:pPr>
            <w:r>
              <w:t>Project Services Design</w:t>
            </w:r>
          </w:p>
        </w:tc>
        <w:tc>
          <w:tcPr>
            <w:tcW w:w="2690" w:type="dxa"/>
            <w:tcBorders>
              <w:top w:val="single" w:sz="4" w:space="0" w:color="auto"/>
              <w:left w:val="single" w:sz="4" w:space="0" w:color="auto"/>
              <w:bottom w:val="single" w:sz="4" w:space="0" w:color="auto"/>
              <w:right w:val="single" w:sz="4" w:space="0" w:color="auto"/>
            </w:tcBorders>
            <w:vAlign w:val="center"/>
          </w:tcPr>
          <w:p w14:paraId="069274B3" w14:textId="718A6AAE" w:rsidR="00FB1533" w:rsidRPr="001C4180" w:rsidRDefault="00917191" w:rsidP="0034134B">
            <w:pPr>
              <w:spacing w:before="60" w:after="60"/>
              <w:jc w:val="center"/>
            </w:pPr>
            <w:del w:id="6" w:author="Maya Spark" w:date="2024-02-05T20:41:00Z">
              <w:r w:rsidDel="008F7315">
                <w:delText>18</w:delText>
              </w:r>
            </w:del>
            <w:ins w:id="7" w:author="Maya Spark" w:date="2024-03-20T21:17:00Z">
              <w:r w:rsidR="00417281">
                <w:t>10</w:t>
              </w:r>
            </w:ins>
          </w:p>
        </w:tc>
      </w:tr>
      <w:tr w:rsidR="00FB1533" w:rsidRPr="001C4180" w14:paraId="65D1BFC9" w14:textId="77777777" w:rsidTr="005C2E2B">
        <w:trPr>
          <w:trHeight w:val="530"/>
          <w:jc w:val="center"/>
        </w:trPr>
        <w:tc>
          <w:tcPr>
            <w:tcW w:w="6940" w:type="dxa"/>
            <w:tcBorders>
              <w:top w:val="single" w:sz="4" w:space="0" w:color="auto"/>
              <w:left w:val="single" w:sz="4" w:space="0" w:color="auto"/>
              <w:bottom w:val="single" w:sz="4" w:space="0" w:color="auto"/>
              <w:right w:val="single" w:sz="4" w:space="0" w:color="auto"/>
            </w:tcBorders>
            <w:vAlign w:val="center"/>
          </w:tcPr>
          <w:p w14:paraId="29A7F80E" w14:textId="0F1B54B3" w:rsidR="00FB1533" w:rsidRPr="001C4180" w:rsidRDefault="00D809D9" w:rsidP="00FB1533">
            <w:pPr>
              <w:pStyle w:val="ListParagraph"/>
              <w:numPr>
                <w:ilvl w:val="0"/>
                <w:numId w:val="1"/>
              </w:numPr>
              <w:spacing w:before="60" w:after="60"/>
            </w:pPr>
            <w:r>
              <w:t>Full Utilization</w:t>
            </w:r>
          </w:p>
        </w:tc>
        <w:tc>
          <w:tcPr>
            <w:tcW w:w="2690" w:type="dxa"/>
            <w:tcBorders>
              <w:top w:val="single" w:sz="4" w:space="0" w:color="auto"/>
              <w:left w:val="single" w:sz="4" w:space="0" w:color="auto"/>
              <w:bottom w:val="single" w:sz="4" w:space="0" w:color="auto"/>
              <w:right w:val="single" w:sz="4" w:space="0" w:color="auto"/>
            </w:tcBorders>
            <w:vAlign w:val="center"/>
          </w:tcPr>
          <w:p w14:paraId="2BE40648" w14:textId="76D0A6A4" w:rsidR="00FB1533" w:rsidRPr="001C4180" w:rsidRDefault="005D655B" w:rsidP="0034134B">
            <w:pPr>
              <w:spacing w:before="60" w:after="60"/>
              <w:jc w:val="center"/>
            </w:pPr>
            <w:del w:id="8" w:author="Maya Spark" w:date="2024-02-05T20:41:00Z">
              <w:r w:rsidDel="008F7315">
                <w:delText>2</w:delText>
              </w:r>
              <w:r w:rsidR="00917191" w:rsidDel="008F7315">
                <w:delText>1</w:delText>
              </w:r>
            </w:del>
            <w:ins w:id="9" w:author="Maya Spark" w:date="2024-03-20T21:17:00Z">
              <w:r w:rsidR="00417281">
                <w:t>20</w:t>
              </w:r>
            </w:ins>
          </w:p>
        </w:tc>
      </w:tr>
      <w:tr w:rsidR="00FB1533" w:rsidRPr="001C4180" w14:paraId="27126C4F" w14:textId="77777777" w:rsidTr="005C2E2B">
        <w:trPr>
          <w:trHeight w:val="521"/>
          <w:jc w:val="center"/>
        </w:trPr>
        <w:tc>
          <w:tcPr>
            <w:tcW w:w="6940" w:type="dxa"/>
            <w:tcBorders>
              <w:top w:val="single" w:sz="4" w:space="0" w:color="auto"/>
              <w:left w:val="single" w:sz="4" w:space="0" w:color="auto"/>
              <w:bottom w:val="single" w:sz="4" w:space="0" w:color="auto"/>
              <w:right w:val="single" w:sz="4" w:space="0" w:color="auto"/>
            </w:tcBorders>
            <w:vAlign w:val="center"/>
          </w:tcPr>
          <w:p w14:paraId="3AB774BC" w14:textId="667007AD" w:rsidR="00FB1533" w:rsidRPr="001C4180" w:rsidRDefault="00917191" w:rsidP="00FB1533">
            <w:pPr>
              <w:pStyle w:val="ListParagraph"/>
              <w:numPr>
                <w:ilvl w:val="0"/>
                <w:numId w:val="1"/>
              </w:numPr>
              <w:spacing w:before="60" w:after="60"/>
            </w:pPr>
            <w:r>
              <w:t>Leveraging Non-CoC Funding</w:t>
            </w:r>
          </w:p>
        </w:tc>
        <w:tc>
          <w:tcPr>
            <w:tcW w:w="2690" w:type="dxa"/>
            <w:tcBorders>
              <w:top w:val="single" w:sz="4" w:space="0" w:color="auto"/>
              <w:left w:val="single" w:sz="4" w:space="0" w:color="auto"/>
              <w:bottom w:val="single" w:sz="4" w:space="0" w:color="auto"/>
              <w:right w:val="single" w:sz="4" w:space="0" w:color="auto"/>
            </w:tcBorders>
            <w:vAlign w:val="center"/>
          </w:tcPr>
          <w:p w14:paraId="2B062DA9" w14:textId="1D2203FF" w:rsidR="00FB1533" w:rsidRPr="001C4180" w:rsidRDefault="00EF5699" w:rsidP="0034134B">
            <w:pPr>
              <w:spacing w:before="60" w:after="60"/>
              <w:jc w:val="center"/>
            </w:pPr>
            <w:r>
              <w:t>10</w:t>
            </w:r>
          </w:p>
        </w:tc>
      </w:tr>
      <w:tr w:rsidR="00917191" w:rsidRPr="001C4180" w14:paraId="5EC5A95F" w14:textId="77777777" w:rsidTr="005C2E2B">
        <w:trPr>
          <w:trHeight w:val="521"/>
          <w:jc w:val="center"/>
        </w:trPr>
        <w:tc>
          <w:tcPr>
            <w:tcW w:w="6940" w:type="dxa"/>
            <w:tcBorders>
              <w:top w:val="single" w:sz="4" w:space="0" w:color="auto"/>
              <w:left w:val="single" w:sz="4" w:space="0" w:color="auto"/>
              <w:bottom w:val="single" w:sz="4" w:space="0" w:color="auto"/>
              <w:right w:val="single" w:sz="4" w:space="0" w:color="auto"/>
            </w:tcBorders>
            <w:vAlign w:val="center"/>
          </w:tcPr>
          <w:p w14:paraId="51925222" w14:textId="3845006F" w:rsidR="00917191" w:rsidRPr="00EF5699" w:rsidDel="00917191" w:rsidRDefault="00917191" w:rsidP="00FB1533">
            <w:pPr>
              <w:pStyle w:val="ListParagraph"/>
              <w:numPr>
                <w:ilvl w:val="0"/>
                <w:numId w:val="1"/>
              </w:numPr>
              <w:spacing w:before="60" w:after="60"/>
            </w:pPr>
            <w:r>
              <w:t>Bonus Points</w:t>
            </w:r>
          </w:p>
        </w:tc>
        <w:tc>
          <w:tcPr>
            <w:tcW w:w="2690" w:type="dxa"/>
            <w:tcBorders>
              <w:top w:val="single" w:sz="4" w:space="0" w:color="auto"/>
              <w:left w:val="single" w:sz="4" w:space="0" w:color="auto"/>
              <w:bottom w:val="single" w:sz="4" w:space="0" w:color="auto"/>
              <w:right w:val="single" w:sz="4" w:space="0" w:color="auto"/>
            </w:tcBorders>
            <w:vAlign w:val="center"/>
          </w:tcPr>
          <w:p w14:paraId="7565D5BD" w14:textId="35F48079" w:rsidR="00917191" w:rsidRDefault="00917191" w:rsidP="0034134B">
            <w:pPr>
              <w:spacing w:before="60" w:after="60"/>
              <w:jc w:val="center"/>
            </w:pPr>
            <w:r>
              <w:t>10</w:t>
            </w:r>
          </w:p>
        </w:tc>
      </w:tr>
      <w:tr w:rsidR="00FB1533" w:rsidRPr="001C4180" w14:paraId="19600272" w14:textId="77777777" w:rsidTr="005C2E2B">
        <w:trPr>
          <w:trHeight w:val="720"/>
          <w:jc w:val="center"/>
        </w:trPr>
        <w:tc>
          <w:tcPr>
            <w:tcW w:w="6940" w:type="dxa"/>
            <w:tcBorders>
              <w:top w:val="single" w:sz="4" w:space="0" w:color="auto"/>
              <w:left w:val="single" w:sz="4" w:space="0" w:color="auto"/>
              <w:bottom w:val="single" w:sz="4" w:space="0" w:color="auto"/>
              <w:right w:val="single" w:sz="4" w:space="0" w:color="auto"/>
            </w:tcBorders>
            <w:vAlign w:val="center"/>
          </w:tcPr>
          <w:p w14:paraId="0A92F42A" w14:textId="598CD461" w:rsidR="00FB1533" w:rsidRPr="001C4180" w:rsidRDefault="00FB1533" w:rsidP="003B2A5D">
            <w:pPr>
              <w:spacing w:before="60" w:after="60"/>
              <w:rPr>
                <w:b/>
              </w:rPr>
            </w:pPr>
            <w:r w:rsidRPr="001C4180">
              <w:rPr>
                <w:b/>
              </w:rPr>
              <w:t>Total</w:t>
            </w:r>
            <w:r w:rsidR="001571B2">
              <w:rPr>
                <w:b/>
              </w:rPr>
              <w:t xml:space="preserve"> Points Available</w:t>
            </w:r>
          </w:p>
        </w:tc>
        <w:tc>
          <w:tcPr>
            <w:tcW w:w="2690" w:type="dxa"/>
            <w:tcBorders>
              <w:top w:val="single" w:sz="4" w:space="0" w:color="auto"/>
              <w:left w:val="single" w:sz="4" w:space="0" w:color="auto"/>
              <w:bottom w:val="single" w:sz="4" w:space="0" w:color="auto"/>
              <w:right w:val="single" w:sz="4" w:space="0" w:color="auto"/>
            </w:tcBorders>
            <w:vAlign w:val="center"/>
          </w:tcPr>
          <w:p w14:paraId="42AD9CAA" w14:textId="32D2331E" w:rsidR="009A5632" w:rsidRPr="001C4180" w:rsidRDefault="00FB1533" w:rsidP="009A5632">
            <w:pPr>
              <w:spacing w:before="60" w:after="60"/>
              <w:jc w:val="center"/>
              <w:rPr>
                <w:b/>
              </w:rPr>
            </w:pPr>
            <w:del w:id="10" w:author="Maya Spark" w:date="2024-02-05T20:42:00Z">
              <w:r w:rsidRPr="001C4180" w:rsidDel="009A5632">
                <w:rPr>
                  <w:b/>
                </w:rPr>
                <w:delText>100</w:delText>
              </w:r>
              <w:r w:rsidR="00EF5699" w:rsidDel="009A5632">
                <w:rPr>
                  <w:b/>
                </w:rPr>
                <w:delText xml:space="preserve"> </w:delText>
              </w:r>
            </w:del>
            <w:ins w:id="11" w:author="Maya Spark" w:date="2024-02-14T09:27:00Z">
              <w:r w:rsidR="00E81E09">
                <w:rPr>
                  <w:b/>
                </w:rPr>
                <w:t>77</w:t>
              </w:r>
            </w:ins>
            <w:ins w:id="12" w:author="Maya Spark" w:date="2024-02-05T20:42:00Z">
              <w:r w:rsidR="009A5632">
                <w:rPr>
                  <w:b/>
                </w:rPr>
                <w:t xml:space="preserve"> </w:t>
              </w:r>
            </w:ins>
            <w:r w:rsidR="00EF5699">
              <w:rPr>
                <w:b/>
              </w:rPr>
              <w:t>+ 10 Bonus Points</w:t>
            </w:r>
          </w:p>
        </w:tc>
      </w:tr>
    </w:tbl>
    <w:p w14:paraId="7DD242B9" w14:textId="134A9D58" w:rsidR="00867689" w:rsidRDefault="00867689"/>
    <w:tbl>
      <w:tblPr>
        <w:tblStyle w:val="TableGrid"/>
        <w:tblW w:w="9630" w:type="dxa"/>
        <w:tblInd w:w="-72" w:type="dxa"/>
        <w:tblLook w:val="04A0" w:firstRow="1" w:lastRow="0" w:firstColumn="1" w:lastColumn="0" w:noHBand="0" w:noVBand="1"/>
      </w:tblPr>
      <w:tblGrid>
        <w:gridCol w:w="9630"/>
      </w:tblGrid>
      <w:tr w:rsidR="00FB1533" w14:paraId="6D81059F" w14:textId="77777777" w:rsidTr="006117EF">
        <w:trPr>
          <w:trHeight w:val="504"/>
        </w:trPr>
        <w:tc>
          <w:tcPr>
            <w:tcW w:w="9630" w:type="dxa"/>
            <w:tcBorders>
              <w:bottom w:val="single" w:sz="12" w:space="0" w:color="auto"/>
            </w:tcBorders>
            <w:shd w:val="clear" w:color="auto" w:fill="6CC9D9"/>
            <w:vAlign w:val="center"/>
          </w:tcPr>
          <w:p w14:paraId="78EB1491" w14:textId="15F2C2C8" w:rsidR="00FB1533" w:rsidRPr="00FB1533" w:rsidRDefault="00FB1533" w:rsidP="00FB1533">
            <w:pPr>
              <w:pStyle w:val="ListParagraph"/>
              <w:numPr>
                <w:ilvl w:val="0"/>
                <w:numId w:val="2"/>
              </w:numPr>
              <w:jc w:val="center"/>
              <w:rPr>
                <w:color w:val="FFFFFF" w:themeColor="background1"/>
                <w:szCs w:val="22"/>
              </w:rPr>
            </w:pPr>
            <w:del w:id="13" w:author="Maya Spark" w:date="2024-02-01T21:05:00Z">
              <w:r w:rsidDel="00540466">
                <w:rPr>
                  <w:color w:val="FFFFFF" w:themeColor="background1"/>
                  <w:szCs w:val="22"/>
                </w:rPr>
                <w:delText>AGENCY-WIDE</w:delText>
              </w:r>
            </w:del>
            <w:ins w:id="14" w:author="Maya Spark" w:date="2024-02-01T21:05:00Z">
              <w:r w:rsidR="00540466">
                <w:rPr>
                  <w:color w:val="FFFFFF" w:themeColor="background1"/>
                  <w:szCs w:val="22"/>
                </w:rPr>
                <w:t>NEW AGENCY</w:t>
              </w:r>
            </w:ins>
            <w:r>
              <w:rPr>
                <w:color w:val="FFFFFF" w:themeColor="background1"/>
                <w:szCs w:val="22"/>
              </w:rPr>
              <w:t xml:space="preserve"> SCORING (</w:t>
            </w:r>
            <w:del w:id="15" w:author="Maya Spark" w:date="2024-02-05T20:13:00Z">
              <w:r w:rsidR="00D57A1D" w:rsidDel="008F7315">
                <w:rPr>
                  <w:color w:val="FFFFFF" w:themeColor="background1"/>
                  <w:szCs w:val="22"/>
                </w:rPr>
                <w:delText>3</w:delText>
              </w:r>
              <w:r w:rsidR="00CD789C" w:rsidDel="008F7315">
                <w:rPr>
                  <w:color w:val="FFFFFF" w:themeColor="background1"/>
                  <w:szCs w:val="22"/>
                </w:rPr>
                <w:delText>3</w:delText>
              </w:r>
              <w:r w:rsidDel="008F7315">
                <w:rPr>
                  <w:color w:val="FFFFFF" w:themeColor="background1"/>
                  <w:szCs w:val="22"/>
                </w:rPr>
                <w:delText xml:space="preserve"> </w:delText>
              </w:r>
            </w:del>
            <w:ins w:id="16" w:author="Maya Spark" w:date="2024-03-20T21:13:00Z">
              <w:r w:rsidR="00216BA5">
                <w:rPr>
                  <w:color w:val="FFFFFF" w:themeColor="background1"/>
                  <w:szCs w:val="22"/>
                </w:rPr>
                <w:t>32</w:t>
              </w:r>
            </w:ins>
            <w:ins w:id="17" w:author="Maya Spark" w:date="2024-02-05T20:13:00Z">
              <w:r w:rsidR="008F7315">
                <w:rPr>
                  <w:color w:val="FFFFFF" w:themeColor="background1"/>
                  <w:szCs w:val="22"/>
                </w:rPr>
                <w:t xml:space="preserve"> </w:t>
              </w:r>
            </w:ins>
            <w:r>
              <w:rPr>
                <w:color w:val="FFFFFF" w:themeColor="background1"/>
                <w:szCs w:val="22"/>
              </w:rPr>
              <w:t>Points)</w:t>
            </w:r>
          </w:p>
        </w:tc>
      </w:tr>
    </w:tbl>
    <w:p w14:paraId="3082E8D9" w14:textId="1407507F" w:rsidR="00FB1533" w:rsidRDefault="00FB1533"/>
    <w:p w14:paraId="77A7D9FF" w14:textId="29E702F5" w:rsidR="00FB1533" w:rsidRDefault="005C1A48">
      <w:r>
        <w:t xml:space="preserve">If an agency </w:t>
      </w:r>
      <w:del w:id="18" w:author="Maya Spark" w:date="2024-02-01T21:06:00Z">
        <w:r w:rsidDel="00540466">
          <w:delText>is applying for multiple new projects, then the agency will receive a score (up to 32 points)  for the below agency-wide factors that will then be added to each new project application’s score (up to 68 points + 10 bonus points) to create a final score for each project (i.e., Agency A gets a score of 15 on the agency-wide scoring factors, which will be added to New Project B’s score of 60 and New Project C’s score of 70 to create a total score for New Project A of 75 and for New Project B of 85)</w:delText>
        </w:r>
      </w:del>
      <w:ins w:id="19" w:author="Maya Spark" w:date="2024-02-01T21:06:00Z">
        <w:r w:rsidR="00540466">
          <w:t>does not already have Fresno Madera Continuum of Care funding, then the agency must be scored on the following</w:t>
        </w:r>
      </w:ins>
      <w:r w:rsidR="00FB1533">
        <w:t>.</w:t>
      </w:r>
    </w:p>
    <w:p w14:paraId="55D8B974" w14:textId="45A322D7" w:rsidR="009209A2" w:rsidRDefault="009209A2"/>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9209A2" w:rsidRPr="001C4180" w14:paraId="353172B8" w14:textId="77777777" w:rsidTr="009209A2">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28AD18E9" w14:textId="679C111A" w:rsidR="009209A2" w:rsidRPr="001C4180" w:rsidRDefault="009209A2" w:rsidP="003B2A5D">
            <w:pPr>
              <w:spacing w:before="60" w:after="60"/>
              <w:contextualSpacing/>
              <w:rPr>
                <w:b/>
              </w:rPr>
            </w:pPr>
            <w:r>
              <w:rPr>
                <w:b/>
              </w:rPr>
              <w:t xml:space="preserve">Agency-Wide Threshold </w:t>
            </w:r>
            <w:r w:rsidRPr="001C4180">
              <w:rPr>
                <w:b/>
              </w:rPr>
              <w:t>Factor</w:t>
            </w:r>
            <w:r>
              <w:rPr>
                <w:b/>
              </w:rPr>
              <w:t xml:space="preserve">s (Required but not </w:t>
            </w:r>
            <w:r w:rsidR="00870A58">
              <w:rPr>
                <w:b/>
              </w:rPr>
              <w:t>s</w:t>
            </w:r>
            <w:r>
              <w:rPr>
                <w:b/>
              </w:rPr>
              <w:t>cored)</w:t>
            </w:r>
          </w:p>
        </w:tc>
        <w:tc>
          <w:tcPr>
            <w:tcW w:w="1625" w:type="dxa"/>
            <w:tcBorders>
              <w:top w:val="single" w:sz="4" w:space="0" w:color="auto"/>
              <w:left w:val="single" w:sz="4" w:space="0" w:color="auto"/>
              <w:bottom w:val="single" w:sz="4" w:space="0" w:color="auto"/>
              <w:right w:val="single" w:sz="4" w:space="0" w:color="auto"/>
            </w:tcBorders>
            <w:vAlign w:val="center"/>
          </w:tcPr>
          <w:p w14:paraId="13A17C7D" w14:textId="77777777" w:rsidR="009209A2" w:rsidRPr="001C4180" w:rsidRDefault="009209A2" w:rsidP="003B2A5D">
            <w:pPr>
              <w:spacing w:before="60" w:after="60"/>
              <w:contextualSpacing/>
              <w:rPr>
                <w:b/>
              </w:rPr>
            </w:pPr>
            <w:r>
              <w:rPr>
                <w:b/>
              </w:rPr>
              <w:t>Status</w:t>
            </w:r>
          </w:p>
        </w:tc>
      </w:tr>
      <w:tr w:rsidR="009209A2" w:rsidRPr="001C4180" w14:paraId="1EBD8A0B" w14:textId="77777777" w:rsidTr="009209A2">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111FB2A8" w14:textId="77777777" w:rsidR="009209A2" w:rsidRDefault="009209A2" w:rsidP="009209A2">
            <w:pPr>
              <w:pStyle w:val="ListParagraph"/>
              <w:numPr>
                <w:ilvl w:val="0"/>
                <w:numId w:val="10"/>
              </w:numPr>
              <w:spacing w:before="60" w:after="60"/>
              <w:contextualSpacing/>
              <w:rPr>
                <w:b/>
              </w:rPr>
            </w:pPr>
            <w:proofErr w:type="spellStart"/>
            <w:r>
              <w:rPr>
                <w:b/>
              </w:rPr>
              <w:t>FMCoC</w:t>
            </w:r>
            <w:proofErr w:type="spellEnd"/>
            <w:r>
              <w:rPr>
                <w:b/>
              </w:rPr>
              <w:t xml:space="preserve"> Membership</w:t>
            </w:r>
          </w:p>
          <w:p w14:paraId="18B704BF" w14:textId="63A8B425" w:rsidR="009209A2" w:rsidRPr="009209A2" w:rsidRDefault="009209A2" w:rsidP="009209A2">
            <w:pPr>
              <w:spacing w:before="60" w:after="60"/>
              <w:contextualSpacing/>
              <w:rPr>
                <w:b/>
              </w:rPr>
            </w:pPr>
            <w:r w:rsidRPr="009209A2">
              <w:rPr>
                <w:rFonts w:eastAsia="Times New Roman"/>
                <w:bCs/>
                <w:color w:val="000000" w:themeColor="text1"/>
                <w:szCs w:val="22"/>
              </w:rPr>
              <w:t xml:space="preserve">The agency is a member in good standing of the </w:t>
            </w:r>
            <w:proofErr w:type="spellStart"/>
            <w:r w:rsidRPr="009209A2">
              <w:rPr>
                <w:rFonts w:eastAsia="Times New Roman"/>
                <w:bCs/>
                <w:color w:val="000000" w:themeColor="text1"/>
                <w:szCs w:val="22"/>
              </w:rPr>
              <w:t>FMCoC</w:t>
            </w:r>
            <w:proofErr w:type="spellEnd"/>
            <w:del w:id="20" w:author="Maya Spark" w:date="2024-02-01T19:19:00Z">
              <w:r w:rsidRPr="009209A2" w:rsidDel="00540466">
                <w:rPr>
                  <w:rFonts w:eastAsia="Times New Roman"/>
                  <w:bCs/>
                  <w:color w:val="000000" w:themeColor="text1"/>
                  <w:szCs w:val="22"/>
                </w:rPr>
                <w:delText>.</w:delText>
              </w:r>
            </w:del>
            <w:r w:rsidR="00540466">
              <w:rPr>
                <w:rFonts w:eastAsia="Times New Roman"/>
                <w:bCs/>
                <w:color w:val="000000" w:themeColor="text1"/>
                <w:szCs w:val="22"/>
              </w:rPr>
              <w:t xml:space="preserve"> </w:t>
            </w:r>
            <w:ins w:id="21" w:author="Maya Spark" w:date="2024-02-01T19:18:00Z">
              <w:r w:rsidR="00540466">
                <w:rPr>
                  <w:rFonts w:eastAsia="Times New Roman"/>
                  <w:bCs/>
                  <w:color w:val="000000" w:themeColor="text1"/>
                  <w:szCs w:val="22"/>
                </w:rPr>
                <w:t>or will become a member of the CoC within a month of receiving the funding award from HUD</w:t>
              </w:r>
            </w:ins>
            <w:ins w:id="22" w:author="Maya Spark" w:date="2024-02-01T19:19:00Z">
              <w:r w:rsidR="00540466">
                <w:rPr>
                  <w:rFonts w:eastAsia="Times New Roman"/>
                  <w:bCs/>
                  <w:color w:val="000000" w:themeColor="text1"/>
                  <w:szCs w:val="22"/>
                </w:rPr>
                <w:t>.</w:t>
              </w:r>
            </w:ins>
          </w:p>
        </w:tc>
        <w:tc>
          <w:tcPr>
            <w:tcW w:w="1625" w:type="dxa"/>
            <w:tcBorders>
              <w:top w:val="single" w:sz="4" w:space="0" w:color="auto"/>
              <w:left w:val="single" w:sz="4" w:space="0" w:color="auto"/>
              <w:bottom w:val="single" w:sz="4" w:space="0" w:color="auto"/>
              <w:right w:val="single" w:sz="4" w:space="0" w:color="auto"/>
            </w:tcBorders>
            <w:vAlign w:val="center"/>
          </w:tcPr>
          <w:p w14:paraId="403DD267" w14:textId="52DD4D76" w:rsidR="009209A2" w:rsidRDefault="009209A2" w:rsidP="003B2A5D">
            <w:pPr>
              <w:spacing w:before="60" w:after="60"/>
              <w:contextualSpacing/>
              <w:jc w:val="center"/>
            </w:pPr>
            <w:r>
              <w:t>Pass/Must Fix</w:t>
            </w:r>
          </w:p>
        </w:tc>
      </w:tr>
      <w:tr w:rsidR="00BC5C5B" w:rsidRPr="001C4180" w14:paraId="408FB796" w14:textId="77777777" w:rsidTr="009209A2">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681CC3B0" w14:textId="77777777" w:rsidR="00BC5C5B" w:rsidRPr="00BC5C5B" w:rsidRDefault="00BC5C5B" w:rsidP="009209A2">
            <w:pPr>
              <w:pStyle w:val="ListParagraph"/>
              <w:numPr>
                <w:ilvl w:val="0"/>
                <w:numId w:val="10"/>
              </w:numPr>
              <w:spacing w:before="60" w:after="60"/>
              <w:contextualSpacing/>
              <w:rPr>
                <w:b/>
              </w:rPr>
            </w:pPr>
            <w:r>
              <w:rPr>
                <w:b/>
              </w:rPr>
              <w:t>Eligible Applicant</w:t>
            </w:r>
          </w:p>
          <w:p w14:paraId="7BB6C1C1" w14:textId="40DE3785" w:rsidR="00BC5C5B" w:rsidRPr="00BC5C5B" w:rsidRDefault="00BC5C5B" w:rsidP="00BC5C5B">
            <w:pPr>
              <w:spacing w:before="60" w:after="60"/>
              <w:contextualSpacing/>
              <w:rPr>
                <w:b/>
              </w:rPr>
            </w:pPr>
            <w:r>
              <w:rPr>
                <w:rFonts w:eastAsia="Times New Roman"/>
                <w:bCs/>
                <w:color w:val="000000" w:themeColor="text1"/>
                <w:szCs w:val="22"/>
              </w:rPr>
              <w:t>Neither the applicant nor any sub-recipients are for-profit entities.</w:t>
            </w:r>
          </w:p>
        </w:tc>
        <w:tc>
          <w:tcPr>
            <w:tcW w:w="1625" w:type="dxa"/>
            <w:tcBorders>
              <w:top w:val="single" w:sz="4" w:space="0" w:color="auto"/>
              <w:left w:val="single" w:sz="4" w:space="0" w:color="auto"/>
              <w:bottom w:val="single" w:sz="4" w:space="0" w:color="auto"/>
              <w:right w:val="single" w:sz="4" w:space="0" w:color="auto"/>
            </w:tcBorders>
            <w:vAlign w:val="center"/>
          </w:tcPr>
          <w:p w14:paraId="2D340AD1" w14:textId="41F292C1" w:rsidR="00BC5C5B" w:rsidRDefault="00BC5C5B" w:rsidP="003B2A5D">
            <w:pPr>
              <w:spacing w:before="60" w:after="60"/>
              <w:contextualSpacing/>
              <w:jc w:val="center"/>
            </w:pPr>
            <w:r>
              <w:t>Pass/Must Fix</w:t>
            </w:r>
          </w:p>
        </w:tc>
      </w:tr>
    </w:tbl>
    <w:p w14:paraId="469C3B5B" w14:textId="77777777" w:rsidR="005C1A48" w:rsidRDefault="005C1A48" w:rsidP="005C1A48"/>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5"/>
        <w:gridCol w:w="3870"/>
        <w:gridCol w:w="810"/>
      </w:tblGrid>
      <w:tr w:rsidR="005C1A48" w:rsidRPr="001C4180" w14:paraId="1EFE068B" w14:textId="77777777" w:rsidTr="00BB75E9">
        <w:trPr>
          <w:jc w:val="center"/>
        </w:trPr>
        <w:tc>
          <w:tcPr>
            <w:tcW w:w="4685" w:type="dxa"/>
            <w:tcBorders>
              <w:top w:val="single" w:sz="4" w:space="0" w:color="auto"/>
              <w:left w:val="single" w:sz="4" w:space="0" w:color="auto"/>
              <w:bottom w:val="single" w:sz="4" w:space="0" w:color="auto"/>
              <w:right w:val="single" w:sz="4" w:space="0" w:color="auto"/>
            </w:tcBorders>
            <w:vAlign w:val="center"/>
          </w:tcPr>
          <w:p w14:paraId="729DE5D3" w14:textId="47F79784" w:rsidR="005C1A48" w:rsidRPr="001C4180" w:rsidRDefault="005C1A48" w:rsidP="003C742E">
            <w:pPr>
              <w:spacing w:before="60" w:after="60"/>
              <w:contextualSpacing/>
              <w:rPr>
                <w:b/>
              </w:rPr>
            </w:pPr>
            <w:r w:rsidRPr="001C4180">
              <w:rPr>
                <w:b/>
              </w:rPr>
              <w:t>Factor</w:t>
            </w:r>
            <w:r>
              <w:rPr>
                <w:b/>
              </w:rPr>
              <w:t xml:space="preserve"> </w:t>
            </w:r>
            <w:r w:rsidRPr="001C4180">
              <w:rPr>
                <w:b/>
              </w:rPr>
              <w:t>1.</w:t>
            </w:r>
            <w:r>
              <w:rPr>
                <w:b/>
              </w:rPr>
              <w:t>A</w:t>
            </w:r>
            <w:r w:rsidRPr="001C4180">
              <w:rPr>
                <w:b/>
              </w:rPr>
              <w:t xml:space="preserve">. </w:t>
            </w:r>
            <w:r>
              <w:rPr>
                <w:b/>
              </w:rPr>
              <w:t>Client Participation in Program Design and Policy-Making (</w:t>
            </w:r>
            <w:ins w:id="23" w:author="Maya Spark" w:date="2024-02-14T09:32:00Z">
              <w:r w:rsidR="00082FCD">
                <w:rPr>
                  <w:b/>
                </w:rPr>
                <w:t>9</w:t>
              </w:r>
            </w:ins>
            <w:del w:id="24" w:author="Maya Spark" w:date="2024-02-05T20:12:00Z">
              <w:r w:rsidDel="008F7315">
                <w:rPr>
                  <w:b/>
                </w:rPr>
                <w:delText>5</w:delText>
              </w:r>
            </w:del>
            <w:r>
              <w:rPr>
                <w:b/>
              </w:rPr>
              <w:t xml:space="preserve"> Points)</w:t>
            </w:r>
          </w:p>
        </w:tc>
        <w:tc>
          <w:tcPr>
            <w:tcW w:w="3870" w:type="dxa"/>
            <w:tcBorders>
              <w:top w:val="single" w:sz="4" w:space="0" w:color="auto"/>
              <w:left w:val="single" w:sz="4" w:space="0" w:color="auto"/>
              <w:bottom w:val="single" w:sz="4" w:space="0" w:color="auto"/>
              <w:right w:val="single" w:sz="4" w:space="0" w:color="auto"/>
            </w:tcBorders>
          </w:tcPr>
          <w:p w14:paraId="2E86D2B4" w14:textId="77777777" w:rsidR="005C1A48" w:rsidRDefault="005C1A48" w:rsidP="003C742E">
            <w:pPr>
              <w:spacing w:before="60" w:after="60"/>
              <w:contextualSpacing/>
              <w:rPr>
                <w:b/>
              </w:rPr>
            </w:pPr>
            <w:r>
              <w:rPr>
                <w:b/>
              </w:rPr>
              <w:t>Scoring Guide</w:t>
            </w:r>
          </w:p>
        </w:tc>
        <w:tc>
          <w:tcPr>
            <w:tcW w:w="810" w:type="dxa"/>
            <w:tcBorders>
              <w:top w:val="single" w:sz="4" w:space="0" w:color="auto"/>
              <w:left w:val="single" w:sz="4" w:space="0" w:color="auto"/>
              <w:bottom w:val="single" w:sz="4" w:space="0" w:color="auto"/>
              <w:right w:val="single" w:sz="4" w:space="0" w:color="auto"/>
            </w:tcBorders>
            <w:vAlign w:val="center"/>
          </w:tcPr>
          <w:p w14:paraId="054E1165" w14:textId="77777777" w:rsidR="005C1A48" w:rsidRPr="001C4180" w:rsidRDefault="005C1A48" w:rsidP="003C742E">
            <w:pPr>
              <w:spacing w:before="60" w:after="60"/>
              <w:contextualSpacing/>
              <w:rPr>
                <w:b/>
              </w:rPr>
            </w:pPr>
            <w:r>
              <w:rPr>
                <w:b/>
              </w:rPr>
              <w:t>Points</w:t>
            </w:r>
          </w:p>
        </w:tc>
      </w:tr>
      <w:tr w:rsidR="005C1A48" w:rsidRPr="001C4180" w14:paraId="05C35A12" w14:textId="77777777" w:rsidTr="00BB75E9">
        <w:trPr>
          <w:trHeight w:val="1008"/>
          <w:jc w:val="center"/>
        </w:trPr>
        <w:tc>
          <w:tcPr>
            <w:tcW w:w="4685" w:type="dxa"/>
            <w:vMerge w:val="restart"/>
            <w:tcBorders>
              <w:top w:val="single" w:sz="4" w:space="0" w:color="auto"/>
              <w:left w:val="single" w:sz="4" w:space="0" w:color="auto"/>
              <w:right w:val="single" w:sz="4" w:space="0" w:color="auto"/>
            </w:tcBorders>
            <w:vAlign w:val="center"/>
          </w:tcPr>
          <w:p w14:paraId="124DB47A" w14:textId="4BDE1E8F" w:rsidR="005C1A48" w:rsidRPr="009209A2" w:rsidRDefault="005C1A48" w:rsidP="003C742E">
            <w:pPr>
              <w:spacing w:before="60" w:after="60"/>
              <w:contextualSpacing/>
              <w:rPr>
                <w:color w:val="000000" w:themeColor="text1"/>
                <w:szCs w:val="22"/>
              </w:rPr>
            </w:pPr>
            <w:r>
              <w:rPr>
                <w:rFonts w:eastAsia="Times New Roman"/>
                <w:bCs/>
                <w:color w:val="000000" w:themeColor="text1"/>
                <w:szCs w:val="22"/>
              </w:rPr>
              <w:lastRenderedPageBreak/>
              <w:t xml:space="preserve">Review the narrative and apply the scoring guide to the right, up to a maximum of 5 points.  </w:t>
            </w:r>
          </w:p>
          <w:p w14:paraId="360220E1" w14:textId="77777777" w:rsidR="005C1A48" w:rsidRDefault="005C1A48" w:rsidP="003C742E">
            <w:pPr>
              <w:rPr>
                <w:color w:val="000000" w:themeColor="text1"/>
                <w:szCs w:val="22"/>
              </w:rPr>
            </w:pPr>
          </w:p>
          <w:p w14:paraId="53496FDA" w14:textId="77777777" w:rsidR="00BB75E9" w:rsidRDefault="00BB75E9" w:rsidP="00975AA7">
            <w:pPr>
              <w:spacing w:before="60" w:after="60"/>
              <w:contextualSpacing/>
              <w:rPr>
                <w:rFonts w:eastAsia="Times New Roman"/>
                <w:bCs/>
                <w:color w:val="000000" w:themeColor="text1"/>
                <w:szCs w:val="22"/>
              </w:rPr>
            </w:pPr>
          </w:p>
          <w:p w14:paraId="4126CEA7" w14:textId="726E8050" w:rsidR="00BB75E9" w:rsidDel="00540466" w:rsidRDefault="00BB75E9" w:rsidP="00BB75E9">
            <w:pPr>
              <w:spacing w:before="60" w:after="60"/>
              <w:contextualSpacing/>
              <w:rPr>
                <w:del w:id="25" w:author="Maya Spark" w:date="2024-02-01T19:20:00Z"/>
                <w:rFonts w:eastAsia="Times New Roman"/>
                <w:bCs/>
                <w:color w:val="000000" w:themeColor="text1"/>
                <w:szCs w:val="22"/>
              </w:rPr>
            </w:pPr>
            <w:del w:id="26" w:author="Maya Spark" w:date="2024-02-01T19:20:00Z">
              <w:r w:rsidDel="00540466">
                <w:rPr>
                  <w:rFonts w:eastAsia="Times New Roman"/>
                  <w:bCs/>
                  <w:color w:val="000000" w:themeColor="text1"/>
                  <w:szCs w:val="22"/>
                </w:rPr>
                <w:delText>For full points, agencies must have provided evidence of implementation of the selected strategy.</w:delText>
              </w:r>
            </w:del>
          </w:p>
          <w:p w14:paraId="25384F09" w14:textId="77777777" w:rsidR="00BB75E9" w:rsidRDefault="00BB75E9" w:rsidP="00975AA7">
            <w:pPr>
              <w:spacing w:before="60" w:after="60"/>
              <w:contextualSpacing/>
              <w:rPr>
                <w:rFonts w:eastAsia="Times New Roman"/>
                <w:bCs/>
                <w:color w:val="000000" w:themeColor="text1"/>
                <w:szCs w:val="22"/>
              </w:rPr>
            </w:pPr>
          </w:p>
          <w:p w14:paraId="47B44BF3" w14:textId="2D9416B8" w:rsidR="00975AA7" w:rsidRPr="00756EE4" w:rsidRDefault="00975AA7" w:rsidP="00975AA7">
            <w:pPr>
              <w:spacing w:before="60" w:after="60"/>
              <w:contextualSpacing/>
              <w:rPr>
                <w:rFonts w:eastAsia="Times New Roman"/>
                <w:bCs/>
                <w:color w:val="000000" w:themeColor="text1"/>
                <w:szCs w:val="22"/>
              </w:rPr>
            </w:pPr>
            <w:r>
              <w:rPr>
                <w:rFonts w:eastAsia="Times New Roman"/>
                <w:bCs/>
                <w:color w:val="000000" w:themeColor="text1"/>
                <w:szCs w:val="22"/>
              </w:rPr>
              <w:t xml:space="preserve">For DV Bonus Housing Project applicants, the project should include how they will specifically involve survivors </w:t>
            </w:r>
            <w:r w:rsidRPr="00756EE4">
              <w:rPr>
                <w:color w:val="000000" w:themeColor="text1"/>
                <w:szCs w:val="22"/>
              </w:rPr>
              <w:t>with a range of lived expertise in policy and program development throughout the project’s operation</w:t>
            </w:r>
            <w:r>
              <w:rPr>
                <w:color w:val="000000" w:themeColor="text1"/>
                <w:szCs w:val="22"/>
              </w:rPr>
              <w:t>.</w:t>
            </w:r>
          </w:p>
          <w:p w14:paraId="4A1165B7" w14:textId="470C1804" w:rsidR="00975AA7" w:rsidRPr="009209A2" w:rsidRDefault="00975AA7" w:rsidP="003C742E">
            <w:pPr>
              <w:rPr>
                <w:color w:val="000000" w:themeColor="text1"/>
                <w:szCs w:val="22"/>
              </w:rPr>
            </w:pPr>
          </w:p>
        </w:tc>
        <w:tc>
          <w:tcPr>
            <w:tcW w:w="3870" w:type="dxa"/>
            <w:tcBorders>
              <w:top w:val="single" w:sz="4" w:space="0" w:color="auto"/>
              <w:left w:val="single" w:sz="4" w:space="0" w:color="auto"/>
              <w:bottom w:val="single" w:sz="4" w:space="0" w:color="auto"/>
              <w:right w:val="single" w:sz="4" w:space="0" w:color="auto"/>
            </w:tcBorders>
          </w:tcPr>
          <w:p w14:paraId="1877FC91" w14:textId="49CC8FE0" w:rsidR="005C1A48" w:rsidRDefault="00540466" w:rsidP="003C742E">
            <w:pPr>
              <w:spacing w:before="60" w:after="60"/>
              <w:contextualSpacing/>
              <w:rPr>
                <w:rFonts w:eastAsia="Times New Roman"/>
                <w:bCs/>
                <w:color w:val="000000" w:themeColor="text1"/>
                <w:szCs w:val="22"/>
              </w:rPr>
            </w:pPr>
            <w:ins w:id="27" w:author="Maya Spark" w:date="2024-02-01T19:20:00Z">
              <w:r>
                <w:rPr>
                  <w:rFonts w:eastAsia="Times New Roman"/>
                  <w:bCs/>
                  <w:color w:val="000000" w:themeColor="text1"/>
                  <w:szCs w:val="22"/>
                </w:rPr>
                <w:t>Please select all the strategies for integrating client feedback the agency uses:</w:t>
              </w:r>
            </w:ins>
            <w:del w:id="28" w:author="Maya Spark" w:date="2024-02-01T19:20:00Z">
              <w:r w:rsidR="005C1A48" w:rsidDel="00540466">
                <w:rPr>
                  <w:rFonts w:eastAsia="Times New Roman"/>
                  <w:bCs/>
                  <w:color w:val="000000" w:themeColor="text1"/>
                  <w:szCs w:val="22"/>
                </w:rPr>
                <w:delText>The agency</w:delText>
              </w:r>
              <w:r w:rsidR="005C1A48" w:rsidRPr="00167AA6" w:rsidDel="00540466">
                <w:rPr>
                  <w:rFonts w:eastAsia="Times New Roman"/>
                  <w:bCs/>
                  <w:color w:val="000000" w:themeColor="text1"/>
                  <w:szCs w:val="22"/>
                </w:rPr>
                <w:delText xml:space="preserve"> </w:delText>
              </w:r>
              <w:r w:rsidR="005C1A48" w:rsidDel="00540466">
                <w:rPr>
                  <w:rFonts w:eastAsia="Times New Roman"/>
                  <w:bCs/>
                  <w:color w:val="000000" w:themeColor="text1"/>
                  <w:szCs w:val="22"/>
                </w:rPr>
                <w:delText xml:space="preserve">has at least one </w:delText>
              </w:r>
              <w:r w:rsidR="00BB75E9" w:rsidDel="00540466">
                <w:rPr>
                  <w:rFonts w:eastAsia="Times New Roman"/>
                  <w:bCs/>
                  <w:color w:val="000000" w:themeColor="text1"/>
                  <w:szCs w:val="22"/>
                </w:rPr>
                <w:delText xml:space="preserve">of the below </w:delText>
              </w:r>
              <w:r w:rsidR="005C1A48" w:rsidDel="00540466">
                <w:rPr>
                  <w:rFonts w:eastAsia="Times New Roman"/>
                  <w:bCs/>
                  <w:color w:val="000000" w:themeColor="text1"/>
                  <w:szCs w:val="22"/>
                </w:rPr>
                <w:delText>strateg</w:delText>
              </w:r>
              <w:r w:rsidR="00BB75E9" w:rsidDel="00540466">
                <w:rPr>
                  <w:rFonts w:eastAsia="Times New Roman"/>
                  <w:bCs/>
                  <w:color w:val="000000" w:themeColor="text1"/>
                  <w:szCs w:val="22"/>
                </w:rPr>
                <w:delText>ies</w:delText>
              </w:r>
              <w:r w:rsidR="005C1A48" w:rsidDel="00540466">
                <w:rPr>
                  <w:rFonts w:eastAsia="Times New Roman"/>
                  <w:bCs/>
                  <w:color w:val="000000" w:themeColor="text1"/>
                  <w:szCs w:val="22"/>
                </w:rPr>
                <w:delText xml:space="preserve"> for gathering client feedback and input</w:delText>
              </w:r>
              <w:r w:rsidR="00BB75E9" w:rsidDel="00540466">
                <w:rPr>
                  <w:rFonts w:eastAsia="Times New Roman"/>
                  <w:bCs/>
                  <w:color w:val="000000" w:themeColor="text1"/>
                  <w:szCs w:val="22"/>
                </w:rPr>
                <w:delText xml:space="preserve"> and has provided evidence that this strategy was employed as least once during the competition period</w:delText>
              </w:r>
              <w:r w:rsidR="005C1A48" w:rsidDel="00540466">
                <w:rPr>
                  <w:rFonts w:eastAsia="Times New Roman"/>
                  <w:bCs/>
                  <w:color w:val="000000" w:themeColor="text1"/>
                  <w:szCs w:val="22"/>
                </w:rPr>
                <w:delText>.</w:delText>
              </w:r>
            </w:del>
            <w:r w:rsidR="005C1A48">
              <w:rPr>
                <w:rFonts w:eastAsia="Times New Roman"/>
                <w:bCs/>
                <w:color w:val="000000" w:themeColor="text1"/>
                <w:szCs w:val="22"/>
              </w:rPr>
              <w:t xml:space="preserve"> </w:t>
            </w:r>
          </w:p>
          <w:p w14:paraId="650C3A9A" w14:textId="32422885" w:rsidR="005C1A48" w:rsidRPr="00540466" w:rsidRDefault="00BB75E9" w:rsidP="003C742E">
            <w:pPr>
              <w:pStyle w:val="ListParagraph"/>
              <w:numPr>
                <w:ilvl w:val="0"/>
                <w:numId w:val="43"/>
              </w:numPr>
              <w:spacing w:before="60" w:after="60"/>
              <w:contextualSpacing/>
              <w:rPr>
                <w:ins w:id="29" w:author="Maya Spark" w:date="2024-02-01T19:21:00Z"/>
              </w:rPr>
            </w:pPr>
            <w:r>
              <w:rPr>
                <w:rFonts w:eastAsia="Times New Roman"/>
                <w:bCs/>
                <w:color w:val="000000" w:themeColor="text1"/>
                <w:szCs w:val="22"/>
              </w:rPr>
              <w:t xml:space="preserve">The agency has regular meetings of </w:t>
            </w:r>
            <w:r w:rsidRPr="001A105D">
              <w:rPr>
                <w:rFonts w:asciiTheme="minorHAnsi" w:eastAsiaTheme="minorHAnsi" w:hAnsiTheme="minorHAnsi" w:cstheme="minorHAnsi"/>
                <w:color w:val="000000"/>
                <w:szCs w:val="22"/>
                <w:lang w:eastAsia="en-US"/>
              </w:rPr>
              <w:t xml:space="preserve">participants where they </w:t>
            </w:r>
            <w:r>
              <w:rPr>
                <w:rFonts w:asciiTheme="minorHAnsi" w:eastAsiaTheme="minorHAnsi" w:hAnsiTheme="minorHAnsi" w:cstheme="minorHAnsi"/>
                <w:color w:val="000000"/>
                <w:szCs w:val="22"/>
                <w:lang w:eastAsia="en-US"/>
              </w:rPr>
              <w:t>have the authority to make recommendations directly to</w:t>
            </w:r>
            <w:r w:rsidRPr="001A105D">
              <w:rPr>
                <w:rFonts w:asciiTheme="minorHAnsi" w:eastAsiaTheme="minorHAnsi" w:hAnsiTheme="minorHAnsi" w:cstheme="minorHAnsi"/>
                <w:color w:val="000000"/>
                <w:szCs w:val="22"/>
                <w:lang w:eastAsia="en-US"/>
              </w:rPr>
              <w:t xml:space="preserve"> agency leadership</w:t>
            </w:r>
            <w:r>
              <w:rPr>
                <w:rFonts w:asciiTheme="minorHAnsi" w:eastAsiaTheme="minorHAnsi" w:hAnsiTheme="minorHAnsi" w:cstheme="minorHAnsi"/>
                <w:color w:val="000000"/>
                <w:szCs w:val="22"/>
                <w:lang w:eastAsia="en-US"/>
              </w:rPr>
              <w:t>, such as</w:t>
            </w:r>
            <w:r w:rsidR="005C1A48">
              <w:rPr>
                <w:rFonts w:eastAsia="Times New Roman"/>
                <w:bCs/>
                <w:color w:val="000000" w:themeColor="text1"/>
                <w:szCs w:val="22"/>
              </w:rPr>
              <w:t xml:space="preserve"> a Lived Experience</w:t>
            </w:r>
            <w:ins w:id="30" w:author="Maya Spark" w:date="2024-02-01T19:21:00Z">
              <w:r w:rsidR="00540466">
                <w:rPr>
                  <w:rFonts w:eastAsia="Times New Roman"/>
                  <w:bCs/>
                  <w:color w:val="000000" w:themeColor="text1"/>
                  <w:szCs w:val="22"/>
                </w:rPr>
                <w:t>/Client or Resident</w:t>
              </w:r>
            </w:ins>
            <w:r w:rsidR="005C1A48">
              <w:rPr>
                <w:rFonts w:eastAsia="Times New Roman"/>
                <w:bCs/>
                <w:color w:val="000000" w:themeColor="text1"/>
                <w:szCs w:val="22"/>
              </w:rPr>
              <w:t xml:space="preserve"> Advisory Board that meets regularly (different from the CoC’s Board)</w:t>
            </w:r>
            <w:r>
              <w:rPr>
                <w:rFonts w:eastAsia="Times New Roman"/>
                <w:bCs/>
                <w:color w:val="000000" w:themeColor="text1"/>
                <w:szCs w:val="22"/>
              </w:rPr>
              <w:t>;</w:t>
            </w:r>
          </w:p>
          <w:p w14:paraId="172BB392" w14:textId="48BAFB13" w:rsidR="00540466" w:rsidRPr="00D41362" w:rsidRDefault="00540466" w:rsidP="003C742E">
            <w:pPr>
              <w:pStyle w:val="ListParagraph"/>
              <w:numPr>
                <w:ilvl w:val="0"/>
                <w:numId w:val="43"/>
              </w:numPr>
              <w:spacing w:before="60" w:after="60"/>
              <w:contextualSpacing/>
            </w:pPr>
            <w:ins w:id="31" w:author="Maya Spark" w:date="2024-02-01T19:21:00Z">
              <w:r>
                <w:t>Strategies exist to recruit, retain, and develop staff with lived experience of homelessness, including peer support specialists;</w:t>
              </w:r>
            </w:ins>
          </w:p>
          <w:p w14:paraId="21310E66" w14:textId="7B111EC4" w:rsidR="005C1A48" w:rsidRPr="00D41362" w:rsidRDefault="00BB75E9" w:rsidP="003C742E">
            <w:pPr>
              <w:pStyle w:val="ListParagraph"/>
              <w:numPr>
                <w:ilvl w:val="0"/>
                <w:numId w:val="43"/>
              </w:numPr>
              <w:spacing w:before="60" w:after="60"/>
              <w:contextualSpacing/>
            </w:pPr>
            <w:r>
              <w:rPr>
                <w:rFonts w:eastAsia="Times New Roman"/>
                <w:bCs/>
                <w:color w:val="000000" w:themeColor="text1"/>
                <w:szCs w:val="22"/>
              </w:rPr>
              <w:t>The agency a</w:t>
            </w:r>
            <w:r w:rsidR="005C1A48" w:rsidRPr="00D41362">
              <w:rPr>
                <w:rFonts w:eastAsia="Times New Roman"/>
                <w:bCs/>
                <w:color w:val="000000" w:themeColor="text1"/>
                <w:szCs w:val="22"/>
              </w:rPr>
              <w:t>dminister</w:t>
            </w:r>
            <w:r>
              <w:rPr>
                <w:rFonts w:eastAsia="Times New Roman"/>
                <w:bCs/>
                <w:color w:val="000000" w:themeColor="text1"/>
                <w:szCs w:val="22"/>
              </w:rPr>
              <w:t>s</w:t>
            </w:r>
            <w:r w:rsidR="005C1A48" w:rsidRPr="00D41362">
              <w:rPr>
                <w:rFonts w:eastAsia="Times New Roman"/>
                <w:bCs/>
                <w:color w:val="000000" w:themeColor="text1"/>
                <w:szCs w:val="22"/>
              </w:rPr>
              <w:t xml:space="preserve"> </w:t>
            </w:r>
            <w:r w:rsidR="005C1A48">
              <w:rPr>
                <w:rFonts w:eastAsia="Times New Roman"/>
                <w:bCs/>
                <w:color w:val="000000" w:themeColor="text1"/>
                <w:szCs w:val="22"/>
              </w:rPr>
              <w:t>client</w:t>
            </w:r>
            <w:r w:rsidR="005C1A48" w:rsidRPr="00D41362">
              <w:rPr>
                <w:rFonts w:eastAsia="Times New Roman"/>
                <w:bCs/>
                <w:color w:val="000000" w:themeColor="text1"/>
                <w:szCs w:val="22"/>
              </w:rPr>
              <w:t xml:space="preserve"> satisfaction surveys</w:t>
            </w:r>
            <w:r w:rsidR="005C1A48">
              <w:rPr>
                <w:rFonts w:eastAsia="Times New Roman"/>
                <w:bCs/>
                <w:color w:val="000000" w:themeColor="text1"/>
                <w:szCs w:val="22"/>
              </w:rPr>
              <w:t xml:space="preserve"> </w:t>
            </w:r>
            <w:r>
              <w:rPr>
                <w:rFonts w:eastAsia="Times New Roman"/>
                <w:bCs/>
                <w:color w:val="000000" w:themeColor="text1"/>
                <w:szCs w:val="22"/>
              </w:rPr>
              <w:t>at least annually;</w:t>
            </w:r>
          </w:p>
          <w:p w14:paraId="72021A78" w14:textId="691D595B" w:rsidR="005C1A48" w:rsidRDefault="00BB75E9" w:rsidP="003C742E">
            <w:pPr>
              <w:pStyle w:val="ListParagraph"/>
              <w:numPr>
                <w:ilvl w:val="0"/>
                <w:numId w:val="43"/>
              </w:numPr>
              <w:spacing w:before="60" w:after="60"/>
              <w:contextualSpacing/>
            </w:pPr>
            <w:r>
              <w:rPr>
                <w:rFonts w:eastAsia="Times New Roman"/>
                <w:bCs/>
                <w:color w:val="000000" w:themeColor="text1"/>
                <w:szCs w:val="22"/>
              </w:rPr>
              <w:t>The agency c</w:t>
            </w:r>
            <w:r w:rsidR="005C1A48" w:rsidRPr="00D41362">
              <w:rPr>
                <w:rFonts w:eastAsia="Times New Roman"/>
                <w:bCs/>
                <w:color w:val="000000" w:themeColor="text1"/>
                <w:szCs w:val="22"/>
              </w:rPr>
              <w:t>onven</w:t>
            </w:r>
            <w:r>
              <w:rPr>
                <w:rFonts w:eastAsia="Times New Roman"/>
                <w:bCs/>
                <w:color w:val="000000" w:themeColor="text1"/>
                <w:szCs w:val="22"/>
              </w:rPr>
              <w:t>es</w:t>
            </w:r>
            <w:r w:rsidR="005C1A48" w:rsidRPr="00D41362">
              <w:rPr>
                <w:rFonts w:eastAsia="Times New Roman"/>
                <w:bCs/>
                <w:color w:val="000000" w:themeColor="text1"/>
                <w:szCs w:val="22"/>
              </w:rPr>
              <w:t xml:space="preserve"> client focus groups</w:t>
            </w:r>
            <w:r>
              <w:rPr>
                <w:rFonts w:eastAsia="Times New Roman"/>
                <w:bCs/>
                <w:color w:val="000000" w:themeColor="text1"/>
                <w:szCs w:val="22"/>
              </w:rPr>
              <w:t xml:space="preserve"> that include CoC-funded project participants at least annually.</w:t>
            </w:r>
          </w:p>
        </w:tc>
        <w:tc>
          <w:tcPr>
            <w:tcW w:w="810" w:type="dxa"/>
            <w:tcBorders>
              <w:top w:val="single" w:sz="4" w:space="0" w:color="auto"/>
              <w:left w:val="single" w:sz="4" w:space="0" w:color="auto"/>
              <w:bottom w:val="single" w:sz="4" w:space="0" w:color="auto"/>
              <w:right w:val="single" w:sz="4" w:space="0" w:color="auto"/>
            </w:tcBorders>
            <w:vAlign w:val="center"/>
          </w:tcPr>
          <w:p w14:paraId="55BE6F5E" w14:textId="5D342CD7" w:rsidR="005C1A48" w:rsidRPr="001C4180" w:rsidRDefault="00540466" w:rsidP="003C742E">
            <w:pPr>
              <w:spacing w:before="60" w:after="60"/>
              <w:contextualSpacing/>
              <w:jc w:val="center"/>
            </w:pPr>
            <w:ins w:id="32" w:author="Maya Spark" w:date="2024-02-01T19:40:00Z">
              <w:r>
                <w:t>Award 2 points for each option selected (4 possible)</w:t>
              </w:r>
            </w:ins>
            <w:del w:id="33" w:author="Maya Spark" w:date="2024-02-01T19:40:00Z">
              <w:r w:rsidR="005C1A48" w:rsidDel="00540466">
                <w:delText>2</w:delText>
              </w:r>
            </w:del>
          </w:p>
        </w:tc>
      </w:tr>
      <w:tr w:rsidR="00BB75E9" w14:paraId="52F087F4" w14:textId="77777777" w:rsidTr="00BB75E9">
        <w:trPr>
          <w:trHeight w:val="1008"/>
          <w:jc w:val="center"/>
        </w:trPr>
        <w:tc>
          <w:tcPr>
            <w:tcW w:w="4685" w:type="dxa"/>
            <w:vMerge/>
            <w:tcBorders>
              <w:left w:val="single" w:sz="4" w:space="0" w:color="auto"/>
              <w:bottom w:val="single" w:sz="4" w:space="0" w:color="auto"/>
              <w:right w:val="single" w:sz="4" w:space="0" w:color="auto"/>
            </w:tcBorders>
            <w:vAlign w:val="center"/>
          </w:tcPr>
          <w:p w14:paraId="2D486012" w14:textId="77777777" w:rsidR="00BB75E9" w:rsidRDefault="00BB75E9" w:rsidP="003C742E">
            <w:pPr>
              <w:rPr>
                <w:rFonts w:eastAsia="Times New Roman"/>
                <w:bCs/>
                <w:color w:val="000000" w:themeColor="text1"/>
                <w:szCs w:val="22"/>
              </w:rPr>
            </w:pPr>
          </w:p>
        </w:tc>
        <w:tc>
          <w:tcPr>
            <w:tcW w:w="3870" w:type="dxa"/>
            <w:tcBorders>
              <w:top w:val="single" w:sz="4" w:space="0" w:color="auto"/>
              <w:left w:val="single" w:sz="4" w:space="0" w:color="auto"/>
              <w:bottom w:val="single" w:sz="4" w:space="0" w:color="auto"/>
              <w:right w:val="single" w:sz="4" w:space="0" w:color="auto"/>
            </w:tcBorders>
          </w:tcPr>
          <w:p w14:paraId="4C9A4CE8" w14:textId="0F2D6A98" w:rsidR="00BB75E9" w:rsidRDefault="006B7008" w:rsidP="003C742E">
            <w:pPr>
              <w:spacing w:before="60" w:after="60"/>
              <w:contextualSpacing/>
            </w:pPr>
            <w:r>
              <w:rPr>
                <w:rFonts w:eastAsia="Times New Roman"/>
                <w:bCs/>
                <w:color w:val="000000" w:themeColor="text1"/>
                <w:szCs w:val="22"/>
              </w:rPr>
              <w:t xml:space="preserve">Agency has a clear process </w:t>
            </w:r>
            <w:ins w:id="34" w:author="Maya Spark" w:date="2024-02-01T19:34:00Z">
              <w:r w:rsidR="00540466">
                <w:rPr>
                  <w:rFonts w:eastAsia="Times New Roman"/>
                  <w:bCs/>
                  <w:color w:val="000000" w:themeColor="text1"/>
                  <w:szCs w:val="22"/>
                </w:rPr>
                <w:t xml:space="preserve">to meaningfully integrate client feedback and lived experience into the design and operation of its projects (which includes specific examples where possible, and details how opportunities to give client feedback </w:t>
              </w:r>
              <w:proofErr w:type="spellStart"/>
              <w:r w:rsidR="00540466">
                <w:rPr>
                  <w:rFonts w:eastAsia="Times New Roman"/>
                  <w:bCs/>
                  <w:color w:val="000000" w:themeColor="text1"/>
                  <w:szCs w:val="22"/>
                </w:rPr>
                <w:t>are</w:t>
              </w:r>
            </w:ins>
            <w:del w:id="35" w:author="Maya Spark" w:date="2024-02-01T19:34:00Z">
              <w:r w:rsidDel="00540466">
                <w:rPr>
                  <w:rFonts w:eastAsia="Times New Roman"/>
                  <w:bCs/>
                  <w:color w:val="000000" w:themeColor="text1"/>
                  <w:szCs w:val="22"/>
                </w:rPr>
                <w:delText xml:space="preserve">for the above-selected feedback strategy that is </w:delText>
              </w:r>
            </w:del>
            <w:r>
              <w:rPr>
                <w:rFonts w:eastAsia="Times New Roman"/>
                <w:bCs/>
                <w:color w:val="000000" w:themeColor="text1"/>
                <w:szCs w:val="22"/>
              </w:rPr>
              <w:t>well</w:t>
            </w:r>
            <w:proofErr w:type="spellEnd"/>
            <w:r>
              <w:rPr>
                <w:rFonts w:eastAsia="Times New Roman"/>
                <w:bCs/>
                <w:color w:val="000000" w:themeColor="text1"/>
                <w:szCs w:val="22"/>
              </w:rPr>
              <w:t xml:space="preserve">-advertised to project participants. </w:t>
            </w:r>
            <w:del w:id="36" w:author="Maya Spark" w:date="2024-02-01T19:34:00Z">
              <w:r w:rsidDel="00540466">
                <w:rPr>
                  <w:rFonts w:eastAsia="Times New Roman"/>
                  <w:bCs/>
                  <w:color w:val="000000" w:themeColor="text1"/>
                  <w:szCs w:val="22"/>
                </w:rPr>
                <w:delText>This process should include information about how participants receive a response to their feedback confirming it was received and reviewed.</w:delText>
              </w:r>
            </w:del>
          </w:p>
        </w:tc>
        <w:tc>
          <w:tcPr>
            <w:tcW w:w="810" w:type="dxa"/>
            <w:tcBorders>
              <w:top w:val="single" w:sz="4" w:space="0" w:color="auto"/>
              <w:left w:val="single" w:sz="4" w:space="0" w:color="auto"/>
              <w:bottom w:val="single" w:sz="4" w:space="0" w:color="auto"/>
              <w:right w:val="single" w:sz="4" w:space="0" w:color="auto"/>
            </w:tcBorders>
            <w:vAlign w:val="center"/>
          </w:tcPr>
          <w:p w14:paraId="56854D3A" w14:textId="4F14663F" w:rsidR="00BB75E9" w:rsidRDefault="00BB75E9" w:rsidP="003C742E">
            <w:pPr>
              <w:spacing w:before="60" w:after="60"/>
              <w:contextualSpacing/>
              <w:jc w:val="center"/>
            </w:pPr>
            <w:del w:id="37" w:author="Maya Spark" w:date="2024-02-01T19:40:00Z">
              <w:r w:rsidDel="00540466">
                <w:delText>1</w:delText>
              </w:r>
            </w:del>
            <w:ins w:id="38" w:author="Maya Spark" w:date="2024-02-14T09:32:00Z">
              <w:r w:rsidR="00082FCD">
                <w:t>5</w:t>
              </w:r>
            </w:ins>
          </w:p>
        </w:tc>
      </w:tr>
      <w:tr w:rsidR="005C1A48" w14:paraId="78514468" w14:textId="77777777" w:rsidTr="00BB75E9">
        <w:trPr>
          <w:trHeight w:val="1008"/>
          <w:jc w:val="center"/>
        </w:trPr>
        <w:tc>
          <w:tcPr>
            <w:tcW w:w="4685" w:type="dxa"/>
            <w:vMerge/>
            <w:tcBorders>
              <w:left w:val="single" w:sz="4" w:space="0" w:color="auto"/>
              <w:bottom w:val="single" w:sz="4" w:space="0" w:color="auto"/>
              <w:right w:val="single" w:sz="4" w:space="0" w:color="auto"/>
            </w:tcBorders>
            <w:vAlign w:val="center"/>
          </w:tcPr>
          <w:p w14:paraId="32630DC0" w14:textId="77777777" w:rsidR="005C1A48" w:rsidRDefault="005C1A48" w:rsidP="003C742E">
            <w:pPr>
              <w:rPr>
                <w:rFonts w:eastAsia="Times New Roman"/>
                <w:bCs/>
                <w:color w:val="000000" w:themeColor="text1"/>
                <w:szCs w:val="22"/>
              </w:rPr>
            </w:pPr>
          </w:p>
        </w:tc>
        <w:tc>
          <w:tcPr>
            <w:tcW w:w="3870" w:type="dxa"/>
            <w:tcBorders>
              <w:top w:val="single" w:sz="4" w:space="0" w:color="auto"/>
              <w:left w:val="single" w:sz="4" w:space="0" w:color="auto"/>
              <w:bottom w:val="single" w:sz="4" w:space="0" w:color="auto"/>
              <w:right w:val="single" w:sz="4" w:space="0" w:color="auto"/>
            </w:tcBorders>
          </w:tcPr>
          <w:p w14:paraId="0A6A43ED" w14:textId="7FB04801" w:rsidR="00BB75E9" w:rsidDel="00540466" w:rsidRDefault="00531DC4" w:rsidP="00BB75E9">
            <w:pPr>
              <w:spacing w:before="60" w:after="60"/>
              <w:contextualSpacing/>
              <w:rPr>
                <w:del w:id="39" w:author="Maya Spark" w:date="2024-02-01T19:34:00Z"/>
              </w:rPr>
            </w:pPr>
            <w:del w:id="40" w:author="Maya Spark" w:date="2024-02-01T19:34:00Z">
              <w:r w:rsidDel="00540466">
                <w:delText>Agency can provide at least</w:delText>
              </w:r>
              <w:r w:rsidR="00BB75E9" w:rsidDel="00540466">
                <w:delText xml:space="preserve"> one specific example of a time feedback or input was received from project participants </w:delText>
              </w:r>
              <w:r w:rsidR="00BB75E9" w:rsidDel="00540466">
                <w:lastRenderedPageBreak/>
                <w:delText>during the competition period and how the agency responded to the feedback.</w:delText>
              </w:r>
            </w:del>
          </w:p>
          <w:p w14:paraId="29BCA055" w14:textId="28C74CFE" w:rsidR="00BB75E9" w:rsidDel="00540466" w:rsidRDefault="00BB75E9" w:rsidP="00BB75E9">
            <w:pPr>
              <w:spacing w:before="60" w:after="60"/>
              <w:contextualSpacing/>
              <w:rPr>
                <w:del w:id="41" w:author="Maya Spark" w:date="2024-02-01T19:34:00Z"/>
              </w:rPr>
            </w:pPr>
          </w:p>
          <w:p w14:paraId="09AAB0FF" w14:textId="66C059C2" w:rsidR="005C1A48" w:rsidRDefault="00BB75E9" w:rsidP="00BB75E9">
            <w:pPr>
              <w:spacing w:before="60" w:after="60"/>
              <w:contextualSpacing/>
            </w:pPr>
            <w:del w:id="42" w:author="Maya Spark" w:date="2024-02-01T19:34:00Z">
              <w:r w:rsidDel="00540466">
                <w:delText>The explanation should include how the agency followed up with the participant to create a feedback loop</w:delText>
              </w:r>
              <w:r w:rsidR="005C1A48" w:rsidDel="00540466">
                <w:delText>.</w:delText>
              </w:r>
            </w:del>
          </w:p>
        </w:tc>
        <w:tc>
          <w:tcPr>
            <w:tcW w:w="810" w:type="dxa"/>
            <w:tcBorders>
              <w:top w:val="single" w:sz="4" w:space="0" w:color="auto"/>
              <w:left w:val="single" w:sz="4" w:space="0" w:color="auto"/>
              <w:bottom w:val="single" w:sz="4" w:space="0" w:color="auto"/>
              <w:right w:val="single" w:sz="4" w:space="0" w:color="auto"/>
            </w:tcBorders>
            <w:vAlign w:val="center"/>
          </w:tcPr>
          <w:p w14:paraId="7454E7E5" w14:textId="72129F96" w:rsidR="005C1A48" w:rsidRDefault="00BB75E9" w:rsidP="003C742E">
            <w:pPr>
              <w:spacing w:before="60" w:after="60"/>
              <w:contextualSpacing/>
              <w:jc w:val="center"/>
            </w:pPr>
            <w:del w:id="43" w:author="Maya Spark" w:date="2024-02-01T19:40:00Z">
              <w:r w:rsidDel="00540466">
                <w:lastRenderedPageBreak/>
                <w:delText>2</w:delText>
              </w:r>
            </w:del>
          </w:p>
        </w:tc>
      </w:tr>
    </w:tbl>
    <w:p w14:paraId="5101A177" w14:textId="77777777" w:rsidR="005C1A48" w:rsidRDefault="005C1A48"/>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3780"/>
        <w:gridCol w:w="855"/>
      </w:tblGrid>
      <w:tr w:rsidR="00FB1533" w:rsidRPr="001C4180" w14:paraId="67A7535E" w14:textId="77777777" w:rsidTr="00C16DB2">
        <w:trPr>
          <w:trHeight w:val="63"/>
          <w:jc w:val="center"/>
        </w:trPr>
        <w:tc>
          <w:tcPr>
            <w:tcW w:w="4765" w:type="dxa"/>
            <w:tcBorders>
              <w:top w:val="single" w:sz="4" w:space="0" w:color="auto"/>
              <w:left w:val="single" w:sz="4" w:space="0" w:color="auto"/>
              <w:bottom w:val="single" w:sz="4" w:space="0" w:color="auto"/>
              <w:right w:val="single" w:sz="4" w:space="0" w:color="auto"/>
            </w:tcBorders>
            <w:vAlign w:val="center"/>
          </w:tcPr>
          <w:p w14:paraId="08ED5F80" w14:textId="4B2A7FF7" w:rsidR="00FB1533" w:rsidRPr="001C4180" w:rsidRDefault="00FB1533" w:rsidP="003B2A5D">
            <w:pPr>
              <w:keepNext/>
              <w:spacing w:before="60" w:after="60"/>
              <w:contextualSpacing/>
              <w:rPr>
                <w:b/>
              </w:rPr>
            </w:pPr>
            <w:del w:id="44" w:author="Maya Spark" w:date="2024-03-20T21:10:00Z">
              <w:r w:rsidRPr="001C4180" w:rsidDel="00216BA5">
                <w:rPr>
                  <w:b/>
                </w:rPr>
                <w:delText>Factor</w:delText>
              </w:r>
              <w:r w:rsidDel="00216BA5">
                <w:rPr>
                  <w:b/>
                </w:rPr>
                <w:delText xml:space="preserve"> </w:delText>
              </w:r>
              <w:r w:rsidRPr="001C4180" w:rsidDel="00216BA5">
                <w:rPr>
                  <w:b/>
                </w:rPr>
                <w:delText>1.</w:delText>
              </w:r>
              <w:r w:rsidR="005C1A48" w:rsidDel="00216BA5">
                <w:rPr>
                  <w:b/>
                </w:rPr>
                <w:delText>B</w:delText>
              </w:r>
              <w:r w:rsidRPr="001C4180" w:rsidDel="00216BA5">
                <w:rPr>
                  <w:b/>
                </w:rPr>
                <w:delText xml:space="preserve">. </w:delText>
              </w:r>
              <w:r w:rsidR="006B7008" w:rsidDel="00216BA5">
                <w:rPr>
                  <w:b/>
                </w:rPr>
                <w:delText xml:space="preserve">Financial </w:delText>
              </w:r>
              <w:r w:rsidR="005C2E2B" w:rsidDel="00216BA5">
                <w:rPr>
                  <w:b/>
                </w:rPr>
                <w:delText>Audit Findings</w:delText>
              </w:r>
              <w:r w:rsidR="00D14D8F" w:rsidDel="00216BA5">
                <w:rPr>
                  <w:rStyle w:val="FootnoteReference"/>
                  <w:b/>
                </w:rPr>
                <w:footnoteReference w:id="1"/>
              </w:r>
              <w:r w:rsidR="00713CAE" w:rsidDel="00216BA5">
                <w:rPr>
                  <w:b/>
                </w:rPr>
                <w:delText xml:space="preserve"> (</w:delText>
              </w:r>
            </w:del>
            <w:del w:id="47" w:author="Maya Spark" w:date="2024-02-01T19:39:00Z">
              <w:r w:rsidR="001F2D99" w:rsidDel="00540466">
                <w:rPr>
                  <w:b/>
                </w:rPr>
                <w:delText>5</w:delText>
              </w:r>
            </w:del>
            <w:del w:id="48" w:author="Maya Spark" w:date="2024-03-20T21:10:00Z">
              <w:r w:rsidR="00713CAE" w:rsidDel="00216BA5">
                <w:rPr>
                  <w:b/>
                </w:rPr>
                <w:delText xml:space="preserve"> Points</w:delText>
              </w:r>
              <w:r w:rsidR="000E7A99" w:rsidDel="00216BA5">
                <w:rPr>
                  <w:b/>
                </w:rPr>
                <w:delText>)</w:delText>
              </w:r>
            </w:del>
          </w:p>
        </w:tc>
        <w:tc>
          <w:tcPr>
            <w:tcW w:w="3780" w:type="dxa"/>
            <w:tcBorders>
              <w:top w:val="single" w:sz="4" w:space="0" w:color="auto"/>
              <w:left w:val="single" w:sz="4" w:space="0" w:color="auto"/>
              <w:bottom w:val="single" w:sz="4" w:space="0" w:color="auto"/>
              <w:right w:val="single" w:sz="4" w:space="0" w:color="auto"/>
            </w:tcBorders>
          </w:tcPr>
          <w:p w14:paraId="157568F3" w14:textId="27FF4BA8" w:rsidR="00FB1533" w:rsidRPr="001C4180" w:rsidRDefault="00FB1533" w:rsidP="003B2A5D">
            <w:pPr>
              <w:keepNext/>
              <w:spacing w:before="60" w:after="60"/>
              <w:contextualSpacing/>
              <w:rPr>
                <w:b/>
              </w:rPr>
            </w:pPr>
            <w:del w:id="49" w:author="Maya Spark" w:date="2024-03-20T21:10:00Z">
              <w:r w:rsidDel="00216BA5">
                <w:rPr>
                  <w:b/>
                </w:rPr>
                <w:delText>Sc</w:delText>
              </w:r>
              <w:r w:rsidR="00C16DB2" w:rsidDel="00216BA5">
                <w:rPr>
                  <w:b/>
                </w:rPr>
                <w:delText>oring Guide</w:delText>
              </w:r>
            </w:del>
          </w:p>
        </w:tc>
        <w:tc>
          <w:tcPr>
            <w:tcW w:w="855" w:type="dxa"/>
            <w:tcBorders>
              <w:top w:val="single" w:sz="4" w:space="0" w:color="auto"/>
              <w:left w:val="single" w:sz="4" w:space="0" w:color="auto"/>
              <w:bottom w:val="single" w:sz="4" w:space="0" w:color="auto"/>
              <w:right w:val="single" w:sz="4" w:space="0" w:color="auto"/>
            </w:tcBorders>
            <w:vAlign w:val="center"/>
          </w:tcPr>
          <w:p w14:paraId="5447F5A3" w14:textId="7B47E5D8" w:rsidR="00FB1533" w:rsidRPr="001C4180" w:rsidRDefault="00FB1533" w:rsidP="003B2A5D">
            <w:pPr>
              <w:keepNext/>
              <w:spacing w:before="60" w:after="60"/>
              <w:contextualSpacing/>
              <w:rPr>
                <w:b/>
              </w:rPr>
            </w:pPr>
            <w:commentRangeStart w:id="50"/>
            <w:del w:id="51" w:author="Maya Spark" w:date="2024-03-20T21:10:00Z">
              <w:r w:rsidRPr="001C4180" w:rsidDel="00216BA5">
                <w:rPr>
                  <w:b/>
                </w:rPr>
                <w:delText>Points</w:delText>
              </w:r>
            </w:del>
            <w:commentRangeEnd w:id="50"/>
            <w:r w:rsidR="00216BA5">
              <w:rPr>
                <w:rStyle w:val="CommentReference"/>
              </w:rPr>
              <w:commentReference w:id="50"/>
            </w:r>
          </w:p>
        </w:tc>
      </w:tr>
      <w:tr w:rsidR="00FB1533" w:rsidRPr="001C4180" w14:paraId="67F968D6" w14:textId="77777777" w:rsidTr="00C16DB2">
        <w:trPr>
          <w:trHeight w:val="715"/>
          <w:jc w:val="center"/>
        </w:trPr>
        <w:tc>
          <w:tcPr>
            <w:tcW w:w="4765" w:type="dxa"/>
            <w:vMerge w:val="restart"/>
            <w:tcBorders>
              <w:top w:val="single" w:sz="4" w:space="0" w:color="auto"/>
              <w:left w:val="single" w:sz="4" w:space="0" w:color="auto"/>
              <w:right w:val="single" w:sz="4" w:space="0" w:color="auto"/>
            </w:tcBorders>
          </w:tcPr>
          <w:p w14:paraId="7C87B91E" w14:textId="24E61E76" w:rsidR="00E84B50" w:rsidDel="00216BA5" w:rsidRDefault="005C2E2B" w:rsidP="00C16DB2">
            <w:pPr>
              <w:rPr>
                <w:del w:id="52" w:author="Maya Spark" w:date="2024-03-20T21:10:00Z"/>
                <w:rFonts w:eastAsia="Times New Roman"/>
                <w:bCs/>
                <w:color w:val="000000" w:themeColor="text1"/>
                <w:szCs w:val="22"/>
              </w:rPr>
            </w:pPr>
            <w:del w:id="53" w:author="Maya Spark" w:date="2024-03-20T21:10:00Z">
              <w:r w:rsidDel="00216BA5">
                <w:rPr>
                  <w:rFonts w:eastAsia="Times New Roman"/>
                  <w:bCs/>
                  <w:color w:val="000000" w:themeColor="text1"/>
                  <w:szCs w:val="22"/>
                </w:rPr>
                <w:delText xml:space="preserve">Agencies were instructed to submit a copy of their most recent </w:delText>
              </w:r>
              <w:r w:rsidR="006B7008" w:rsidDel="00216BA5">
                <w:rPr>
                  <w:rFonts w:eastAsia="Times New Roman"/>
                  <w:bCs/>
                  <w:color w:val="000000" w:themeColor="text1"/>
                  <w:szCs w:val="22"/>
                </w:rPr>
                <w:delText xml:space="preserve">financial </w:delText>
              </w:r>
              <w:r w:rsidDel="00216BA5">
                <w:rPr>
                  <w:rFonts w:eastAsia="Times New Roman"/>
                  <w:bCs/>
                  <w:color w:val="000000" w:themeColor="text1"/>
                  <w:szCs w:val="22"/>
                </w:rPr>
                <w:delText>audit report. Any type of report can be used – the audit could be from a direct recipient, from an accountant, etc. The report should be dated no earlier than 1/1/202</w:delText>
              </w:r>
            </w:del>
            <w:del w:id="54" w:author="Maya Spark" w:date="2024-02-01T19:39:00Z">
              <w:r w:rsidR="006B7008" w:rsidDel="00540466">
                <w:rPr>
                  <w:rFonts w:eastAsia="Times New Roman"/>
                  <w:bCs/>
                  <w:color w:val="000000" w:themeColor="text1"/>
                  <w:szCs w:val="22"/>
                </w:rPr>
                <w:delText>1</w:delText>
              </w:r>
            </w:del>
            <w:del w:id="55" w:author="Maya Spark" w:date="2024-03-20T21:10:00Z">
              <w:r w:rsidDel="00216BA5">
                <w:rPr>
                  <w:rFonts w:eastAsia="Times New Roman"/>
                  <w:bCs/>
                  <w:color w:val="000000" w:themeColor="text1"/>
                  <w:szCs w:val="22"/>
                </w:rPr>
                <w:delText>.</w:delText>
              </w:r>
              <w:r w:rsidR="003B242C" w:rsidDel="00216BA5">
                <w:rPr>
                  <w:rFonts w:eastAsia="Times New Roman"/>
                  <w:bCs/>
                  <w:color w:val="000000" w:themeColor="text1"/>
                  <w:szCs w:val="22"/>
                </w:rPr>
                <w:delText xml:space="preserve"> </w:delText>
              </w:r>
            </w:del>
          </w:p>
          <w:p w14:paraId="0B373217" w14:textId="2B2B4FC3" w:rsidR="00E84B50" w:rsidDel="00216BA5" w:rsidRDefault="00E84B50" w:rsidP="00C16DB2">
            <w:pPr>
              <w:rPr>
                <w:del w:id="56" w:author="Maya Spark" w:date="2024-03-20T21:10:00Z"/>
                <w:rFonts w:eastAsia="Times New Roman"/>
                <w:bCs/>
                <w:color w:val="000000" w:themeColor="text1"/>
                <w:szCs w:val="22"/>
              </w:rPr>
            </w:pPr>
          </w:p>
          <w:p w14:paraId="4C58EB5B" w14:textId="05956966" w:rsidR="005C2E2B" w:rsidRPr="00C16DB2" w:rsidRDefault="003B242C" w:rsidP="00C16DB2">
            <w:pPr>
              <w:rPr>
                <w:rFonts w:eastAsia="Times New Roman"/>
                <w:bCs/>
                <w:color w:val="000000" w:themeColor="text1"/>
                <w:szCs w:val="22"/>
              </w:rPr>
            </w:pPr>
            <w:del w:id="57" w:author="Maya Spark" w:date="2024-03-20T21:10:00Z">
              <w:r w:rsidDel="00216BA5">
                <w:rPr>
                  <w:rFonts w:eastAsia="Times New Roman"/>
                  <w:bCs/>
                  <w:color w:val="000000" w:themeColor="text1"/>
                  <w:szCs w:val="22"/>
                </w:rPr>
                <w:delText xml:space="preserve">Award up to </w:delText>
              </w:r>
              <w:r w:rsidR="002D338E" w:rsidDel="00216BA5">
                <w:rPr>
                  <w:rFonts w:eastAsia="Times New Roman"/>
                  <w:bCs/>
                  <w:color w:val="000000" w:themeColor="text1"/>
                  <w:szCs w:val="22"/>
                </w:rPr>
                <w:delText xml:space="preserve">5 </w:delText>
              </w:r>
              <w:r w:rsidDel="00216BA5">
                <w:rPr>
                  <w:rFonts w:eastAsia="Times New Roman"/>
                  <w:bCs/>
                  <w:color w:val="000000" w:themeColor="text1"/>
                  <w:szCs w:val="22"/>
                </w:rPr>
                <w:delText>points using the scoring guide to the right.</w:delText>
              </w:r>
            </w:del>
          </w:p>
        </w:tc>
        <w:tc>
          <w:tcPr>
            <w:tcW w:w="3780" w:type="dxa"/>
            <w:tcBorders>
              <w:top w:val="single" w:sz="4" w:space="0" w:color="auto"/>
              <w:left w:val="single" w:sz="4" w:space="0" w:color="auto"/>
              <w:bottom w:val="single" w:sz="4" w:space="0" w:color="auto"/>
              <w:right w:val="single" w:sz="4" w:space="0" w:color="auto"/>
            </w:tcBorders>
          </w:tcPr>
          <w:p w14:paraId="0A49E27F" w14:textId="406B8985" w:rsidR="00FB1533" w:rsidRPr="001C4180" w:rsidRDefault="00C16DB2" w:rsidP="003B2A5D">
            <w:pPr>
              <w:keepNext/>
              <w:spacing w:before="60" w:after="60"/>
              <w:contextualSpacing/>
            </w:pPr>
            <w:del w:id="58" w:author="Maya Spark" w:date="2024-03-20T21:10:00Z">
              <w:r w:rsidDel="00216BA5">
                <w:delText xml:space="preserve">Agency attached </w:delText>
              </w:r>
              <w:r w:rsidR="00493F03" w:rsidDel="00216BA5">
                <w:delText>an audit</w:delText>
              </w:r>
              <w:r w:rsidR="005C2E2B" w:rsidDel="00216BA5">
                <w:delText xml:space="preserve"> </w:delText>
              </w:r>
              <w:r w:rsidDel="00216BA5">
                <w:delText>dated 1/1/202</w:delText>
              </w:r>
            </w:del>
            <w:del w:id="59" w:author="Maya Spark" w:date="2024-02-01T19:39:00Z">
              <w:r w:rsidR="006B7008" w:rsidDel="00540466">
                <w:delText>1</w:delText>
              </w:r>
            </w:del>
            <w:del w:id="60" w:author="Maya Spark" w:date="2024-03-20T21:10:00Z">
              <w:r w:rsidDel="00216BA5">
                <w:delText xml:space="preserve"> or later </w:delText>
              </w:r>
              <w:r w:rsidR="005C2E2B" w:rsidDel="00216BA5">
                <w:delText>with no significant negative findings.</w:delText>
              </w:r>
            </w:del>
          </w:p>
        </w:tc>
        <w:tc>
          <w:tcPr>
            <w:tcW w:w="855" w:type="dxa"/>
            <w:tcBorders>
              <w:top w:val="single" w:sz="4" w:space="0" w:color="auto"/>
              <w:left w:val="single" w:sz="4" w:space="0" w:color="auto"/>
              <w:bottom w:val="single" w:sz="4" w:space="0" w:color="auto"/>
              <w:right w:val="single" w:sz="4" w:space="0" w:color="auto"/>
            </w:tcBorders>
          </w:tcPr>
          <w:p w14:paraId="4F82CCD8" w14:textId="545E8E64" w:rsidR="00FB1533" w:rsidRPr="001C4180" w:rsidRDefault="001F2D99" w:rsidP="003B2A5D">
            <w:pPr>
              <w:keepNext/>
              <w:spacing w:before="60" w:after="60"/>
              <w:contextualSpacing/>
              <w:jc w:val="right"/>
            </w:pPr>
            <w:del w:id="61" w:author="Maya Spark" w:date="2024-02-01T19:39:00Z">
              <w:r w:rsidDel="00540466">
                <w:delText>5</w:delText>
              </w:r>
            </w:del>
            <w:ins w:id="62" w:author="Maya Spark" w:date="2024-02-01T19:39:00Z">
              <w:r w:rsidR="00540466">
                <w:t>3</w:t>
              </w:r>
            </w:ins>
          </w:p>
        </w:tc>
      </w:tr>
      <w:tr w:rsidR="00FB1533" w14:paraId="05546F4D" w14:textId="77777777" w:rsidTr="00C16DB2">
        <w:trPr>
          <w:trHeight w:val="716"/>
          <w:jc w:val="center"/>
        </w:trPr>
        <w:tc>
          <w:tcPr>
            <w:tcW w:w="4765" w:type="dxa"/>
            <w:vMerge/>
            <w:tcBorders>
              <w:left w:val="single" w:sz="4" w:space="0" w:color="auto"/>
              <w:right w:val="single" w:sz="4" w:space="0" w:color="auto"/>
            </w:tcBorders>
          </w:tcPr>
          <w:p w14:paraId="6637C8EF" w14:textId="77777777" w:rsidR="00FB1533" w:rsidRPr="001C4180" w:rsidRDefault="00FB1533"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052467F2" w14:textId="2A244345" w:rsidR="00FB1533" w:rsidRDefault="00C16DB2" w:rsidP="003B2A5D">
            <w:pPr>
              <w:keepNext/>
              <w:spacing w:before="60" w:after="60"/>
              <w:contextualSpacing/>
            </w:pPr>
            <w:del w:id="63" w:author="Maya Spark" w:date="2024-03-20T21:10:00Z">
              <w:r w:rsidDel="00216BA5">
                <w:delText xml:space="preserve">Agency attached </w:delText>
              </w:r>
              <w:r w:rsidR="00493F03" w:rsidDel="00216BA5">
                <w:delText>an audit</w:delText>
              </w:r>
              <w:r w:rsidDel="00216BA5">
                <w:delText xml:space="preserve"> dated 1/1/202</w:delText>
              </w:r>
            </w:del>
            <w:del w:id="64" w:author="Maya Spark" w:date="2024-02-01T19:39:00Z">
              <w:r w:rsidR="006B7008" w:rsidDel="00540466">
                <w:delText>1</w:delText>
              </w:r>
            </w:del>
            <w:del w:id="65" w:author="Maya Spark" w:date="2024-03-20T21:10:00Z">
              <w:r w:rsidDel="00216BA5">
                <w:delText xml:space="preserve"> or later with negative findings, but convincingly explains how it has corrected the negative findings</w:delText>
              </w:r>
            </w:del>
            <w:r>
              <w:t>.</w:t>
            </w:r>
          </w:p>
        </w:tc>
        <w:tc>
          <w:tcPr>
            <w:tcW w:w="855" w:type="dxa"/>
            <w:tcBorders>
              <w:top w:val="single" w:sz="4" w:space="0" w:color="auto"/>
              <w:left w:val="single" w:sz="4" w:space="0" w:color="auto"/>
              <w:bottom w:val="single" w:sz="4" w:space="0" w:color="auto"/>
              <w:right w:val="single" w:sz="4" w:space="0" w:color="auto"/>
            </w:tcBorders>
          </w:tcPr>
          <w:p w14:paraId="60B470B3" w14:textId="3437A470" w:rsidR="00FB1533" w:rsidRDefault="001F2D99" w:rsidP="003B2A5D">
            <w:pPr>
              <w:keepNext/>
              <w:spacing w:before="60" w:after="60"/>
              <w:contextualSpacing/>
              <w:jc w:val="right"/>
            </w:pPr>
            <w:del w:id="66" w:author="Maya Spark" w:date="2024-02-01T19:39:00Z">
              <w:r w:rsidDel="00540466">
                <w:delText>3</w:delText>
              </w:r>
            </w:del>
            <w:ins w:id="67" w:author="Maya Spark" w:date="2024-02-01T19:39:00Z">
              <w:r w:rsidR="00540466">
                <w:t>2</w:t>
              </w:r>
            </w:ins>
          </w:p>
        </w:tc>
      </w:tr>
      <w:tr w:rsidR="00FB1533" w14:paraId="24E066B7" w14:textId="77777777" w:rsidTr="00C16DB2">
        <w:trPr>
          <w:trHeight w:val="716"/>
          <w:jc w:val="center"/>
        </w:trPr>
        <w:tc>
          <w:tcPr>
            <w:tcW w:w="4765" w:type="dxa"/>
            <w:vMerge/>
            <w:tcBorders>
              <w:left w:val="single" w:sz="4" w:space="0" w:color="auto"/>
              <w:right w:val="single" w:sz="4" w:space="0" w:color="auto"/>
            </w:tcBorders>
          </w:tcPr>
          <w:p w14:paraId="133EA282" w14:textId="77777777" w:rsidR="00FB1533" w:rsidRPr="001C4180" w:rsidRDefault="00FB1533"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64ED1E48" w14:textId="64170FFE" w:rsidR="00FB1533" w:rsidRDefault="00C16DB2" w:rsidP="003B2A5D">
            <w:pPr>
              <w:keepNext/>
              <w:spacing w:before="60" w:after="60"/>
              <w:contextualSpacing/>
            </w:pPr>
            <w:del w:id="68" w:author="Maya Spark" w:date="2024-03-20T21:10:00Z">
              <w:r w:rsidDel="00216BA5">
                <w:delText xml:space="preserve">Agency attached </w:delText>
              </w:r>
              <w:r w:rsidR="00493F03" w:rsidDel="00216BA5">
                <w:delText>an audit</w:delText>
              </w:r>
              <w:r w:rsidDel="00216BA5">
                <w:delText xml:space="preserve"> dated before 1/1/202</w:delText>
              </w:r>
            </w:del>
            <w:del w:id="69" w:author="Maya Spark" w:date="2024-02-01T19:39:00Z">
              <w:r w:rsidR="006B7008" w:rsidDel="00540466">
                <w:delText>1</w:delText>
              </w:r>
            </w:del>
            <w:del w:id="70" w:author="Maya Spark" w:date="2024-03-20T21:10:00Z">
              <w:r w:rsidDel="00216BA5">
                <w:delText>, but convincingly explains why it was not audited since 1/1/202</w:delText>
              </w:r>
            </w:del>
            <w:del w:id="71" w:author="Maya Spark" w:date="2024-02-01T19:39:00Z">
              <w:r w:rsidR="006B7008" w:rsidDel="00540466">
                <w:delText>1</w:delText>
              </w:r>
            </w:del>
            <w:del w:id="72" w:author="Maya Spark" w:date="2024-03-20T21:10:00Z">
              <w:r w:rsidDel="00216BA5">
                <w:delText>.</w:delText>
              </w:r>
            </w:del>
          </w:p>
        </w:tc>
        <w:tc>
          <w:tcPr>
            <w:tcW w:w="855" w:type="dxa"/>
            <w:tcBorders>
              <w:top w:val="single" w:sz="4" w:space="0" w:color="auto"/>
              <w:left w:val="single" w:sz="4" w:space="0" w:color="auto"/>
              <w:bottom w:val="single" w:sz="4" w:space="0" w:color="auto"/>
              <w:right w:val="single" w:sz="4" w:space="0" w:color="auto"/>
            </w:tcBorders>
          </w:tcPr>
          <w:p w14:paraId="77AF8DD0" w14:textId="5676D1DA" w:rsidR="00FB1533" w:rsidRDefault="001F2D99" w:rsidP="003B2A5D">
            <w:pPr>
              <w:keepNext/>
              <w:spacing w:before="60" w:after="60"/>
              <w:contextualSpacing/>
              <w:jc w:val="right"/>
            </w:pPr>
            <w:r>
              <w:t>1</w:t>
            </w:r>
          </w:p>
        </w:tc>
      </w:tr>
      <w:tr w:rsidR="00FB1533" w14:paraId="0E339E83" w14:textId="77777777" w:rsidTr="00C16DB2">
        <w:trPr>
          <w:trHeight w:val="716"/>
          <w:jc w:val="center"/>
        </w:trPr>
        <w:tc>
          <w:tcPr>
            <w:tcW w:w="4765" w:type="dxa"/>
            <w:vMerge/>
            <w:tcBorders>
              <w:left w:val="single" w:sz="4" w:space="0" w:color="auto"/>
              <w:right w:val="single" w:sz="4" w:space="0" w:color="auto"/>
            </w:tcBorders>
          </w:tcPr>
          <w:p w14:paraId="4FD14196" w14:textId="77777777" w:rsidR="00FB1533" w:rsidRPr="001C4180" w:rsidRDefault="00FB1533" w:rsidP="003B2A5D">
            <w:pPr>
              <w:keepNext/>
              <w:spacing w:before="60" w:after="60"/>
              <w:ind w:left="342"/>
              <w:contextualSpacing/>
              <w:outlineLvl w:val="1"/>
            </w:pPr>
          </w:p>
        </w:tc>
        <w:tc>
          <w:tcPr>
            <w:tcW w:w="3780" w:type="dxa"/>
            <w:tcBorders>
              <w:top w:val="single" w:sz="4" w:space="0" w:color="auto"/>
              <w:left w:val="single" w:sz="4" w:space="0" w:color="auto"/>
              <w:right w:val="single" w:sz="4" w:space="0" w:color="auto"/>
            </w:tcBorders>
          </w:tcPr>
          <w:p w14:paraId="29CDFFCB" w14:textId="295BB394" w:rsidR="00FB1533" w:rsidRDefault="00C16DB2" w:rsidP="003B2A5D">
            <w:pPr>
              <w:keepNext/>
              <w:spacing w:before="60" w:after="60"/>
              <w:contextualSpacing/>
            </w:pPr>
            <w:del w:id="73" w:author="Maya Spark" w:date="2024-03-20T21:10:00Z">
              <w:r w:rsidDel="00216BA5">
                <w:delText>Other</w:delText>
              </w:r>
            </w:del>
          </w:p>
        </w:tc>
        <w:tc>
          <w:tcPr>
            <w:tcW w:w="855" w:type="dxa"/>
            <w:tcBorders>
              <w:top w:val="single" w:sz="4" w:space="0" w:color="auto"/>
              <w:left w:val="single" w:sz="4" w:space="0" w:color="auto"/>
              <w:right w:val="single" w:sz="4" w:space="0" w:color="auto"/>
            </w:tcBorders>
          </w:tcPr>
          <w:p w14:paraId="5EDAE297" w14:textId="77777777" w:rsidR="00FB1533" w:rsidRDefault="00FB1533" w:rsidP="003B2A5D">
            <w:pPr>
              <w:keepNext/>
              <w:spacing w:before="60" w:after="60"/>
              <w:contextualSpacing/>
              <w:jc w:val="right"/>
            </w:pPr>
            <w:r>
              <w:t>0</w:t>
            </w:r>
          </w:p>
        </w:tc>
      </w:tr>
    </w:tbl>
    <w:p w14:paraId="32C9FDEC" w14:textId="53F7BB98" w:rsidR="00C16DB2" w:rsidRDefault="00C16DB2"/>
    <w:p w14:paraId="408F27B7" w14:textId="77777777" w:rsidR="006243FD" w:rsidRDefault="006243FD" w:rsidP="006243FD"/>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3780"/>
        <w:gridCol w:w="855"/>
      </w:tblGrid>
      <w:tr w:rsidR="006243FD" w:rsidRPr="001C4180" w14:paraId="0AF5269C" w14:textId="77777777" w:rsidTr="003B2A5D">
        <w:trPr>
          <w:trHeight w:val="63"/>
          <w:jc w:val="center"/>
        </w:trPr>
        <w:tc>
          <w:tcPr>
            <w:tcW w:w="4765" w:type="dxa"/>
            <w:tcBorders>
              <w:top w:val="single" w:sz="4" w:space="0" w:color="auto"/>
              <w:left w:val="single" w:sz="4" w:space="0" w:color="auto"/>
              <w:bottom w:val="single" w:sz="4" w:space="0" w:color="auto"/>
              <w:right w:val="single" w:sz="4" w:space="0" w:color="auto"/>
            </w:tcBorders>
            <w:vAlign w:val="center"/>
          </w:tcPr>
          <w:p w14:paraId="4EF36136" w14:textId="0D147F55" w:rsidR="006243FD" w:rsidRPr="001C4180" w:rsidRDefault="006243FD" w:rsidP="003B2A5D">
            <w:pPr>
              <w:keepNext/>
              <w:spacing w:before="60" w:after="60"/>
              <w:contextualSpacing/>
              <w:rPr>
                <w:b/>
              </w:rPr>
            </w:pPr>
            <w:r w:rsidRPr="001C4180">
              <w:rPr>
                <w:b/>
              </w:rPr>
              <w:t>Factor</w:t>
            </w:r>
            <w:r>
              <w:rPr>
                <w:b/>
              </w:rPr>
              <w:t xml:space="preserve"> </w:t>
            </w:r>
            <w:r w:rsidRPr="001C4180">
              <w:rPr>
                <w:b/>
              </w:rPr>
              <w:t>1.</w:t>
            </w:r>
            <w:r w:rsidR="005C1A48">
              <w:rPr>
                <w:b/>
              </w:rPr>
              <w:t>D</w:t>
            </w:r>
            <w:r w:rsidRPr="001C4180">
              <w:rPr>
                <w:b/>
              </w:rPr>
              <w:t xml:space="preserve">. </w:t>
            </w:r>
            <w:r>
              <w:rPr>
                <w:b/>
              </w:rPr>
              <w:t>Housing First</w:t>
            </w:r>
            <w:r>
              <w:rPr>
                <w:rStyle w:val="FootnoteReference"/>
                <w:b/>
              </w:rPr>
              <w:footnoteReference w:id="2"/>
            </w:r>
            <w:r w:rsidR="00713CAE">
              <w:rPr>
                <w:b/>
              </w:rPr>
              <w:t xml:space="preserve"> (</w:t>
            </w:r>
            <w:ins w:id="74" w:author="Maya Spark" w:date="2024-02-01T19:42:00Z">
              <w:r w:rsidR="00540466">
                <w:rPr>
                  <w:b/>
                </w:rPr>
                <w:t>8</w:t>
              </w:r>
            </w:ins>
            <w:del w:id="75" w:author="Maya Spark" w:date="2024-02-01T19:42:00Z">
              <w:r w:rsidR="00713CAE" w:rsidDel="00540466">
                <w:rPr>
                  <w:b/>
                </w:rPr>
                <w:delText>5</w:delText>
              </w:r>
            </w:del>
            <w:r w:rsidR="00713CAE">
              <w:rPr>
                <w:b/>
              </w:rPr>
              <w:t xml:space="preserve"> Points</w:t>
            </w:r>
            <w:r w:rsidR="000E7A99">
              <w:rPr>
                <w:b/>
              </w:rPr>
              <w:t>)</w:t>
            </w:r>
          </w:p>
        </w:tc>
        <w:tc>
          <w:tcPr>
            <w:tcW w:w="3780" w:type="dxa"/>
            <w:tcBorders>
              <w:top w:val="single" w:sz="4" w:space="0" w:color="auto"/>
              <w:left w:val="single" w:sz="4" w:space="0" w:color="auto"/>
              <w:bottom w:val="single" w:sz="4" w:space="0" w:color="auto"/>
              <w:right w:val="single" w:sz="4" w:space="0" w:color="auto"/>
            </w:tcBorders>
          </w:tcPr>
          <w:p w14:paraId="69E52444" w14:textId="77777777" w:rsidR="006243FD" w:rsidRPr="001C4180" w:rsidRDefault="006243FD" w:rsidP="003B2A5D">
            <w:pPr>
              <w:keepNext/>
              <w:spacing w:before="60" w:after="60"/>
              <w:contextualSpacing/>
              <w:rPr>
                <w:b/>
              </w:rPr>
            </w:pPr>
            <w:r>
              <w:rPr>
                <w:b/>
              </w:rPr>
              <w:t>Scoring Guide</w:t>
            </w:r>
          </w:p>
        </w:tc>
        <w:tc>
          <w:tcPr>
            <w:tcW w:w="855" w:type="dxa"/>
            <w:tcBorders>
              <w:top w:val="single" w:sz="4" w:space="0" w:color="auto"/>
              <w:left w:val="single" w:sz="4" w:space="0" w:color="auto"/>
              <w:bottom w:val="single" w:sz="4" w:space="0" w:color="auto"/>
              <w:right w:val="single" w:sz="4" w:space="0" w:color="auto"/>
            </w:tcBorders>
            <w:vAlign w:val="center"/>
          </w:tcPr>
          <w:p w14:paraId="16AD21C4" w14:textId="77777777" w:rsidR="006243FD" w:rsidRPr="001C4180" w:rsidRDefault="006243FD" w:rsidP="003B2A5D">
            <w:pPr>
              <w:keepNext/>
              <w:spacing w:before="60" w:after="60"/>
              <w:contextualSpacing/>
              <w:rPr>
                <w:b/>
              </w:rPr>
            </w:pPr>
            <w:r w:rsidRPr="001C4180">
              <w:rPr>
                <w:b/>
              </w:rPr>
              <w:t>Points</w:t>
            </w:r>
          </w:p>
        </w:tc>
      </w:tr>
      <w:tr w:rsidR="00540466" w:rsidRPr="001C4180" w14:paraId="34B96C89" w14:textId="77777777" w:rsidTr="003B2A5D">
        <w:trPr>
          <w:trHeight w:val="715"/>
          <w:jc w:val="center"/>
        </w:trPr>
        <w:tc>
          <w:tcPr>
            <w:tcW w:w="4765" w:type="dxa"/>
            <w:vMerge w:val="restart"/>
            <w:tcBorders>
              <w:top w:val="single" w:sz="4" w:space="0" w:color="auto"/>
              <w:left w:val="single" w:sz="4" w:space="0" w:color="auto"/>
              <w:right w:val="single" w:sz="4" w:space="0" w:color="auto"/>
            </w:tcBorders>
          </w:tcPr>
          <w:p w14:paraId="117938F0" w14:textId="1F62533A" w:rsidR="00540466" w:rsidRDefault="00540466" w:rsidP="003B2A5D">
            <w:pPr>
              <w:rPr>
                <w:rFonts w:eastAsia="Times New Roman"/>
                <w:bCs/>
                <w:color w:val="000000" w:themeColor="text1"/>
                <w:szCs w:val="22"/>
              </w:rPr>
            </w:pPr>
            <w:r>
              <w:rPr>
                <w:rFonts w:eastAsia="Times New Roman"/>
                <w:bCs/>
                <w:color w:val="000000" w:themeColor="text1"/>
                <w:szCs w:val="22"/>
              </w:rPr>
              <w:t xml:space="preserve">Award </w:t>
            </w:r>
            <w:del w:id="76" w:author="Maya Spark" w:date="2024-02-01T19:44:00Z">
              <w:r w:rsidDel="00540466">
                <w:rPr>
                  <w:rFonts w:eastAsia="Times New Roman"/>
                  <w:bCs/>
                  <w:color w:val="000000" w:themeColor="text1"/>
                  <w:szCs w:val="22"/>
                </w:rPr>
                <w:delText>up to</w:delText>
              </w:r>
            </w:del>
            <w:ins w:id="77" w:author="Maya Spark" w:date="2024-02-01T19:44:00Z">
              <w:r>
                <w:rPr>
                  <w:rFonts w:eastAsia="Times New Roman"/>
                  <w:bCs/>
                  <w:color w:val="000000" w:themeColor="text1"/>
                  <w:szCs w:val="22"/>
                </w:rPr>
                <w:t>1</w:t>
              </w:r>
            </w:ins>
            <w:r>
              <w:rPr>
                <w:rFonts w:eastAsia="Times New Roman"/>
                <w:bCs/>
                <w:color w:val="000000" w:themeColor="text1"/>
                <w:szCs w:val="22"/>
              </w:rPr>
              <w:t xml:space="preserve"> </w:t>
            </w:r>
            <w:ins w:id="78" w:author="Maya Spark" w:date="2024-02-01T19:42:00Z">
              <w:r>
                <w:rPr>
                  <w:rFonts w:eastAsia="Times New Roman"/>
                  <w:bCs/>
                  <w:color w:val="000000" w:themeColor="text1"/>
                  <w:szCs w:val="22"/>
                </w:rPr>
                <w:t>8</w:t>
              </w:r>
            </w:ins>
            <w:del w:id="79" w:author="Maya Spark" w:date="2024-02-01T19:42:00Z">
              <w:r w:rsidDel="00540466">
                <w:rPr>
                  <w:rFonts w:eastAsia="Times New Roman"/>
                  <w:bCs/>
                  <w:color w:val="000000" w:themeColor="text1"/>
                  <w:szCs w:val="22"/>
                </w:rPr>
                <w:delText>5</w:delText>
              </w:r>
            </w:del>
            <w:r>
              <w:rPr>
                <w:rFonts w:eastAsia="Times New Roman"/>
                <w:bCs/>
                <w:color w:val="000000" w:themeColor="text1"/>
                <w:szCs w:val="22"/>
              </w:rPr>
              <w:t xml:space="preserve"> point</w:t>
            </w:r>
            <w:del w:id="80" w:author="Maya Spark" w:date="2024-02-01T19:44:00Z">
              <w:r w:rsidDel="00540466">
                <w:rPr>
                  <w:rFonts w:eastAsia="Times New Roman"/>
                  <w:bCs/>
                  <w:color w:val="000000" w:themeColor="text1"/>
                  <w:szCs w:val="22"/>
                </w:rPr>
                <w:delText>s</w:delText>
              </w:r>
            </w:del>
            <w:r>
              <w:rPr>
                <w:rFonts w:eastAsia="Times New Roman"/>
                <w:bCs/>
                <w:color w:val="000000" w:themeColor="text1"/>
                <w:szCs w:val="22"/>
              </w:rPr>
              <w:t xml:space="preserve"> </w:t>
            </w:r>
            <w:del w:id="81" w:author="Maya Spark" w:date="2024-02-01T19:45:00Z">
              <w:r w:rsidDel="00540466">
                <w:rPr>
                  <w:rFonts w:eastAsia="Times New Roman"/>
                  <w:bCs/>
                  <w:color w:val="000000" w:themeColor="text1"/>
                  <w:szCs w:val="22"/>
                </w:rPr>
                <w:delText>based on each response the agency provides, using the scoring guide on the right</w:delText>
              </w:r>
            </w:del>
            <w:ins w:id="82" w:author="Maya Spark" w:date="2024-02-01T19:45:00Z">
              <w:r>
                <w:rPr>
                  <w:rFonts w:eastAsia="Times New Roman"/>
                  <w:bCs/>
                  <w:color w:val="000000" w:themeColor="text1"/>
                  <w:szCs w:val="22"/>
                </w:rPr>
                <w:t>for each option selected (up to 8 points)</w:t>
              </w:r>
            </w:ins>
            <w:r>
              <w:rPr>
                <w:rFonts w:eastAsia="Times New Roman"/>
                <w:bCs/>
                <w:color w:val="000000" w:themeColor="text1"/>
                <w:szCs w:val="22"/>
              </w:rPr>
              <w:t>.</w:t>
            </w:r>
          </w:p>
          <w:p w14:paraId="3591CE8A" w14:textId="77777777" w:rsidR="00540466" w:rsidRDefault="00540466" w:rsidP="003B2A5D">
            <w:pPr>
              <w:rPr>
                <w:rFonts w:eastAsia="Times New Roman"/>
                <w:bCs/>
                <w:color w:val="000000" w:themeColor="text1"/>
                <w:szCs w:val="22"/>
              </w:rPr>
            </w:pPr>
          </w:p>
          <w:p w14:paraId="79D6F04E" w14:textId="34027357" w:rsidR="00540466" w:rsidRPr="00C16DB2" w:rsidRDefault="00540466" w:rsidP="003B2A5D">
            <w:pPr>
              <w:rPr>
                <w:rFonts w:eastAsia="Times New Roman"/>
                <w:bCs/>
                <w:color w:val="000000" w:themeColor="text1"/>
                <w:szCs w:val="22"/>
              </w:rPr>
            </w:pPr>
            <w:del w:id="83" w:author="Maya Spark" w:date="2024-02-01T19:42:00Z">
              <w:r w:rsidDel="00540466">
                <w:rPr>
                  <w:szCs w:val="22"/>
                </w:rPr>
                <w:delText>The Panel has discretion to adjust this score up or down based on an optional interview of the program and/or an optional review of the project’s policies and procedures.</w:delText>
              </w:r>
            </w:del>
          </w:p>
        </w:tc>
        <w:tc>
          <w:tcPr>
            <w:tcW w:w="3780" w:type="dxa"/>
            <w:tcBorders>
              <w:top w:val="single" w:sz="4" w:space="0" w:color="auto"/>
              <w:left w:val="single" w:sz="4" w:space="0" w:color="auto"/>
              <w:bottom w:val="single" w:sz="4" w:space="0" w:color="auto"/>
              <w:right w:val="single" w:sz="4" w:space="0" w:color="auto"/>
            </w:tcBorders>
          </w:tcPr>
          <w:p w14:paraId="45CDE509" w14:textId="1873AF0D" w:rsidR="00540466" w:rsidRPr="001C4180" w:rsidRDefault="00540466" w:rsidP="003B2A5D">
            <w:pPr>
              <w:keepNext/>
              <w:spacing w:before="60" w:after="60"/>
              <w:contextualSpacing/>
            </w:pPr>
            <w:r>
              <w:rPr>
                <w:szCs w:val="22"/>
              </w:rPr>
              <w:t xml:space="preserve">Yes, the agency has offered all new </w:t>
            </w:r>
            <w:proofErr w:type="gramStart"/>
            <w:r>
              <w:rPr>
                <w:szCs w:val="22"/>
              </w:rPr>
              <w:t>front line</w:t>
            </w:r>
            <w:proofErr w:type="gramEnd"/>
            <w:r>
              <w:rPr>
                <w:szCs w:val="22"/>
              </w:rPr>
              <w:t xml:space="preserve"> staff (case managers) working on CoC-funded projects Housing First training at the start of their employment and offers current front line staff working on CoC-funded projects Housing First training at least annually.</w:t>
            </w:r>
          </w:p>
        </w:tc>
        <w:tc>
          <w:tcPr>
            <w:tcW w:w="855" w:type="dxa"/>
            <w:tcBorders>
              <w:top w:val="single" w:sz="4" w:space="0" w:color="auto"/>
              <w:left w:val="single" w:sz="4" w:space="0" w:color="auto"/>
              <w:bottom w:val="single" w:sz="4" w:space="0" w:color="auto"/>
              <w:right w:val="single" w:sz="4" w:space="0" w:color="auto"/>
            </w:tcBorders>
          </w:tcPr>
          <w:p w14:paraId="06D85820" w14:textId="75B32A11" w:rsidR="00540466" w:rsidRPr="001C4180" w:rsidRDefault="00540466" w:rsidP="003B2A5D">
            <w:pPr>
              <w:keepNext/>
              <w:spacing w:before="60" w:after="60"/>
              <w:contextualSpacing/>
              <w:jc w:val="right"/>
            </w:pPr>
            <w:r>
              <w:t>1</w:t>
            </w:r>
          </w:p>
        </w:tc>
      </w:tr>
      <w:tr w:rsidR="00540466" w14:paraId="045361E6" w14:textId="77777777" w:rsidTr="003B2A5D">
        <w:trPr>
          <w:trHeight w:val="716"/>
          <w:jc w:val="center"/>
        </w:trPr>
        <w:tc>
          <w:tcPr>
            <w:tcW w:w="4765" w:type="dxa"/>
            <w:vMerge/>
            <w:tcBorders>
              <w:left w:val="single" w:sz="4" w:space="0" w:color="auto"/>
              <w:right w:val="single" w:sz="4" w:space="0" w:color="auto"/>
            </w:tcBorders>
          </w:tcPr>
          <w:p w14:paraId="4885A45A"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49FEEFB4" w14:textId="3065C7EC" w:rsidR="00540466" w:rsidRDefault="00540466" w:rsidP="003B2A5D">
            <w:pPr>
              <w:keepNext/>
              <w:spacing w:before="60" w:after="60"/>
              <w:contextualSpacing/>
            </w:pPr>
            <w:r>
              <w:rPr>
                <w:szCs w:val="22"/>
              </w:rPr>
              <w:t>No, there are no program access restrictions for clients based on income, sobriety, criminal records, or mental health</w:t>
            </w:r>
            <w:r>
              <w:t>.</w:t>
            </w:r>
          </w:p>
        </w:tc>
        <w:tc>
          <w:tcPr>
            <w:tcW w:w="855" w:type="dxa"/>
            <w:tcBorders>
              <w:top w:val="single" w:sz="4" w:space="0" w:color="auto"/>
              <w:left w:val="single" w:sz="4" w:space="0" w:color="auto"/>
              <w:bottom w:val="single" w:sz="4" w:space="0" w:color="auto"/>
              <w:right w:val="single" w:sz="4" w:space="0" w:color="auto"/>
            </w:tcBorders>
          </w:tcPr>
          <w:p w14:paraId="543EB284" w14:textId="55C36E85" w:rsidR="00540466" w:rsidRDefault="00540466" w:rsidP="003B2A5D">
            <w:pPr>
              <w:keepNext/>
              <w:spacing w:before="60" w:after="60"/>
              <w:contextualSpacing/>
              <w:jc w:val="right"/>
            </w:pPr>
            <w:r>
              <w:t>1</w:t>
            </w:r>
          </w:p>
        </w:tc>
      </w:tr>
      <w:tr w:rsidR="00540466" w14:paraId="360C0A48" w14:textId="77777777" w:rsidTr="003B2A5D">
        <w:trPr>
          <w:trHeight w:val="716"/>
          <w:jc w:val="center"/>
        </w:trPr>
        <w:tc>
          <w:tcPr>
            <w:tcW w:w="4765" w:type="dxa"/>
            <w:vMerge/>
            <w:tcBorders>
              <w:left w:val="single" w:sz="4" w:space="0" w:color="auto"/>
              <w:right w:val="single" w:sz="4" w:space="0" w:color="auto"/>
            </w:tcBorders>
          </w:tcPr>
          <w:p w14:paraId="0DDF7645"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50C8F401" w14:textId="12E0CB8D" w:rsidR="00540466" w:rsidRDefault="00540466" w:rsidP="003B2A5D">
            <w:pPr>
              <w:keepNext/>
              <w:spacing w:before="60" w:after="60"/>
              <w:contextualSpacing/>
            </w:pPr>
            <w:r>
              <w:rPr>
                <w:szCs w:val="22"/>
              </w:rPr>
              <w:t>No, the agency does use threats of eviction/</w:t>
            </w:r>
            <w:proofErr w:type="gramStart"/>
            <w:r>
              <w:rPr>
                <w:szCs w:val="22"/>
              </w:rPr>
              <w:t>30 day</w:t>
            </w:r>
            <w:proofErr w:type="gramEnd"/>
            <w:r>
              <w:rPr>
                <w:szCs w:val="22"/>
              </w:rPr>
              <w:t xml:space="preserve"> (or less) notices of eviction as a frequent tool to ensure program compliance from project participants.</w:t>
            </w:r>
          </w:p>
        </w:tc>
        <w:tc>
          <w:tcPr>
            <w:tcW w:w="855" w:type="dxa"/>
            <w:tcBorders>
              <w:top w:val="single" w:sz="4" w:space="0" w:color="auto"/>
              <w:left w:val="single" w:sz="4" w:space="0" w:color="auto"/>
              <w:bottom w:val="single" w:sz="4" w:space="0" w:color="auto"/>
              <w:right w:val="single" w:sz="4" w:space="0" w:color="auto"/>
            </w:tcBorders>
          </w:tcPr>
          <w:p w14:paraId="4845BA62" w14:textId="1C280D5F" w:rsidR="00540466" w:rsidRDefault="00540466" w:rsidP="003B2A5D">
            <w:pPr>
              <w:keepNext/>
              <w:spacing w:before="60" w:after="60"/>
              <w:contextualSpacing/>
              <w:jc w:val="right"/>
            </w:pPr>
            <w:r>
              <w:t>1</w:t>
            </w:r>
          </w:p>
        </w:tc>
      </w:tr>
      <w:tr w:rsidR="00540466" w14:paraId="70008573" w14:textId="77777777" w:rsidTr="00AA60D2">
        <w:trPr>
          <w:trHeight w:val="716"/>
          <w:jc w:val="center"/>
        </w:trPr>
        <w:tc>
          <w:tcPr>
            <w:tcW w:w="4765" w:type="dxa"/>
            <w:vMerge/>
            <w:tcBorders>
              <w:left w:val="single" w:sz="4" w:space="0" w:color="auto"/>
              <w:right w:val="single" w:sz="4" w:space="0" w:color="auto"/>
            </w:tcBorders>
          </w:tcPr>
          <w:p w14:paraId="06F34D58"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3EEACCA3" w14:textId="5FD557EB" w:rsidR="00540466" w:rsidRDefault="00540466" w:rsidP="003B2A5D">
            <w:pPr>
              <w:keepNext/>
              <w:spacing w:before="60" w:after="60"/>
              <w:contextualSpacing/>
            </w:pPr>
            <w:r>
              <w:rPr>
                <w:szCs w:val="22"/>
              </w:rPr>
              <w:t>No, clients are not required to participate in mandatory classes, therapy, job training, or interventions.</w:t>
            </w:r>
          </w:p>
        </w:tc>
        <w:tc>
          <w:tcPr>
            <w:tcW w:w="855" w:type="dxa"/>
            <w:tcBorders>
              <w:top w:val="single" w:sz="4" w:space="0" w:color="auto"/>
              <w:left w:val="single" w:sz="4" w:space="0" w:color="auto"/>
              <w:bottom w:val="single" w:sz="4" w:space="0" w:color="auto"/>
              <w:right w:val="single" w:sz="4" w:space="0" w:color="auto"/>
            </w:tcBorders>
          </w:tcPr>
          <w:p w14:paraId="50B94E5F" w14:textId="25A1AD4A" w:rsidR="00540466" w:rsidRDefault="00540466" w:rsidP="003B2A5D">
            <w:pPr>
              <w:keepNext/>
              <w:spacing w:before="60" w:after="60"/>
              <w:contextualSpacing/>
              <w:jc w:val="right"/>
            </w:pPr>
            <w:r>
              <w:t>1</w:t>
            </w:r>
          </w:p>
        </w:tc>
      </w:tr>
      <w:tr w:rsidR="00540466" w14:paraId="15D8A097" w14:textId="77777777" w:rsidTr="00540466">
        <w:trPr>
          <w:trHeight w:val="716"/>
          <w:jc w:val="center"/>
        </w:trPr>
        <w:tc>
          <w:tcPr>
            <w:tcW w:w="4765" w:type="dxa"/>
            <w:vMerge/>
            <w:tcBorders>
              <w:left w:val="single" w:sz="4" w:space="0" w:color="auto"/>
              <w:right w:val="single" w:sz="4" w:space="0" w:color="auto"/>
            </w:tcBorders>
          </w:tcPr>
          <w:p w14:paraId="1FEA06D5"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7014EEA5" w14:textId="7CCE86B9" w:rsidR="00540466" w:rsidRDefault="00540466" w:rsidP="00AA60D2">
            <w:pPr>
              <w:rPr>
                <w:szCs w:val="22"/>
              </w:rPr>
            </w:pPr>
            <w:r>
              <w:rPr>
                <w:szCs w:val="22"/>
              </w:rPr>
              <w:t xml:space="preserve"> No, the agency does not impose restrictions on clients that go beyond what is typically covered in an ordinary lease agreement.</w:t>
            </w:r>
          </w:p>
        </w:tc>
        <w:tc>
          <w:tcPr>
            <w:tcW w:w="855" w:type="dxa"/>
            <w:tcBorders>
              <w:top w:val="single" w:sz="4" w:space="0" w:color="auto"/>
              <w:left w:val="single" w:sz="4" w:space="0" w:color="auto"/>
              <w:bottom w:val="single" w:sz="4" w:space="0" w:color="auto"/>
              <w:right w:val="single" w:sz="4" w:space="0" w:color="auto"/>
            </w:tcBorders>
          </w:tcPr>
          <w:p w14:paraId="6E1424E7" w14:textId="5D52CF8B" w:rsidR="00540466" w:rsidRDefault="00540466" w:rsidP="003B2A5D">
            <w:pPr>
              <w:keepNext/>
              <w:spacing w:before="60" w:after="60"/>
              <w:contextualSpacing/>
              <w:jc w:val="right"/>
            </w:pPr>
            <w:r>
              <w:t>1</w:t>
            </w:r>
          </w:p>
        </w:tc>
      </w:tr>
      <w:tr w:rsidR="00540466" w14:paraId="06EE73BB" w14:textId="77777777" w:rsidTr="00540466">
        <w:trPr>
          <w:trHeight w:val="716"/>
          <w:jc w:val="center"/>
        </w:trPr>
        <w:tc>
          <w:tcPr>
            <w:tcW w:w="4765" w:type="dxa"/>
            <w:vMerge/>
            <w:tcBorders>
              <w:left w:val="single" w:sz="4" w:space="0" w:color="auto"/>
              <w:right w:val="single" w:sz="4" w:space="0" w:color="auto"/>
            </w:tcBorders>
          </w:tcPr>
          <w:p w14:paraId="1E0CE060"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6F087FDD" w14:textId="5D4C5BD3" w:rsidR="00540466" w:rsidRDefault="00540466" w:rsidP="00AA60D2">
            <w:pPr>
              <w:rPr>
                <w:szCs w:val="22"/>
              </w:rPr>
            </w:pPr>
            <w:ins w:id="84" w:author="Maya Spark" w:date="2024-01-08T13:39:00Z">
              <w:r>
                <w:rPr>
                  <w:szCs w:val="22"/>
                </w:rPr>
                <w:t>No, the project will not disqualify applicants for reasons related to exper</w:t>
              </w:r>
            </w:ins>
            <w:ins w:id="85" w:author="Maya Spark" w:date="2024-01-08T13:40:00Z">
              <w:r>
                <w:rPr>
                  <w:szCs w:val="22"/>
                </w:rPr>
                <w:t>ience of domestic violence (lack of a protective order, period of separation from abuser, law enforcement involvement, etc.).</w:t>
              </w:r>
            </w:ins>
          </w:p>
        </w:tc>
        <w:tc>
          <w:tcPr>
            <w:tcW w:w="855" w:type="dxa"/>
            <w:tcBorders>
              <w:top w:val="single" w:sz="4" w:space="0" w:color="auto"/>
              <w:left w:val="single" w:sz="4" w:space="0" w:color="auto"/>
              <w:bottom w:val="single" w:sz="4" w:space="0" w:color="auto"/>
              <w:right w:val="single" w:sz="4" w:space="0" w:color="auto"/>
            </w:tcBorders>
          </w:tcPr>
          <w:p w14:paraId="341E3BF2" w14:textId="5721E74C" w:rsidR="00540466" w:rsidRDefault="00540466" w:rsidP="003B2A5D">
            <w:pPr>
              <w:keepNext/>
              <w:spacing w:before="60" w:after="60"/>
              <w:contextualSpacing/>
              <w:jc w:val="right"/>
            </w:pPr>
            <w:r>
              <w:t>1</w:t>
            </w:r>
          </w:p>
        </w:tc>
      </w:tr>
      <w:tr w:rsidR="00540466" w14:paraId="63FDABEB" w14:textId="77777777" w:rsidTr="00540466">
        <w:trPr>
          <w:trHeight w:val="716"/>
          <w:jc w:val="center"/>
        </w:trPr>
        <w:tc>
          <w:tcPr>
            <w:tcW w:w="4765" w:type="dxa"/>
            <w:vMerge/>
            <w:tcBorders>
              <w:left w:val="single" w:sz="4" w:space="0" w:color="auto"/>
              <w:right w:val="single" w:sz="4" w:space="0" w:color="auto"/>
            </w:tcBorders>
          </w:tcPr>
          <w:p w14:paraId="2E7DE205"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bottom w:val="single" w:sz="4" w:space="0" w:color="auto"/>
              <w:right w:val="single" w:sz="4" w:space="0" w:color="auto"/>
            </w:tcBorders>
          </w:tcPr>
          <w:p w14:paraId="2E54B4EE" w14:textId="6F622368" w:rsidR="00540466" w:rsidRDefault="00540466" w:rsidP="00AA60D2">
            <w:pPr>
              <w:rPr>
                <w:szCs w:val="22"/>
              </w:rPr>
            </w:pPr>
            <w:ins w:id="86" w:author="Maya Spark" w:date="2024-01-08T13:40:00Z">
              <w:r>
                <w:rPr>
                  <w:szCs w:val="22"/>
                </w:rPr>
                <w:t xml:space="preserve">No, the project will not conduct criminal background checks for applicants or participants (note: for projects serving households with minor children, a point will still be awarded if sex offense status is checked through </w:t>
              </w:r>
            </w:ins>
            <w:ins w:id="87" w:author="Maya Spark" w:date="2024-01-08T13:41:00Z">
              <w:r>
                <w:rPr>
                  <w:szCs w:val="22"/>
                </w:rPr>
                <w:fldChar w:fldCharType="begin"/>
              </w:r>
              <w:r>
                <w:rPr>
                  <w:szCs w:val="22"/>
                </w:rPr>
                <w:instrText>HYPERLINK "https://www.meganslaw.ca.gov/"</w:instrText>
              </w:r>
              <w:r>
                <w:rPr>
                  <w:szCs w:val="22"/>
                </w:rPr>
              </w:r>
              <w:r>
                <w:rPr>
                  <w:szCs w:val="22"/>
                </w:rPr>
                <w:fldChar w:fldCharType="separate"/>
              </w:r>
              <w:r w:rsidRPr="00EB4FE1">
                <w:rPr>
                  <w:rStyle w:val="Hyperlink"/>
                  <w:szCs w:val="22"/>
                </w:rPr>
                <w:t>Megan’s Law</w:t>
              </w:r>
              <w:r>
                <w:rPr>
                  <w:szCs w:val="22"/>
                </w:rPr>
                <w:fldChar w:fldCharType="end"/>
              </w:r>
            </w:ins>
            <w:ins w:id="88" w:author="Maya Spark" w:date="2024-01-08T13:40:00Z">
              <w:r>
                <w:rPr>
                  <w:szCs w:val="22"/>
                </w:rPr>
                <w:t xml:space="preserve">, </w:t>
              </w:r>
            </w:ins>
            <w:ins w:id="89" w:author="Maya Spark" w:date="2024-01-08T13:41:00Z">
              <w:r>
                <w:rPr>
                  <w:szCs w:val="22"/>
                </w:rPr>
                <w:t>rather than a criminal background check).</w:t>
              </w:r>
            </w:ins>
          </w:p>
        </w:tc>
        <w:tc>
          <w:tcPr>
            <w:tcW w:w="855" w:type="dxa"/>
            <w:tcBorders>
              <w:top w:val="single" w:sz="4" w:space="0" w:color="auto"/>
              <w:left w:val="single" w:sz="4" w:space="0" w:color="auto"/>
              <w:bottom w:val="single" w:sz="4" w:space="0" w:color="auto"/>
              <w:right w:val="single" w:sz="4" w:space="0" w:color="auto"/>
            </w:tcBorders>
          </w:tcPr>
          <w:p w14:paraId="02ADE382" w14:textId="4AB33E7A" w:rsidR="00540466" w:rsidRDefault="00540466" w:rsidP="003B2A5D">
            <w:pPr>
              <w:keepNext/>
              <w:spacing w:before="60" w:after="60"/>
              <w:contextualSpacing/>
              <w:jc w:val="right"/>
            </w:pPr>
            <w:r>
              <w:t>1</w:t>
            </w:r>
          </w:p>
        </w:tc>
      </w:tr>
      <w:tr w:rsidR="00540466" w14:paraId="49D11C65" w14:textId="77777777" w:rsidTr="003B2A5D">
        <w:trPr>
          <w:trHeight w:val="716"/>
          <w:jc w:val="center"/>
        </w:trPr>
        <w:tc>
          <w:tcPr>
            <w:tcW w:w="4765" w:type="dxa"/>
            <w:vMerge/>
            <w:tcBorders>
              <w:left w:val="single" w:sz="4" w:space="0" w:color="auto"/>
              <w:right w:val="single" w:sz="4" w:space="0" w:color="auto"/>
            </w:tcBorders>
          </w:tcPr>
          <w:p w14:paraId="252AD2B7" w14:textId="77777777" w:rsidR="00540466" w:rsidRPr="001C4180" w:rsidRDefault="00540466" w:rsidP="003B2A5D">
            <w:pPr>
              <w:keepNext/>
              <w:spacing w:before="60" w:after="60"/>
              <w:ind w:left="342"/>
              <w:contextualSpacing/>
              <w:outlineLvl w:val="1"/>
            </w:pPr>
          </w:p>
        </w:tc>
        <w:tc>
          <w:tcPr>
            <w:tcW w:w="3780" w:type="dxa"/>
            <w:tcBorders>
              <w:top w:val="single" w:sz="4" w:space="0" w:color="auto"/>
              <w:left w:val="single" w:sz="4" w:space="0" w:color="auto"/>
              <w:right w:val="single" w:sz="4" w:space="0" w:color="auto"/>
            </w:tcBorders>
          </w:tcPr>
          <w:p w14:paraId="76E277A1" w14:textId="4FA4C03F" w:rsidR="00540466" w:rsidRDefault="00540466" w:rsidP="00AA60D2">
            <w:pPr>
              <w:rPr>
                <w:szCs w:val="22"/>
              </w:rPr>
            </w:pPr>
            <w:ins w:id="90" w:author="Maya Spark" w:date="2024-01-08T13:38:00Z">
              <w:r>
                <w:rPr>
                  <w:szCs w:val="22"/>
                </w:rPr>
                <w:t xml:space="preserve">No, the project will not disqualify applicants based on information </w:t>
              </w:r>
            </w:ins>
            <w:ins w:id="91" w:author="Maya Spark" w:date="2024-01-08T13:39:00Z">
              <w:r>
                <w:rPr>
                  <w:szCs w:val="22"/>
                </w:rPr>
                <w:t>discovered through a credit check or a check for eviction history.</w:t>
              </w:r>
            </w:ins>
          </w:p>
        </w:tc>
        <w:tc>
          <w:tcPr>
            <w:tcW w:w="855" w:type="dxa"/>
            <w:tcBorders>
              <w:top w:val="single" w:sz="4" w:space="0" w:color="auto"/>
              <w:left w:val="single" w:sz="4" w:space="0" w:color="auto"/>
              <w:right w:val="single" w:sz="4" w:space="0" w:color="auto"/>
            </w:tcBorders>
          </w:tcPr>
          <w:p w14:paraId="69144612" w14:textId="5970AF6D" w:rsidR="00540466" w:rsidRDefault="00540466" w:rsidP="003B2A5D">
            <w:pPr>
              <w:keepNext/>
              <w:spacing w:before="60" w:after="60"/>
              <w:contextualSpacing/>
              <w:jc w:val="right"/>
            </w:pPr>
            <w:r>
              <w:t>1</w:t>
            </w:r>
          </w:p>
        </w:tc>
      </w:tr>
    </w:tbl>
    <w:p w14:paraId="6A58D743" w14:textId="59C07A17" w:rsidR="006243FD" w:rsidRDefault="006243FD"/>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5"/>
        <w:gridCol w:w="1890"/>
      </w:tblGrid>
      <w:tr w:rsidR="000E7A99" w:rsidRPr="001C4180" w14:paraId="5F59BF62" w14:textId="77292FDB" w:rsidTr="00B466C2">
        <w:trPr>
          <w:trHeight w:val="63"/>
          <w:jc w:val="center"/>
        </w:trPr>
        <w:tc>
          <w:tcPr>
            <w:tcW w:w="7465" w:type="dxa"/>
            <w:tcBorders>
              <w:top w:val="single" w:sz="4" w:space="0" w:color="auto"/>
              <w:left w:val="single" w:sz="4" w:space="0" w:color="auto"/>
              <w:bottom w:val="single" w:sz="4" w:space="0" w:color="auto"/>
              <w:right w:val="single" w:sz="4" w:space="0" w:color="auto"/>
            </w:tcBorders>
            <w:vAlign w:val="center"/>
          </w:tcPr>
          <w:p w14:paraId="01F0CF3A" w14:textId="22D9180D" w:rsidR="000E7A99" w:rsidRPr="001C4180" w:rsidRDefault="000E7A99" w:rsidP="006811A1">
            <w:pPr>
              <w:keepNext/>
              <w:spacing w:before="60" w:after="60"/>
              <w:contextualSpacing/>
              <w:rPr>
                <w:b/>
              </w:rPr>
            </w:pPr>
            <w:del w:id="92" w:author="Maya Spark" w:date="2024-03-20T21:12:00Z">
              <w:r w:rsidRPr="001C4180" w:rsidDel="00216BA5">
                <w:rPr>
                  <w:b/>
                </w:rPr>
                <w:delText>Factor</w:delText>
              </w:r>
              <w:r w:rsidDel="00216BA5">
                <w:rPr>
                  <w:b/>
                </w:rPr>
                <w:delText xml:space="preserve"> 1</w:delText>
              </w:r>
              <w:r w:rsidRPr="001C4180" w:rsidDel="00216BA5">
                <w:rPr>
                  <w:b/>
                </w:rPr>
                <w:delText>.</w:delText>
              </w:r>
              <w:r w:rsidR="005C1A48" w:rsidDel="00216BA5">
                <w:rPr>
                  <w:b/>
                </w:rPr>
                <w:delText>E</w:delText>
              </w:r>
              <w:r w:rsidRPr="001C4180" w:rsidDel="00216BA5">
                <w:rPr>
                  <w:b/>
                </w:rPr>
                <w:delText xml:space="preserve">. </w:delText>
              </w:r>
              <w:r w:rsidDel="00216BA5">
                <w:rPr>
                  <w:b/>
                </w:rPr>
                <w:delText>Participation in CoC Activities</w:delText>
              </w:r>
              <w:r w:rsidR="00D14D8F" w:rsidDel="00216BA5">
                <w:rPr>
                  <w:rStyle w:val="FootnoteReference"/>
                  <w:b/>
                </w:rPr>
                <w:footnoteReference w:id="3"/>
              </w:r>
              <w:r w:rsidR="001F2D99" w:rsidDel="00216BA5">
                <w:rPr>
                  <w:b/>
                </w:rPr>
                <w:delText xml:space="preserve"> </w:delText>
              </w:r>
            </w:del>
          </w:p>
        </w:tc>
        <w:tc>
          <w:tcPr>
            <w:tcW w:w="1890" w:type="dxa"/>
            <w:tcBorders>
              <w:top w:val="single" w:sz="4" w:space="0" w:color="auto"/>
              <w:left w:val="single" w:sz="4" w:space="0" w:color="auto"/>
              <w:bottom w:val="single" w:sz="4" w:space="0" w:color="auto"/>
              <w:right w:val="single" w:sz="4" w:space="0" w:color="auto"/>
            </w:tcBorders>
          </w:tcPr>
          <w:p w14:paraId="021DE417" w14:textId="04F0DA46" w:rsidR="000E7A99" w:rsidRPr="001C4180" w:rsidRDefault="000E7A99" w:rsidP="006811A1">
            <w:pPr>
              <w:keepNext/>
              <w:spacing w:before="60" w:after="60"/>
              <w:contextualSpacing/>
              <w:jc w:val="center"/>
              <w:rPr>
                <w:b/>
              </w:rPr>
            </w:pPr>
            <w:r w:rsidRPr="001C4180">
              <w:rPr>
                <w:b/>
              </w:rPr>
              <w:t>Points</w:t>
            </w:r>
          </w:p>
        </w:tc>
      </w:tr>
      <w:tr w:rsidR="000E7A99" w:rsidRPr="001C4180" w14:paraId="05B958AE" w14:textId="4FC3FFD3" w:rsidTr="00B466C2">
        <w:trPr>
          <w:trHeight w:val="715"/>
          <w:jc w:val="center"/>
        </w:trPr>
        <w:tc>
          <w:tcPr>
            <w:tcW w:w="7465" w:type="dxa"/>
            <w:tcBorders>
              <w:top w:val="single" w:sz="4" w:space="0" w:color="auto"/>
              <w:left w:val="single" w:sz="4" w:space="0" w:color="auto"/>
              <w:right w:val="single" w:sz="4" w:space="0" w:color="auto"/>
            </w:tcBorders>
          </w:tcPr>
          <w:p w14:paraId="05985E4D" w14:textId="5D018644" w:rsidR="000E7A99" w:rsidDel="00216BA5" w:rsidRDefault="000E7A99" w:rsidP="003B2A5D">
            <w:pPr>
              <w:rPr>
                <w:del w:id="95" w:author="Maya Spark" w:date="2024-03-20T21:12:00Z"/>
                <w:rFonts w:eastAsia="Times New Roman"/>
                <w:bCs/>
                <w:color w:val="000000" w:themeColor="text1"/>
                <w:szCs w:val="22"/>
              </w:rPr>
            </w:pPr>
            <w:del w:id="96" w:author="Maya Spark" w:date="2024-03-20T21:12:00Z">
              <w:r w:rsidDel="00216BA5">
                <w:rPr>
                  <w:rFonts w:eastAsia="Times New Roman"/>
                  <w:bCs/>
                  <w:color w:val="000000" w:themeColor="text1"/>
                  <w:szCs w:val="22"/>
                </w:rPr>
                <w:delText xml:space="preserve">Award </w:delText>
              </w:r>
              <w:r w:rsidR="00CA499D" w:rsidDel="00216BA5">
                <w:rPr>
                  <w:rFonts w:eastAsia="Times New Roman"/>
                  <w:bCs/>
                  <w:color w:val="000000" w:themeColor="text1"/>
                  <w:szCs w:val="22"/>
                </w:rPr>
                <w:delText xml:space="preserve">up to </w:delText>
              </w:r>
              <w:r w:rsidR="00975AA7" w:rsidDel="00216BA5">
                <w:rPr>
                  <w:rFonts w:eastAsia="Times New Roman"/>
                  <w:bCs/>
                  <w:color w:val="000000" w:themeColor="text1"/>
                  <w:szCs w:val="22"/>
                </w:rPr>
                <w:delText xml:space="preserve">2 </w:delText>
              </w:r>
              <w:r w:rsidDel="00216BA5">
                <w:rPr>
                  <w:rFonts w:eastAsia="Times New Roman"/>
                  <w:bCs/>
                  <w:color w:val="000000" w:themeColor="text1"/>
                  <w:szCs w:val="22"/>
                </w:rPr>
                <w:delText xml:space="preserve">points for the agency’s participation and leadership at CoC events, meetings, committees, forums, and projects, with </w:delText>
              </w:r>
              <w:r w:rsidRPr="00B978FC" w:rsidDel="00216BA5">
                <w:rPr>
                  <w:rFonts w:eastAsia="Times New Roman"/>
                  <w:bCs/>
                  <w:color w:val="000000" w:themeColor="text1"/>
                  <w:szCs w:val="22"/>
                </w:rPr>
                <w:delText xml:space="preserve">a focus on activities that took place </w:delText>
              </w:r>
              <w:r w:rsidDel="00216BA5">
                <w:rPr>
                  <w:rFonts w:eastAsia="Times New Roman"/>
                  <w:bCs/>
                  <w:color w:val="000000" w:themeColor="text1"/>
                  <w:szCs w:val="22"/>
                </w:rPr>
                <w:delText xml:space="preserve">between </w:delText>
              </w:r>
              <w:r w:rsidR="00D30E18" w:rsidDel="00216BA5">
                <w:rPr>
                  <w:rFonts w:eastAsia="Times New Roman"/>
                  <w:bCs/>
                  <w:color w:val="000000" w:themeColor="text1"/>
                  <w:szCs w:val="22"/>
                </w:rPr>
                <w:delText>5</w:delText>
              </w:r>
              <w:r w:rsidDel="00216BA5">
                <w:rPr>
                  <w:rFonts w:eastAsia="Times New Roman"/>
                  <w:bCs/>
                  <w:color w:val="000000" w:themeColor="text1"/>
                  <w:szCs w:val="22"/>
                </w:rPr>
                <w:delText>/</w:delText>
              </w:r>
              <w:r w:rsidR="00D30E18" w:rsidDel="00216BA5">
                <w:rPr>
                  <w:rFonts w:eastAsia="Times New Roman"/>
                  <w:bCs/>
                  <w:color w:val="000000" w:themeColor="text1"/>
                  <w:szCs w:val="22"/>
                </w:rPr>
                <w:delText>15</w:delText>
              </w:r>
              <w:r w:rsidDel="00216BA5">
                <w:rPr>
                  <w:rFonts w:eastAsia="Times New Roman"/>
                  <w:bCs/>
                  <w:color w:val="000000" w:themeColor="text1"/>
                  <w:szCs w:val="22"/>
                </w:rPr>
                <w:delText>/20</w:delText>
              </w:r>
              <w:r w:rsidR="00D30E18" w:rsidDel="00216BA5">
                <w:rPr>
                  <w:rFonts w:eastAsia="Times New Roman"/>
                  <w:bCs/>
                  <w:color w:val="000000" w:themeColor="text1"/>
                  <w:szCs w:val="22"/>
                </w:rPr>
                <w:delText>2</w:delText>
              </w:r>
            </w:del>
            <w:del w:id="97" w:author="Maya Spark" w:date="2024-02-01T20:12:00Z">
              <w:r w:rsidR="00395922" w:rsidDel="00540466">
                <w:rPr>
                  <w:rFonts w:eastAsia="Times New Roman"/>
                  <w:bCs/>
                  <w:color w:val="000000" w:themeColor="text1"/>
                  <w:szCs w:val="22"/>
                </w:rPr>
                <w:delText>2</w:delText>
              </w:r>
            </w:del>
            <w:del w:id="98" w:author="Maya Spark" w:date="2024-03-20T21:12:00Z">
              <w:r w:rsidDel="00216BA5">
                <w:rPr>
                  <w:rFonts w:eastAsia="Times New Roman"/>
                  <w:bCs/>
                  <w:color w:val="000000" w:themeColor="text1"/>
                  <w:szCs w:val="22"/>
                </w:rPr>
                <w:delText xml:space="preserve"> and 5/14/20</w:delText>
              </w:r>
              <w:r w:rsidR="00D30E18" w:rsidDel="00216BA5">
                <w:rPr>
                  <w:rFonts w:eastAsia="Times New Roman"/>
                  <w:bCs/>
                  <w:color w:val="000000" w:themeColor="text1"/>
                  <w:szCs w:val="22"/>
                </w:rPr>
                <w:delText>2</w:delText>
              </w:r>
            </w:del>
            <w:del w:id="99" w:author="Maya Spark" w:date="2024-02-01T20:12:00Z">
              <w:r w:rsidR="00395922" w:rsidDel="00540466">
                <w:rPr>
                  <w:rFonts w:eastAsia="Times New Roman"/>
                  <w:bCs/>
                  <w:color w:val="000000" w:themeColor="text1"/>
                  <w:szCs w:val="22"/>
                </w:rPr>
                <w:delText>3</w:delText>
              </w:r>
            </w:del>
            <w:del w:id="100" w:author="Maya Spark" w:date="2024-03-20T21:12:00Z">
              <w:r w:rsidRPr="00B978FC" w:rsidDel="00216BA5">
                <w:rPr>
                  <w:rFonts w:eastAsia="Times New Roman"/>
                  <w:bCs/>
                  <w:color w:val="000000" w:themeColor="text1"/>
                  <w:szCs w:val="22"/>
                </w:rPr>
                <w:delText xml:space="preserve">. This does </w:delText>
              </w:r>
              <w:r w:rsidRPr="00B978FC" w:rsidDel="00216BA5">
                <w:rPr>
                  <w:rFonts w:eastAsia="Times New Roman"/>
                  <w:bCs/>
                  <w:color w:val="000000" w:themeColor="text1"/>
                  <w:szCs w:val="22"/>
                  <w:u w:val="single"/>
                </w:rPr>
                <w:delText>not</w:delText>
              </w:r>
              <w:r w:rsidRPr="00B978FC" w:rsidDel="00216BA5">
                <w:rPr>
                  <w:rFonts w:eastAsia="Times New Roman"/>
                  <w:bCs/>
                  <w:color w:val="000000" w:themeColor="text1"/>
                  <w:szCs w:val="22"/>
                </w:rPr>
                <w:delText xml:space="preserve"> include attendance at General Membership meetings.</w:delText>
              </w:r>
              <w:r w:rsidDel="00216BA5">
                <w:rPr>
                  <w:rFonts w:eastAsia="Times New Roman"/>
                  <w:bCs/>
                  <w:color w:val="000000" w:themeColor="text1"/>
                  <w:szCs w:val="22"/>
                </w:rPr>
                <w:delText xml:space="preserve"> Typically, </w:delText>
              </w:r>
              <w:r w:rsidRPr="00FC41B5" w:rsidDel="00216BA5">
                <w:rPr>
                  <w:rFonts w:eastAsia="Times New Roman"/>
                  <w:bCs/>
                  <w:color w:val="000000" w:themeColor="text1"/>
                  <w:szCs w:val="22"/>
                  <w:u w:val="single"/>
                </w:rPr>
                <w:delText>each point</w:delText>
              </w:r>
              <w:r w:rsidDel="00216BA5">
                <w:rPr>
                  <w:rFonts w:eastAsia="Times New Roman"/>
                  <w:bCs/>
                  <w:color w:val="000000" w:themeColor="text1"/>
                  <w:szCs w:val="22"/>
                </w:rPr>
                <w:delText xml:space="preserve"> will require about </w:delText>
              </w:r>
              <w:r w:rsidRPr="00FC41B5" w:rsidDel="00216BA5">
                <w:rPr>
                  <w:rFonts w:eastAsia="Times New Roman"/>
                  <w:bCs/>
                  <w:color w:val="000000" w:themeColor="text1"/>
                  <w:szCs w:val="22"/>
                  <w:u w:val="single"/>
                </w:rPr>
                <w:delText>4 hours of effort</w:delText>
              </w:r>
              <w:r w:rsidDel="00216BA5">
                <w:rPr>
                  <w:rFonts w:eastAsia="Times New Roman"/>
                  <w:bCs/>
                  <w:color w:val="000000" w:themeColor="text1"/>
                  <w:szCs w:val="22"/>
                </w:rPr>
                <w:delText>, so full credit should be awarded if the agency has provided 16 hours of attendance/involvement.</w:delText>
              </w:r>
            </w:del>
          </w:p>
          <w:p w14:paraId="11100BEA" w14:textId="5938CCE4" w:rsidR="000E7A99" w:rsidRPr="006F43CF" w:rsidRDefault="000E7A99" w:rsidP="00216BA5">
            <w:pPr>
              <w:rPr>
                <w:rFonts w:eastAsia="Times New Roman"/>
                <w:bCs/>
                <w:color w:val="000000" w:themeColor="text1"/>
                <w:szCs w:val="22"/>
              </w:rPr>
            </w:pPr>
          </w:p>
        </w:tc>
        <w:tc>
          <w:tcPr>
            <w:tcW w:w="1890" w:type="dxa"/>
            <w:tcBorders>
              <w:top w:val="single" w:sz="4" w:space="0" w:color="auto"/>
              <w:left w:val="single" w:sz="4" w:space="0" w:color="auto"/>
              <w:bottom w:val="single" w:sz="4" w:space="0" w:color="auto"/>
              <w:right w:val="single" w:sz="4" w:space="0" w:color="auto"/>
            </w:tcBorders>
          </w:tcPr>
          <w:p w14:paraId="5A0EECB4" w14:textId="77777777" w:rsidR="000E7A99" w:rsidRDefault="000E7A99" w:rsidP="003B2A5D">
            <w:pPr>
              <w:keepNext/>
              <w:spacing w:before="60" w:after="60"/>
              <w:contextualSpacing/>
              <w:jc w:val="center"/>
            </w:pPr>
            <w:r>
              <w:br/>
            </w:r>
          </w:p>
          <w:p w14:paraId="2D3A27B5" w14:textId="07E8AA73" w:rsidR="000E7A99" w:rsidRDefault="00975AA7" w:rsidP="00314E4C">
            <w:pPr>
              <w:keepNext/>
              <w:spacing w:before="60" w:after="60"/>
              <w:contextualSpacing/>
              <w:jc w:val="center"/>
            </w:pPr>
            <w:commentRangeStart w:id="101"/>
            <w:del w:id="102" w:author="Maya Spark" w:date="2024-03-20T21:12:00Z">
              <w:r w:rsidDel="00216BA5">
                <w:delText>2</w:delText>
              </w:r>
            </w:del>
            <w:commentRangeEnd w:id="101"/>
            <w:r w:rsidR="00216BA5">
              <w:rPr>
                <w:rStyle w:val="CommentReference"/>
              </w:rPr>
              <w:commentReference w:id="101"/>
            </w:r>
          </w:p>
        </w:tc>
      </w:tr>
    </w:tbl>
    <w:p w14:paraId="544F515A" w14:textId="77777777" w:rsidR="00C20F4B" w:rsidRDefault="00C20F4B"/>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0"/>
        <w:gridCol w:w="1880"/>
      </w:tblGrid>
      <w:tr w:rsidR="001F2D99" w:rsidRPr="001C4180" w14:paraId="760789A2" w14:textId="77777777" w:rsidTr="001F2D99">
        <w:trPr>
          <w:trHeight w:val="63"/>
          <w:jc w:val="center"/>
        </w:trPr>
        <w:tc>
          <w:tcPr>
            <w:tcW w:w="7480" w:type="dxa"/>
            <w:tcBorders>
              <w:top w:val="single" w:sz="4" w:space="0" w:color="auto"/>
              <w:left w:val="single" w:sz="4" w:space="0" w:color="auto"/>
              <w:bottom w:val="single" w:sz="4" w:space="0" w:color="auto"/>
              <w:right w:val="single" w:sz="4" w:space="0" w:color="auto"/>
            </w:tcBorders>
            <w:vAlign w:val="center"/>
          </w:tcPr>
          <w:p w14:paraId="57154050" w14:textId="1CA32183" w:rsidR="001F2D99" w:rsidRPr="001C4180" w:rsidRDefault="001F2D99" w:rsidP="003B2A5D">
            <w:pPr>
              <w:keepNext/>
              <w:spacing w:before="60" w:after="60"/>
              <w:contextualSpacing/>
              <w:rPr>
                <w:b/>
              </w:rPr>
            </w:pPr>
            <w:r w:rsidRPr="001C4180">
              <w:rPr>
                <w:b/>
              </w:rPr>
              <w:t>Factor</w:t>
            </w:r>
            <w:r>
              <w:rPr>
                <w:b/>
              </w:rPr>
              <w:t xml:space="preserve"> </w:t>
            </w:r>
            <w:r w:rsidRPr="001C4180">
              <w:rPr>
                <w:b/>
              </w:rPr>
              <w:t>1.</w:t>
            </w:r>
            <w:r>
              <w:rPr>
                <w:b/>
              </w:rPr>
              <w:t>F</w:t>
            </w:r>
            <w:r w:rsidRPr="001C4180">
              <w:rPr>
                <w:b/>
              </w:rPr>
              <w:t xml:space="preserve">. </w:t>
            </w:r>
            <w:r>
              <w:rPr>
                <w:b/>
              </w:rPr>
              <w:t xml:space="preserve">Addressing Racial Biases </w:t>
            </w:r>
          </w:p>
        </w:tc>
        <w:tc>
          <w:tcPr>
            <w:tcW w:w="1880" w:type="dxa"/>
            <w:tcBorders>
              <w:top w:val="single" w:sz="4" w:space="0" w:color="auto"/>
              <w:left w:val="single" w:sz="4" w:space="0" w:color="auto"/>
              <w:bottom w:val="single" w:sz="4" w:space="0" w:color="auto"/>
              <w:right w:val="single" w:sz="4" w:space="0" w:color="auto"/>
            </w:tcBorders>
          </w:tcPr>
          <w:p w14:paraId="65512BBB" w14:textId="6850F85F" w:rsidR="001F2D99" w:rsidRPr="001C4180" w:rsidRDefault="001F2D99" w:rsidP="003B2A5D">
            <w:pPr>
              <w:keepNext/>
              <w:spacing w:before="60" w:after="60"/>
              <w:contextualSpacing/>
              <w:jc w:val="center"/>
              <w:rPr>
                <w:b/>
              </w:rPr>
            </w:pPr>
            <w:r w:rsidRPr="001C4180">
              <w:rPr>
                <w:b/>
              </w:rPr>
              <w:t>Points</w:t>
            </w:r>
          </w:p>
        </w:tc>
      </w:tr>
      <w:tr w:rsidR="001F2D99" w:rsidRPr="001C4180" w14:paraId="22CBB2BE" w14:textId="77777777" w:rsidTr="001F2D99">
        <w:trPr>
          <w:trHeight w:val="2148"/>
          <w:jc w:val="center"/>
        </w:trPr>
        <w:tc>
          <w:tcPr>
            <w:tcW w:w="7480" w:type="dxa"/>
            <w:tcBorders>
              <w:top w:val="single" w:sz="4" w:space="0" w:color="auto"/>
              <w:left w:val="single" w:sz="4" w:space="0" w:color="auto"/>
              <w:right w:val="single" w:sz="4" w:space="0" w:color="auto"/>
            </w:tcBorders>
          </w:tcPr>
          <w:p w14:paraId="29A46DDB" w14:textId="417B92FC" w:rsidR="00540466" w:rsidRDefault="00540466" w:rsidP="00540466">
            <w:pPr>
              <w:rPr>
                <w:ins w:id="103" w:author="Maya Spark" w:date="2024-02-01T20:12:00Z"/>
                <w:rFonts w:asciiTheme="minorHAnsi" w:hAnsiTheme="minorHAnsi" w:cstheme="minorHAnsi"/>
                <w:bCs/>
                <w:color w:val="000000" w:themeColor="text1"/>
                <w:szCs w:val="22"/>
              </w:rPr>
            </w:pPr>
            <w:ins w:id="104" w:author="Maya Spark" w:date="2024-02-01T20:12:00Z">
              <w:r>
                <w:rPr>
                  <w:rFonts w:asciiTheme="minorHAnsi" w:hAnsiTheme="minorHAnsi" w:cstheme="minorHAnsi"/>
                  <w:bCs/>
                  <w:color w:val="000000" w:themeColor="text1"/>
                  <w:szCs w:val="22"/>
                </w:rPr>
                <w:t xml:space="preserve">Award up to 4 points based upon the agency’s selection of </w:t>
              </w:r>
              <w:proofErr w:type="gramStart"/>
              <w:r>
                <w:rPr>
                  <w:rFonts w:asciiTheme="minorHAnsi" w:hAnsiTheme="minorHAnsi" w:cstheme="minorHAnsi"/>
                  <w:bCs/>
                  <w:color w:val="000000" w:themeColor="text1"/>
                  <w:szCs w:val="22"/>
                </w:rPr>
                <w:t>all of</w:t>
              </w:r>
              <w:proofErr w:type="gramEnd"/>
              <w:r>
                <w:rPr>
                  <w:rFonts w:asciiTheme="minorHAnsi" w:hAnsiTheme="minorHAnsi" w:cstheme="minorHAnsi"/>
                  <w:bCs/>
                  <w:color w:val="000000" w:themeColor="text1"/>
                  <w:szCs w:val="22"/>
                </w:rPr>
                <w:t xml:space="preserve"> the methods of advancing racial equity and cultural competency that the agency has implemented (1 point for each option selected, up to 4 points)</w:t>
              </w:r>
            </w:ins>
            <w:ins w:id="105" w:author="Maya Spark" w:date="2024-02-01T20:48:00Z">
              <w:r>
                <w:rPr>
                  <w:rFonts w:asciiTheme="minorHAnsi" w:hAnsiTheme="minorHAnsi" w:cstheme="minorHAnsi"/>
                  <w:bCs/>
                  <w:color w:val="000000" w:themeColor="text1"/>
                  <w:szCs w:val="22"/>
                </w:rPr>
                <w:t>:</w:t>
              </w:r>
            </w:ins>
          </w:p>
          <w:p w14:paraId="241739E9" w14:textId="77777777" w:rsidR="00540466" w:rsidRPr="00EB4FE1" w:rsidRDefault="00540466" w:rsidP="00540466">
            <w:pPr>
              <w:pStyle w:val="NormalWeb"/>
              <w:numPr>
                <w:ilvl w:val="0"/>
                <w:numId w:val="48"/>
              </w:numPr>
              <w:shd w:val="clear" w:color="auto" w:fill="FFFFFF"/>
              <w:rPr>
                <w:ins w:id="106" w:author="Maya Spark" w:date="2024-02-01T20:12:00Z"/>
                <w:rFonts w:ascii="SymbolMT" w:hAnsi="SymbolMT"/>
                <w:sz w:val="22"/>
                <w:szCs w:val="22"/>
              </w:rPr>
            </w:pPr>
            <w:ins w:id="107" w:author="Maya Spark" w:date="2024-02-01T20:12:00Z">
              <w:r>
                <w:rPr>
                  <w:rFonts w:ascii="Calibri" w:hAnsi="Calibri" w:cs="Calibri"/>
                  <w:sz w:val="22"/>
                  <w:szCs w:val="22"/>
                </w:rPr>
                <w:t>Yes, w</w:t>
              </w:r>
              <w:r w:rsidRPr="00EB4FE1">
                <w:rPr>
                  <w:rFonts w:ascii="Calibri" w:hAnsi="Calibri" w:cs="Calibri"/>
                  <w:sz w:val="22"/>
                  <w:szCs w:val="22"/>
                </w:rPr>
                <w:t xml:space="preserve">ritten materials and translation services are available in multiple languages for participants with limited English proficiency. </w:t>
              </w:r>
            </w:ins>
          </w:p>
          <w:p w14:paraId="2A1560D5" w14:textId="77777777" w:rsidR="00540466" w:rsidRPr="00EB4FE1" w:rsidRDefault="00540466" w:rsidP="00540466">
            <w:pPr>
              <w:pStyle w:val="NormalWeb"/>
              <w:numPr>
                <w:ilvl w:val="0"/>
                <w:numId w:val="48"/>
              </w:numPr>
              <w:shd w:val="clear" w:color="auto" w:fill="FFFFFF"/>
              <w:rPr>
                <w:ins w:id="108" w:author="Maya Spark" w:date="2024-02-01T20:12:00Z"/>
                <w:rFonts w:ascii="SymbolMT" w:hAnsi="SymbolMT"/>
                <w:sz w:val="22"/>
                <w:szCs w:val="22"/>
              </w:rPr>
            </w:pPr>
            <w:ins w:id="109" w:author="Maya Spark" w:date="2024-02-01T20:12:00Z">
              <w:r>
                <w:rPr>
                  <w:rFonts w:ascii="Calibri" w:hAnsi="Calibri" w:cs="Calibri"/>
                  <w:sz w:val="22"/>
                  <w:szCs w:val="22"/>
                </w:rPr>
                <w:t>Yes, r</w:t>
              </w:r>
              <w:r w:rsidRPr="00EB4FE1">
                <w:rPr>
                  <w:rFonts w:ascii="Calibri" w:hAnsi="Calibri" w:cs="Calibri"/>
                  <w:sz w:val="22"/>
                  <w:szCs w:val="22"/>
                </w:rPr>
                <w:t xml:space="preserve">acial equity and cultural responsiveness knowledge, skills and practices are part of staff job descriptions and workplans. </w:t>
              </w:r>
            </w:ins>
          </w:p>
          <w:p w14:paraId="1130A645" w14:textId="77777777" w:rsidR="00540466" w:rsidRPr="00EB4FE1" w:rsidRDefault="00540466" w:rsidP="00540466">
            <w:pPr>
              <w:pStyle w:val="NormalWeb"/>
              <w:numPr>
                <w:ilvl w:val="0"/>
                <w:numId w:val="48"/>
              </w:numPr>
              <w:shd w:val="clear" w:color="auto" w:fill="FFFFFF"/>
              <w:rPr>
                <w:ins w:id="110" w:author="Maya Spark" w:date="2024-02-01T20:12:00Z"/>
                <w:rFonts w:ascii="SymbolMT" w:hAnsi="SymbolMT"/>
                <w:sz w:val="22"/>
                <w:szCs w:val="22"/>
              </w:rPr>
            </w:pPr>
            <w:ins w:id="111" w:author="Maya Spark" w:date="2024-02-01T20:12:00Z">
              <w:r>
                <w:rPr>
                  <w:rFonts w:ascii="Calibri" w:hAnsi="Calibri" w:cs="Calibri"/>
                  <w:sz w:val="22"/>
                  <w:szCs w:val="22"/>
                </w:rPr>
                <w:t>Yes, i</w:t>
              </w:r>
              <w:r w:rsidRPr="00EB4FE1">
                <w:rPr>
                  <w:rFonts w:ascii="Calibri" w:hAnsi="Calibri" w:cs="Calibri"/>
                  <w:sz w:val="22"/>
                  <w:szCs w:val="22"/>
                </w:rPr>
                <w:t xml:space="preserve">nternal structures exist to address issues of racial equity and cultural responsiveness (i.e., </w:t>
              </w:r>
              <w:proofErr w:type="gramStart"/>
              <w:r w:rsidRPr="00EB4FE1">
                <w:rPr>
                  <w:rFonts w:ascii="Calibri" w:hAnsi="Calibri" w:cs="Calibri"/>
                  <w:sz w:val="22"/>
                  <w:szCs w:val="22"/>
                </w:rPr>
                <w:t>formal</w:t>
              </w:r>
              <w:proofErr w:type="gramEnd"/>
              <w:r w:rsidRPr="00EB4FE1">
                <w:rPr>
                  <w:rFonts w:ascii="Calibri" w:hAnsi="Calibri" w:cs="Calibri"/>
                  <w:sz w:val="22"/>
                  <w:szCs w:val="22"/>
                </w:rPr>
                <w:t xml:space="preserve"> or informal complaint resolution process, community advisory body, equity committee) </w:t>
              </w:r>
            </w:ins>
          </w:p>
          <w:p w14:paraId="12676535" w14:textId="77777777" w:rsidR="00540466" w:rsidRPr="00EB4FE1" w:rsidRDefault="00540466" w:rsidP="00540466">
            <w:pPr>
              <w:pStyle w:val="NormalWeb"/>
              <w:numPr>
                <w:ilvl w:val="0"/>
                <w:numId w:val="48"/>
              </w:numPr>
              <w:shd w:val="clear" w:color="auto" w:fill="FFFFFF"/>
              <w:rPr>
                <w:ins w:id="112" w:author="Maya Spark" w:date="2024-02-01T20:12:00Z"/>
                <w:rFonts w:ascii="SymbolMT" w:hAnsi="SymbolMT"/>
                <w:sz w:val="22"/>
                <w:szCs w:val="22"/>
              </w:rPr>
            </w:pPr>
            <w:ins w:id="113" w:author="Maya Spark" w:date="2024-02-01T20:12:00Z">
              <w:r>
                <w:rPr>
                  <w:rFonts w:ascii="Calibri" w:hAnsi="Calibri" w:cs="Calibri"/>
                  <w:sz w:val="22"/>
                  <w:szCs w:val="22"/>
                </w:rPr>
                <w:t>Yes, s</w:t>
              </w:r>
              <w:r w:rsidRPr="00EB4FE1">
                <w:rPr>
                  <w:rFonts w:ascii="Calibri" w:hAnsi="Calibri" w:cs="Calibri"/>
                  <w:sz w:val="22"/>
                  <w:szCs w:val="22"/>
                </w:rPr>
                <w:t xml:space="preserve">taff receive training and support around racial equity and cultural responsiveness and their role in addressing racial inequities. </w:t>
              </w:r>
            </w:ins>
          </w:p>
          <w:p w14:paraId="23A26850" w14:textId="77777777" w:rsidR="00540466" w:rsidRPr="00EB4FE1" w:rsidRDefault="00540466" w:rsidP="00540466">
            <w:pPr>
              <w:pStyle w:val="NormalWeb"/>
              <w:numPr>
                <w:ilvl w:val="0"/>
                <w:numId w:val="48"/>
              </w:numPr>
              <w:shd w:val="clear" w:color="auto" w:fill="FFFFFF"/>
              <w:rPr>
                <w:ins w:id="114" w:author="Maya Spark" w:date="2024-02-01T20:12:00Z"/>
                <w:rFonts w:ascii="SymbolMT" w:hAnsi="SymbolMT"/>
                <w:sz w:val="22"/>
                <w:szCs w:val="22"/>
              </w:rPr>
            </w:pPr>
            <w:ins w:id="115" w:author="Maya Spark" w:date="2024-02-01T20:12:00Z">
              <w:r>
                <w:rPr>
                  <w:rFonts w:ascii="Calibri" w:hAnsi="Calibri" w:cs="Calibri"/>
                  <w:sz w:val="22"/>
                  <w:szCs w:val="22"/>
                </w:rPr>
                <w:t>Yes, agency provides an o</w:t>
              </w:r>
              <w:r w:rsidRPr="00EB4FE1">
                <w:rPr>
                  <w:rFonts w:ascii="Calibri" w:hAnsi="Calibri" w:cs="Calibri"/>
                  <w:sz w:val="22"/>
                  <w:szCs w:val="22"/>
                </w:rPr>
                <w:t>ngoing evaluation of policy, service of program impacts and progress towards racial equity and cultural responsiveness</w:t>
              </w:r>
              <w:r>
                <w:rPr>
                  <w:rFonts w:ascii="Calibri" w:hAnsi="Calibri" w:cs="Calibri"/>
                  <w:sz w:val="22"/>
                  <w:szCs w:val="22"/>
                </w:rPr>
                <w:t>.</w:t>
              </w:r>
            </w:ins>
          </w:p>
          <w:p w14:paraId="28889889" w14:textId="77777777" w:rsidR="00540466" w:rsidRPr="00EB4FE1" w:rsidRDefault="00540466" w:rsidP="00540466">
            <w:pPr>
              <w:pStyle w:val="NormalWeb"/>
              <w:numPr>
                <w:ilvl w:val="0"/>
                <w:numId w:val="48"/>
              </w:numPr>
              <w:shd w:val="clear" w:color="auto" w:fill="FFFFFF"/>
              <w:rPr>
                <w:ins w:id="116" w:author="Maya Spark" w:date="2024-02-01T20:12:00Z"/>
                <w:rFonts w:ascii="SymbolMT" w:hAnsi="SymbolMT"/>
                <w:sz w:val="22"/>
                <w:szCs w:val="22"/>
              </w:rPr>
            </w:pPr>
            <w:ins w:id="117" w:author="Maya Spark" w:date="2024-02-01T20:12:00Z">
              <w:r>
                <w:rPr>
                  <w:rFonts w:ascii="Calibri" w:hAnsi="Calibri" w:cs="Calibri"/>
                  <w:sz w:val="22"/>
                  <w:szCs w:val="22"/>
                </w:rPr>
                <w:t>Yes, t</w:t>
              </w:r>
              <w:r w:rsidRPr="00EB4FE1">
                <w:rPr>
                  <w:rFonts w:ascii="Calibri" w:hAnsi="Calibri" w:cs="Calibri"/>
                  <w:sz w:val="22"/>
                  <w:szCs w:val="22"/>
                </w:rPr>
                <w:t xml:space="preserve">he agency’s board and leadership are reflective of the racial and ethnic demographics it serves. </w:t>
              </w:r>
            </w:ins>
          </w:p>
          <w:p w14:paraId="1A3810DA" w14:textId="7347EEE3" w:rsidR="001F2D99" w:rsidRPr="0040228C" w:rsidRDefault="001F2D99" w:rsidP="0040228C">
            <w:pPr>
              <w:rPr>
                <w:rFonts w:asciiTheme="minorHAnsi" w:hAnsiTheme="minorHAnsi" w:cstheme="minorHAnsi"/>
                <w:szCs w:val="22"/>
                <w:shd w:val="clear" w:color="auto" w:fill="FFFFFF"/>
              </w:rPr>
            </w:pPr>
            <w:del w:id="118" w:author="Maya Spark" w:date="2024-02-01T20:12:00Z">
              <w:r w:rsidDel="00540466">
                <w:rPr>
                  <w:rFonts w:asciiTheme="minorHAnsi" w:hAnsiTheme="minorHAnsi" w:cstheme="minorHAnsi"/>
                  <w:bCs/>
                  <w:color w:val="000000" w:themeColor="text1"/>
                  <w:szCs w:val="22"/>
                </w:rPr>
                <w:delText>Award up to 2 points if the agency describes one or more strategies the agency has used to address racial inequities (which could include barriers to participation faced by persons of different races and ethnicities, particularly those overrepresented in the local homelessness population) and to ensure culturally-responsive programming, including any significant successes they have had with these strategies over the competition period. The agency should use specific examples where possible, including any substantive changes to programming that were made</w:delText>
              </w:r>
            </w:del>
            <w:r>
              <w:rPr>
                <w:rFonts w:eastAsia="Times New Roman"/>
                <w:bCs/>
                <w:color w:val="000000" w:themeColor="text1"/>
                <w:szCs w:val="22"/>
              </w:rPr>
              <w:t>.</w:t>
            </w:r>
          </w:p>
        </w:tc>
        <w:tc>
          <w:tcPr>
            <w:tcW w:w="1880" w:type="dxa"/>
            <w:tcBorders>
              <w:top w:val="single" w:sz="4" w:space="0" w:color="auto"/>
              <w:left w:val="single" w:sz="4" w:space="0" w:color="auto"/>
              <w:right w:val="single" w:sz="4" w:space="0" w:color="auto"/>
            </w:tcBorders>
          </w:tcPr>
          <w:p w14:paraId="5A5343E3" w14:textId="04592DDB" w:rsidR="001F2D99" w:rsidRPr="001C4180" w:rsidRDefault="001F2D99" w:rsidP="003B2A5D">
            <w:pPr>
              <w:keepNext/>
              <w:spacing w:before="60" w:after="60"/>
              <w:contextualSpacing/>
              <w:jc w:val="center"/>
            </w:pPr>
          </w:p>
          <w:p w14:paraId="73EB3E8E" w14:textId="69540941" w:rsidR="001F2D99" w:rsidRPr="001C4180" w:rsidRDefault="00540466" w:rsidP="003B2A5D">
            <w:pPr>
              <w:keepNext/>
              <w:spacing w:before="60" w:after="60"/>
              <w:contextualSpacing/>
              <w:jc w:val="center"/>
            </w:pPr>
            <w:ins w:id="119" w:author="Maya Spark" w:date="2024-02-01T20:12:00Z">
              <w:r>
                <w:t>4</w:t>
              </w:r>
            </w:ins>
            <w:del w:id="120" w:author="Maya Spark" w:date="2024-02-01T20:12:00Z">
              <w:r w:rsidR="001F2D99" w:rsidDel="00540466">
                <w:delText>2</w:delText>
              </w:r>
            </w:del>
          </w:p>
        </w:tc>
      </w:tr>
    </w:tbl>
    <w:p w14:paraId="42F722FF" w14:textId="1E06659C" w:rsidR="009933C8" w:rsidRDefault="009933C8"/>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655"/>
      </w:tblGrid>
      <w:tr w:rsidR="000E7A99" w:rsidRPr="001C4180" w:rsidDel="00E81E09" w14:paraId="7EA40C9C" w14:textId="056971EE" w:rsidTr="003C742E">
        <w:trPr>
          <w:trHeight w:val="63"/>
          <w:jc w:val="center"/>
          <w:del w:id="121" w:author="Maya Spark" w:date="2024-02-14T09:14:00Z"/>
        </w:trPr>
        <w:tc>
          <w:tcPr>
            <w:tcW w:w="6745" w:type="dxa"/>
            <w:tcBorders>
              <w:top w:val="single" w:sz="4" w:space="0" w:color="auto"/>
              <w:left w:val="single" w:sz="4" w:space="0" w:color="auto"/>
              <w:bottom w:val="single" w:sz="4" w:space="0" w:color="auto"/>
              <w:right w:val="single" w:sz="4" w:space="0" w:color="auto"/>
            </w:tcBorders>
            <w:vAlign w:val="center"/>
          </w:tcPr>
          <w:p w14:paraId="6CC168C3" w14:textId="13EF27DD" w:rsidR="000E7A99" w:rsidRPr="001C4180" w:rsidDel="00E81E09" w:rsidRDefault="000E7A99" w:rsidP="003C742E">
            <w:pPr>
              <w:keepNext/>
              <w:spacing w:before="60" w:after="60"/>
              <w:contextualSpacing/>
              <w:rPr>
                <w:del w:id="122" w:author="Maya Spark" w:date="2024-02-14T09:14:00Z"/>
                <w:b/>
              </w:rPr>
            </w:pPr>
            <w:del w:id="123" w:author="Maya Spark" w:date="2024-02-14T09:14:00Z">
              <w:r w:rsidRPr="001C4180" w:rsidDel="00E81E09">
                <w:rPr>
                  <w:b/>
                </w:rPr>
                <w:delText>Factor</w:delText>
              </w:r>
              <w:r w:rsidDel="00E81E09">
                <w:rPr>
                  <w:b/>
                </w:rPr>
                <w:delText xml:space="preserve"> </w:delText>
              </w:r>
              <w:r w:rsidRPr="001C4180" w:rsidDel="00E81E09">
                <w:rPr>
                  <w:b/>
                </w:rPr>
                <w:delText>1.</w:delText>
              </w:r>
              <w:r w:rsidR="005C1A48" w:rsidDel="00E81E09">
                <w:rPr>
                  <w:b/>
                </w:rPr>
                <w:delText>G</w:delText>
              </w:r>
              <w:r w:rsidRPr="001C4180" w:rsidDel="00E81E09">
                <w:rPr>
                  <w:b/>
                </w:rPr>
                <w:delText xml:space="preserve">. </w:delText>
              </w:r>
              <w:r w:rsidDel="00E81E09">
                <w:rPr>
                  <w:b/>
                </w:rPr>
                <w:delText>HMIS</w:delText>
              </w:r>
              <w:r w:rsidR="00D14D8F" w:rsidDel="00E81E09">
                <w:rPr>
                  <w:rStyle w:val="FootnoteReference"/>
                  <w:b/>
                </w:rPr>
                <w:footnoteReference w:id="4"/>
              </w:r>
              <w:r w:rsidDel="00E81E09">
                <w:rPr>
                  <w:b/>
                </w:rPr>
                <w:delText xml:space="preserve"> </w:delText>
              </w:r>
            </w:del>
          </w:p>
        </w:tc>
        <w:tc>
          <w:tcPr>
            <w:tcW w:w="2655" w:type="dxa"/>
            <w:tcBorders>
              <w:top w:val="single" w:sz="4" w:space="0" w:color="auto"/>
              <w:left w:val="single" w:sz="4" w:space="0" w:color="auto"/>
              <w:bottom w:val="single" w:sz="4" w:space="0" w:color="auto"/>
              <w:right w:val="single" w:sz="4" w:space="0" w:color="auto"/>
            </w:tcBorders>
          </w:tcPr>
          <w:p w14:paraId="52DCE0AC" w14:textId="1A95F1C9" w:rsidR="000E7A99" w:rsidRPr="001C4180" w:rsidDel="00E81E09" w:rsidRDefault="000E7A99" w:rsidP="003C742E">
            <w:pPr>
              <w:keepNext/>
              <w:spacing w:before="60" w:after="60"/>
              <w:contextualSpacing/>
              <w:jc w:val="center"/>
              <w:rPr>
                <w:del w:id="126" w:author="Maya Spark" w:date="2024-02-14T09:14:00Z"/>
                <w:b/>
              </w:rPr>
            </w:pPr>
            <w:del w:id="127" w:author="Maya Spark" w:date="2024-02-14T09:14:00Z">
              <w:r w:rsidRPr="001C4180" w:rsidDel="00E81E09">
                <w:rPr>
                  <w:b/>
                </w:rPr>
                <w:delText>Points</w:delText>
              </w:r>
            </w:del>
          </w:p>
        </w:tc>
      </w:tr>
      <w:tr w:rsidR="000E7A99" w:rsidRPr="001C4180" w:rsidDel="00E81E09" w14:paraId="34F4364B" w14:textId="47774487" w:rsidTr="003C742E">
        <w:trPr>
          <w:trHeight w:val="715"/>
          <w:jc w:val="center"/>
          <w:del w:id="128" w:author="Maya Spark" w:date="2024-02-14T09:14:00Z"/>
        </w:trPr>
        <w:tc>
          <w:tcPr>
            <w:tcW w:w="6745" w:type="dxa"/>
            <w:tcBorders>
              <w:top w:val="single" w:sz="4" w:space="0" w:color="auto"/>
              <w:left w:val="single" w:sz="4" w:space="0" w:color="auto"/>
              <w:right w:val="single" w:sz="4" w:space="0" w:color="auto"/>
            </w:tcBorders>
          </w:tcPr>
          <w:p w14:paraId="7684AC9D" w14:textId="67A031A4" w:rsidR="000E7A99" w:rsidRPr="00C16DB2" w:rsidDel="00E81E09" w:rsidRDefault="000E7A99" w:rsidP="003C742E">
            <w:pPr>
              <w:rPr>
                <w:del w:id="129" w:author="Maya Spark" w:date="2024-02-14T09:14:00Z"/>
                <w:rFonts w:eastAsia="Times New Roman"/>
                <w:bCs/>
                <w:color w:val="000000" w:themeColor="text1"/>
                <w:szCs w:val="22"/>
              </w:rPr>
            </w:pPr>
            <w:del w:id="130" w:author="Maya Spark" w:date="2024-02-14T09:14:00Z">
              <w:r w:rsidDel="00E81E09">
                <w:delText xml:space="preserve">Award </w:delText>
              </w:r>
              <w:r w:rsidR="00CA499D" w:rsidDel="00E81E09">
                <w:delText xml:space="preserve">up to 2 </w:delText>
              </w:r>
              <w:r w:rsidDel="00E81E09">
                <w:delText>points based on project’s plan for maintaining accurate &amp; timely data, and/or based on agency’s history of high data quality</w:delText>
              </w:r>
              <w:r w:rsidDel="00E81E09">
                <w:rPr>
                  <w:rFonts w:eastAsia="Times New Roman"/>
                  <w:bCs/>
                  <w:color w:val="000000" w:themeColor="text1"/>
                  <w:szCs w:val="22"/>
                </w:rPr>
                <w:delText>.</w:delText>
              </w:r>
            </w:del>
          </w:p>
        </w:tc>
        <w:tc>
          <w:tcPr>
            <w:tcW w:w="2655" w:type="dxa"/>
            <w:tcBorders>
              <w:top w:val="single" w:sz="4" w:space="0" w:color="auto"/>
              <w:left w:val="single" w:sz="4" w:space="0" w:color="auto"/>
              <w:bottom w:val="single" w:sz="4" w:space="0" w:color="auto"/>
              <w:right w:val="single" w:sz="4" w:space="0" w:color="auto"/>
            </w:tcBorders>
          </w:tcPr>
          <w:p w14:paraId="5ADEEB42" w14:textId="3B51AD6F" w:rsidR="000E7A99" w:rsidRPr="001C4180" w:rsidDel="00E81E09" w:rsidRDefault="000E7A99" w:rsidP="003C742E">
            <w:pPr>
              <w:keepNext/>
              <w:spacing w:before="60" w:after="60"/>
              <w:contextualSpacing/>
              <w:jc w:val="center"/>
              <w:rPr>
                <w:del w:id="131" w:author="Maya Spark" w:date="2024-02-14T09:14:00Z"/>
              </w:rPr>
            </w:pPr>
            <w:del w:id="132" w:author="Maya Spark" w:date="2024-02-14T09:14:00Z">
              <w:r w:rsidDel="00E81E09">
                <w:delText>2</w:delText>
              </w:r>
            </w:del>
          </w:p>
        </w:tc>
      </w:tr>
    </w:tbl>
    <w:p w14:paraId="2891644B" w14:textId="458CDAA4" w:rsidR="000E7A99" w:rsidDel="00E81E09" w:rsidRDefault="000E7A99">
      <w:pPr>
        <w:rPr>
          <w:del w:id="133" w:author="Maya Spark" w:date="2024-02-14T09:14:00Z"/>
        </w:rPr>
      </w:pP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655"/>
      </w:tblGrid>
      <w:tr w:rsidR="00D14D8F" w:rsidRPr="001C4180" w:rsidDel="00E81E09" w14:paraId="6E107D1D" w14:textId="5E133051" w:rsidTr="003C742E">
        <w:trPr>
          <w:trHeight w:val="63"/>
          <w:jc w:val="center"/>
          <w:del w:id="134" w:author="Maya Spark" w:date="2024-02-14T09:14:00Z"/>
        </w:trPr>
        <w:tc>
          <w:tcPr>
            <w:tcW w:w="6745" w:type="dxa"/>
            <w:tcBorders>
              <w:top w:val="single" w:sz="4" w:space="0" w:color="auto"/>
              <w:left w:val="single" w:sz="4" w:space="0" w:color="auto"/>
              <w:bottom w:val="single" w:sz="4" w:space="0" w:color="auto"/>
              <w:right w:val="single" w:sz="4" w:space="0" w:color="auto"/>
            </w:tcBorders>
            <w:vAlign w:val="center"/>
          </w:tcPr>
          <w:p w14:paraId="230BA1AD" w14:textId="0E2137E8" w:rsidR="00D14D8F" w:rsidRPr="001C4180" w:rsidDel="00E81E09" w:rsidRDefault="00D14D8F" w:rsidP="003C742E">
            <w:pPr>
              <w:keepNext/>
              <w:spacing w:before="60" w:after="60"/>
              <w:contextualSpacing/>
              <w:rPr>
                <w:del w:id="135" w:author="Maya Spark" w:date="2024-02-14T09:14:00Z"/>
                <w:b/>
              </w:rPr>
            </w:pPr>
            <w:del w:id="136" w:author="Maya Spark" w:date="2024-02-14T09:14:00Z">
              <w:r w:rsidRPr="001C4180" w:rsidDel="00E81E09">
                <w:rPr>
                  <w:b/>
                </w:rPr>
                <w:delText>Factor</w:delText>
              </w:r>
              <w:r w:rsidDel="00E81E09">
                <w:rPr>
                  <w:b/>
                </w:rPr>
                <w:delText xml:space="preserve"> </w:delText>
              </w:r>
              <w:r w:rsidRPr="001C4180" w:rsidDel="00E81E09">
                <w:rPr>
                  <w:b/>
                </w:rPr>
                <w:delText>1.</w:delText>
              </w:r>
              <w:r w:rsidR="005C1A48" w:rsidDel="00E81E09">
                <w:rPr>
                  <w:b/>
                </w:rPr>
                <w:delText>H</w:delText>
              </w:r>
              <w:r w:rsidRPr="001C4180" w:rsidDel="00E81E09">
                <w:rPr>
                  <w:b/>
                </w:rPr>
                <w:delText>.</w:delText>
              </w:r>
              <w:r w:rsidDel="00E81E09">
                <w:rPr>
                  <w:b/>
                </w:rPr>
                <w:delText xml:space="preserve"> Coordinated Entry</w:delText>
              </w:r>
              <w:r w:rsidDel="00E81E09">
                <w:rPr>
                  <w:rStyle w:val="FootnoteReference"/>
                  <w:b/>
                </w:rPr>
                <w:footnoteReference w:id="5"/>
              </w:r>
              <w:r w:rsidR="001F2D99" w:rsidDel="00E81E09">
                <w:rPr>
                  <w:b/>
                </w:rPr>
                <w:delText xml:space="preserve"> </w:delText>
              </w:r>
            </w:del>
          </w:p>
        </w:tc>
        <w:tc>
          <w:tcPr>
            <w:tcW w:w="2655" w:type="dxa"/>
            <w:tcBorders>
              <w:top w:val="single" w:sz="4" w:space="0" w:color="auto"/>
              <w:left w:val="single" w:sz="4" w:space="0" w:color="auto"/>
              <w:bottom w:val="single" w:sz="4" w:space="0" w:color="auto"/>
              <w:right w:val="single" w:sz="4" w:space="0" w:color="auto"/>
            </w:tcBorders>
          </w:tcPr>
          <w:p w14:paraId="10462545" w14:textId="2DD84D1D" w:rsidR="00D14D8F" w:rsidRPr="001C4180" w:rsidDel="00E81E09" w:rsidRDefault="00D14D8F" w:rsidP="003C742E">
            <w:pPr>
              <w:keepNext/>
              <w:spacing w:before="60" w:after="60"/>
              <w:contextualSpacing/>
              <w:jc w:val="center"/>
              <w:rPr>
                <w:del w:id="139" w:author="Maya Spark" w:date="2024-02-14T09:14:00Z"/>
                <w:b/>
              </w:rPr>
            </w:pPr>
            <w:del w:id="140" w:author="Maya Spark" w:date="2024-02-14T09:14:00Z">
              <w:r w:rsidRPr="001C4180" w:rsidDel="00E81E09">
                <w:rPr>
                  <w:b/>
                </w:rPr>
                <w:delText>Points</w:delText>
              </w:r>
            </w:del>
          </w:p>
        </w:tc>
      </w:tr>
      <w:tr w:rsidR="00D14D8F" w:rsidRPr="001C4180" w:rsidDel="00E81E09" w14:paraId="79DAB171" w14:textId="74C9DC22" w:rsidTr="003C742E">
        <w:trPr>
          <w:trHeight w:val="715"/>
          <w:jc w:val="center"/>
          <w:del w:id="141" w:author="Maya Spark" w:date="2024-02-14T09:14:00Z"/>
        </w:trPr>
        <w:tc>
          <w:tcPr>
            <w:tcW w:w="6745" w:type="dxa"/>
            <w:tcBorders>
              <w:top w:val="single" w:sz="4" w:space="0" w:color="auto"/>
              <w:left w:val="single" w:sz="4" w:space="0" w:color="auto"/>
              <w:right w:val="single" w:sz="4" w:space="0" w:color="auto"/>
            </w:tcBorders>
          </w:tcPr>
          <w:p w14:paraId="099CB275" w14:textId="030639EF" w:rsidR="00D14D8F" w:rsidRPr="00C16DB2" w:rsidDel="00E81E09" w:rsidRDefault="00D14D8F" w:rsidP="003C742E">
            <w:pPr>
              <w:rPr>
                <w:del w:id="142" w:author="Maya Spark" w:date="2024-02-14T09:14:00Z"/>
                <w:rFonts w:eastAsia="Times New Roman"/>
                <w:bCs/>
                <w:color w:val="000000" w:themeColor="text1"/>
                <w:szCs w:val="22"/>
              </w:rPr>
            </w:pPr>
            <w:del w:id="143" w:author="Maya Spark" w:date="2024-02-14T09:14:00Z">
              <w:r w:rsidDel="00E81E09">
                <w:delText xml:space="preserve">Award </w:delText>
              </w:r>
              <w:r w:rsidR="00CA499D" w:rsidDel="00E81E09">
                <w:delText xml:space="preserve">up to 2 </w:delText>
              </w:r>
              <w:r w:rsidDel="00E81E09">
                <w:delText xml:space="preserve">points based on project’s plan for communicating open beds to CES, participating in case conferences, attending CES </w:delText>
              </w:r>
              <w:r w:rsidR="00CD789C" w:rsidDel="00E81E09">
                <w:delText>Committee meeting</w:delText>
              </w:r>
              <w:r w:rsidDel="00E81E09">
                <w:delText>,</w:delText>
              </w:r>
              <w:r w:rsidR="00CD789C" w:rsidDel="00E81E09">
                <w:delText xml:space="preserve"> serving as an official access site,</w:delText>
              </w:r>
              <w:r w:rsidDel="00E81E09">
                <w:delText xml:space="preserve"> and using referrals from CES to fill openings</w:delText>
              </w:r>
              <w:r w:rsidDel="00E81E09">
                <w:rPr>
                  <w:rFonts w:eastAsia="Times New Roman"/>
                  <w:bCs/>
                  <w:color w:val="000000" w:themeColor="text1"/>
                  <w:szCs w:val="22"/>
                </w:rPr>
                <w:delText>.</w:delText>
              </w:r>
            </w:del>
          </w:p>
        </w:tc>
        <w:tc>
          <w:tcPr>
            <w:tcW w:w="2655" w:type="dxa"/>
            <w:tcBorders>
              <w:top w:val="single" w:sz="4" w:space="0" w:color="auto"/>
              <w:left w:val="single" w:sz="4" w:space="0" w:color="auto"/>
              <w:bottom w:val="single" w:sz="4" w:space="0" w:color="auto"/>
              <w:right w:val="single" w:sz="4" w:space="0" w:color="auto"/>
            </w:tcBorders>
          </w:tcPr>
          <w:p w14:paraId="5B76DBCA" w14:textId="2BA1AF2B" w:rsidR="00D14D8F" w:rsidRPr="001C4180" w:rsidDel="00E81E09" w:rsidRDefault="00D14D8F" w:rsidP="003C742E">
            <w:pPr>
              <w:keepNext/>
              <w:spacing w:before="60" w:after="60"/>
              <w:contextualSpacing/>
              <w:jc w:val="center"/>
              <w:rPr>
                <w:del w:id="144" w:author="Maya Spark" w:date="2024-02-14T09:14:00Z"/>
              </w:rPr>
            </w:pPr>
            <w:del w:id="145" w:author="Maya Spark" w:date="2024-02-14T09:14:00Z">
              <w:r w:rsidDel="00E81E09">
                <w:delText>2</w:delText>
              </w:r>
            </w:del>
          </w:p>
        </w:tc>
      </w:tr>
    </w:tbl>
    <w:p w14:paraId="52C6788D" w14:textId="44CF4D83" w:rsidR="00D14D8F" w:rsidRDefault="00D14D8F"/>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655"/>
      </w:tblGrid>
      <w:tr w:rsidR="00975AA7" w:rsidRPr="001C4180" w14:paraId="6B73B3F2" w14:textId="77777777" w:rsidTr="007E6ADA">
        <w:trPr>
          <w:trHeight w:val="63"/>
          <w:jc w:val="center"/>
        </w:trPr>
        <w:tc>
          <w:tcPr>
            <w:tcW w:w="6745" w:type="dxa"/>
            <w:tcBorders>
              <w:top w:val="single" w:sz="4" w:space="0" w:color="auto"/>
              <w:left w:val="single" w:sz="4" w:space="0" w:color="auto"/>
              <w:bottom w:val="single" w:sz="4" w:space="0" w:color="auto"/>
              <w:right w:val="single" w:sz="4" w:space="0" w:color="auto"/>
            </w:tcBorders>
            <w:vAlign w:val="center"/>
          </w:tcPr>
          <w:p w14:paraId="06ADB4C0" w14:textId="466B356F" w:rsidR="00975AA7" w:rsidRPr="001C4180" w:rsidRDefault="00975AA7" w:rsidP="007E6ADA">
            <w:pPr>
              <w:keepNext/>
              <w:spacing w:before="60" w:after="60"/>
              <w:contextualSpacing/>
              <w:rPr>
                <w:b/>
              </w:rPr>
            </w:pPr>
            <w:r w:rsidRPr="001C4180">
              <w:rPr>
                <w:b/>
              </w:rPr>
              <w:lastRenderedPageBreak/>
              <w:t>Factor</w:t>
            </w:r>
            <w:r>
              <w:rPr>
                <w:b/>
              </w:rPr>
              <w:t xml:space="preserve"> </w:t>
            </w:r>
            <w:r w:rsidRPr="001C4180">
              <w:rPr>
                <w:b/>
              </w:rPr>
              <w:t>1.</w:t>
            </w:r>
            <w:r>
              <w:rPr>
                <w:b/>
              </w:rPr>
              <w:t>I</w:t>
            </w:r>
            <w:r w:rsidRPr="001C4180">
              <w:rPr>
                <w:b/>
              </w:rPr>
              <w:t xml:space="preserve">. </w:t>
            </w:r>
            <w:r>
              <w:rPr>
                <w:b/>
              </w:rPr>
              <w:t xml:space="preserve">Ensure privacy, respect, safety, and access regardless of gender identity </w:t>
            </w:r>
          </w:p>
        </w:tc>
        <w:tc>
          <w:tcPr>
            <w:tcW w:w="2655" w:type="dxa"/>
            <w:tcBorders>
              <w:top w:val="single" w:sz="4" w:space="0" w:color="auto"/>
              <w:left w:val="single" w:sz="4" w:space="0" w:color="auto"/>
              <w:bottom w:val="single" w:sz="4" w:space="0" w:color="auto"/>
              <w:right w:val="single" w:sz="4" w:space="0" w:color="auto"/>
            </w:tcBorders>
          </w:tcPr>
          <w:p w14:paraId="50FBEB03" w14:textId="77777777" w:rsidR="00975AA7" w:rsidRPr="001C4180" w:rsidRDefault="00975AA7" w:rsidP="007E6ADA">
            <w:pPr>
              <w:keepNext/>
              <w:spacing w:before="60" w:after="60"/>
              <w:contextualSpacing/>
              <w:jc w:val="center"/>
              <w:rPr>
                <w:b/>
              </w:rPr>
            </w:pPr>
            <w:r w:rsidRPr="001C4180">
              <w:rPr>
                <w:b/>
              </w:rPr>
              <w:t>Points</w:t>
            </w:r>
          </w:p>
        </w:tc>
      </w:tr>
      <w:tr w:rsidR="00975AA7" w:rsidRPr="001C4180" w14:paraId="59832F88" w14:textId="77777777" w:rsidTr="007E6ADA">
        <w:trPr>
          <w:trHeight w:val="715"/>
          <w:jc w:val="center"/>
        </w:trPr>
        <w:tc>
          <w:tcPr>
            <w:tcW w:w="6745" w:type="dxa"/>
            <w:tcBorders>
              <w:top w:val="single" w:sz="4" w:space="0" w:color="auto"/>
              <w:left w:val="single" w:sz="4" w:space="0" w:color="auto"/>
              <w:right w:val="single" w:sz="4" w:space="0" w:color="auto"/>
            </w:tcBorders>
          </w:tcPr>
          <w:p w14:paraId="0BD3ECD2" w14:textId="7751573D" w:rsidR="00975AA7" w:rsidRPr="00C16DB2" w:rsidRDefault="00975AA7" w:rsidP="007E6ADA">
            <w:pPr>
              <w:rPr>
                <w:rFonts w:eastAsia="Times New Roman"/>
                <w:bCs/>
                <w:color w:val="000000" w:themeColor="text1"/>
                <w:szCs w:val="22"/>
              </w:rPr>
            </w:pPr>
            <w:r>
              <w:rPr>
                <w:rFonts w:eastAsia="Times New Roman"/>
                <w:bCs/>
                <w:color w:val="000000" w:themeColor="text1"/>
                <w:szCs w:val="22"/>
              </w:rPr>
              <w:t xml:space="preserve">Award up to 2 points based on the extent to which the agency will ensure privacy, respect, safety, and access regardless of gender identity or sexual orientation in projects. </w:t>
            </w:r>
            <w:ins w:id="146" w:author="Maya Spark" w:date="2024-02-05T20:51:00Z">
              <w:r w:rsidR="00CE46A2">
                <w:rPr>
                  <w:rFonts w:eastAsia="Times New Roman"/>
                  <w:bCs/>
                  <w:color w:val="000000" w:themeColor="text1"/>
                  <w:szCs w:val="22"/>
                </w:rPr>
                <w:t>Do not just describe general measures you take to keep clients safe.</w:t>
              </w:r>
            </w:ins>
          </w:p>
        </w:tc>
        <w:tc>
          <w:tcPr>
            <w:tcW w:w="2655" w:type="dxa"/>
            <w:tcBorders>
              <w:top w:val="single" w:sz="4" w:space="0" w:color="auto"/>
              <w:left w:val="single" w:sz="4" w:space="0" w:color="auto"/>
              <w:bottom w:val="single" w:sz="4" w:space="0" w:color="auto"/>
              <w:right w:val="single" w:sz="4" w:space="0" w:color="auto"/>
            </w:tcBorders>
          </w:tcPr>
          <w:p w14:paraId="5C30DC60" w14:textId="77777777" w:rsidR="00975AA7" w:rsidRPr="001C4180" w:rsidRDefault="00975AA7" w:rsidP="007E6ADA">
            <w:pPr>
              <w:keepNext/>
              <w:spacing w:before="60" w:after="60"/>
              <w:contextualSpacing/>
              <w:jc w:val="center"/>
            </w:pPr>
            <w:r>
              <w:t>2</w:t>
            </w:r>
          </w:p>
        </w:tc>
      </w:tr>
    </w:tbl>
    <w:p w14:paraId="5E71650F" w14:textId="77777777" w:rsidR="00975AA7" w:rsidRDefault="00975AA7"/>
    <w:tbl>
      <w:tblPr>
        <w:tblStyle w:val="TableGrid"/>
        <w:tblW w:w="9630" w:type="dxa"/>
        <w:tblInd w:w="-72" w:type="dxa"/>
        <w:tblLook w:val="04A0" w:firstRow="1" w:lastRow="0" w:firstColumn="1" w:lastColumn="0" w:noHBand="0" w:noVBand="1"/>
      </w:tblPr>
      <w:tblGrid>
        <w:gridCol w:w="9630"/>
      </w:tblGrid>
      <w:tr w:rsidR="00713CAE" w14:paraId="19CBA32E" w14:textId="77777777" w:rsidTr="004C41D8">
        <w:trPr>
          <w:trHeight w:val="504"/>
        </w:trPr>
        <w:tc>
          <w:tcPr>
            <w:tcW w:w="9630" w:type="dxa"/>
            <w:tcBorders>
              <w:bottom w:val="single" w:sz="12" w:space="0" w:color="auto"/>
            </w:tcBorders>
            <w:shd w:val="clear" w:color="auto" w:fill="6CC9D9"/>
            <w:vAlign w:val="center"/>
          </w:tcPr>
          <w:p w14:paraId="052C9137" w14:textId="475FA65E" w:rsidR="00713CAE" w:rsidRPr="00713CAE" w:rsidRDefault="00713CAE" w:rsidP="009933C8">
            <w:pPr>
              <w:pStyle w:val="ListParagraph"/>
              <w:ind w:left="360"/>
              <w:jc w:val="center"/>
              <w:rPr>
                <w:color w:val="FFFFFF" w:themeColor="background1"/>
                <w:szCs w:val="22"/>
              </w:rPr>
            </w:pPr>
            <w:r>
              <w:rPr>
                <w:color w:val="FFFFFF" w:themeColor="background1"/>
                <w:szCs w:val="22"/>
              </w:rPr>
              <w:t>PROJECT</w:t>
            </w:r>
            <w:r w:rsidR="009933C8">
              <w:rPr>
                <w:color w:val="FFFFFF" w:themeColor="background1"/>
                <w:szCs w:val="22"/>
              </w:rPr>
              <w:t>-SPECIFIC SCORING</w:t>
            </w:r>
            <w:r w:rsidR="002F2B4B">
              <w:rPr>
                <w:color w:val="FFFFFF" w:themeColor="background1"/>
                <w:szCs w:val="22"/>
              </w:rPr>
              <w:t xml:space="preserve"> </w:t>
            </w:r>
          </w:p>
        </w:tc>
      </w:tr>
    </w:tbl>
    <w:p w14:paraId="41F37DDA" w14:textId="746FD3D2" w:rsidR="00713CAE" w:rsidRDefault="00713CAE">
      <w:pPr>
        <w:rPr>
          <w:ins w:id="147" w:author="Maya Spark" w:date="2024-02-01T21:09:00Z"/>
        </w:rPr>
      </w:pPr>
    </w:p>
    <w:p w14:paraId="21C621BE" w14:textId="6A011403" w:rsidR="00540466" w:rsidRDefault="00540466">
      <w:pPr>
        <w:rPr>
          <w:ins w:id="148" w:author="Maya Spark" w:date="2024-02-01T21:09:00Z"/>
        </w:rPr>
      </w:pPr>
      <w:ins w:id="149" w:author="Maya Spark" w:date="2024-02-01T21:09:00Z">
        <w:r>
          <w:t>All agencies</w:t>
        </w:r>
      </w:ins>
      <w:ins w:id="150" w:author="Maya Spark" w:date="2024-02-05T20:07:00Z">
        <w:r w:rsidR="008F7315">
          <w:t xml:space="preserve"> (new and renewal agencies)</w:t>
        </w:r>
      </w:ins>
      <w:ins w:id="151" w:author="Maya Spark" w:date="2024-02-01T21:09:00Z">
        <w:r>
          <w:t xml:space="preserve"> applying for a new project must be scored on the following factors.</w:t>
        </w:r>
      </w:ins>
    </w:p>
    <w:p w14:paraId="223CBDBD" w14:textId="77777777" w:rsidR="00540466" w:rsidRDefault="00540466"/>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9209A2" w:rsidRPr="001C4180" w14:paraId="04B3E3A8" w14:textId="77777777" w:rsidTr="009933C8">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586F30EE" w14:textId="59C9993A" w:rsidR="009209A2" w:rsidRPr="001C4180" w:rsidRDefault="009933C8" w:rsidP="003B2A5D">
            <w:pPr>
              <w:spacing w:before="60" w:after="60"/>
              <w:contextualSpacing/>
              <w:rPr>
                <w:b/>
              </w:rPr>
            </w:pPr>
            <w:r>
              <w:rPr>
                <w:b/>
              </w:rPr>
              <w:t xml:space="preserve">Project-Specific </w:t>
            </w:r>
            <w:r w:rsidR="009209A2">
              <w:rPr>
                <w:b/>
              </w:rPr>
              <w:t xml:space="preserve">Threshold </w:t>
            </w:r>
            <w:r w:rsidR="009209A2" w:rsidRPr="001C4180">
              <w:rPr>
                <w:b/>
              </w:rPr>
              <w:t>Factor</w:t>
            </w:r>
            <w:r w:rsidR="009209A2">
              <w:rPr>
                <w:b/>
              </w:rPr>
              <w:t>s</w:t>
            </w:r>
          </w:p>
        </w:tc>
        <w:tc>
          <w:tcPr>
            <w:tcW w:w="1625" w:type="dxa"/>
            <w:tcBorders>
              <w:top w:val="single" w:sz="4" w:space="0" w:color="auto"/>
              <w:left w:val="single" w:sz="4" w:space="0" w:color="auto"/>
              <w:bottom w:val="single" w:sz="4" w:space="0" w:color="auto"/>
              <w:right w:val="single" w:sz="4" w:space="0" w:color="auto"/>
            </w:tcBorders>
            <w:vAlign w:val="center"/>
          </w:tcPr>
          <w:p w14:paraId="3CB4F1FA" w14:textId="2B40FD28" w:rsidR="009209A2" w:rsidRPr="001C4180" w:rsidRDefault="009209A2" w:rsidP="003B2A5D">
            <w:pPr>
              <w:spacing w:before="60" w:after="60"/>
              <w:contextualSpacing/>
              <w:rPr>
                <w:b/>
              </w:rPr>
            </w:pPr>
            <w:r>
              <w:rPr>
                <w:b/>
              </w:rPr>
              <w:t>Status</w:t>
            </w:r>
          </w:p>
        </w:tc>
      </w:tr>
      <w:tr w:rsidR="009209A2" w:rsidRPr="001C4180" w14:paraId="493E9231" w14:textId="77777777" w:rsidTr="00314E4C">
        <w:trPr>
          <w:trHeight w:val="683"/>
          <w:jc w:val="center"/>
        </w:trPr>
        <w:tc>
          <w:tcPr>
            <w:tcW w:w="7735" w:type="dxa"/>
            <w:tcBorders>
              <w:top w:val="single" w:sz="4" w:space="0" w:color="auto"/>
              <w:left w:val="single" w:sz="4" w:space="0" w:color="auto"/>
              <w:bottom w:val="single" w:sz="4" w:space="0" w:color="auto"/>
              <w:right w:val="single" w:sz="4" w:space="0" w:color="auto"/>
            </w:tcBorders>
            <w:vAlign w:val="center"/>
          </w:tcPr>
          <w:p w14:paraId="75CB72D1" w14:textId="60621DEB" w:rsidR="009209A2" w:rsidRPr="00BC5C5B" w:rsidRDefault="00BC5C5B" w:rsidP="00BC5C5B">
            <w:pPr>
              <w:pStyle w:val="ListParagraph"/>
              <w:numPr>
                <w:ilvl w:val="0"/>
                <w:numId w:val="12"/>
              </w:numPr>
              <w:spacing w:before="60" w:after="60"/>
              <w:contextualSpacing/>
              <w:rPr>
                <w:b/>
              </w:rPr>
            </w:pPr>
            <w:r>
              <w:rPr>
                <w:b/>
              </w:rPr>
              <w:t xml:space="preserve">Housing First: </w:t>
            </w:r>
            <w:r w:rsidRPr="00CB38F2">
              <w:rPr>
                <w:szCs w:val="22"/>
              </w:rPr>
              <w:t xml:space="preserve">The project </w:t>
            </w:r>
            <w:r>
              <w:rPr>
                <w:szCs w:val="22"/>
              </w:rPr>
              <w:t>will commit to running</w:t>
            </w:r>
            <w:r w:rsidRPr="00CB38F2">
              <w:rPr>
                <w:szCs w:val="22"/>
              </w:rPr>
              <w:t xml:space="preserve"> a </w:t>
            </w:r>
            <w:r>
              <w:rPr>
                <w:szCs w:val="22"/>
              </w:rPr>
              <w:t xml:space="preserve">low-barrier, </w:t>
            </w:r>
            <w:r w:rsidRPr="00CB38F2">
              <w:rPr>
                <w:szCs w:val="22"/>
              </w:rPr>
              <w:t xml:space="preserve">Housing First </w:t>
            </w:r>
            <w:r>
              <w:rPr>
                <w:szCs w:val="22"/>
              </w:rPr>
              <w:t>program.</w:t>
            </w:r>
          </w:p>
        </w:tc>
        <w:tc>
          <w:tcPr>
            <w:tcW w:w="1625" w:type="dxa"/>
            <w:tcBorders>
              <w:top w:val="single" w:sz="4" w:space="0" w:color="auto"/>
              <w:left w:val="single" w:sz="4" w:space="0" w:color="auto"/>
              <w:bottom w:val="single" w:sz="4" w:space="0" w:color="auto"/>
              <w:right w:val="single" w:sz="4" w:space="0" w:color="auto"/>
            </w:tcBorders>
            <w:vAlign w:val="center"/>
          </w:tcPr>
          <w:p w14:paraId="1900A820" w14:textId="02F0E448" w:rsidR="009209A2" w:rsidRPr="001C4180" w:rsidRDefault="009209A2" w:rsidP="003B2A5D">
            <w:pPr>
              <w:spacing w:before="60" w:after="60"/>
              <w:contextualSpacing/>
              <w:jc w:val="center"/>
            </w:pPr>
            <w:r>
              <w:t>Pass/Fail</w:t>
            </w:r>
          </w:p>
        </w:tc>
      </w:tr>
      <w:tr w:rsidR="00BC5C5B" w:rsidRPr="001C4180" w14:paraId="2147C22F" w14:textId="77777777" w:rsidTr="00314E4C">
        <w:trPr>
          <w:trHeight w:val="611"/>
          <w:jc w:val="center"/>
        </w:trPr>
        <w:tc>
          <w:tcPr>
            <w:tcW w:w="7735" w:type="dxa"/>
            <w:tcBorders>
              <w:top w:val="single" w:sz="4" w:space="0" w:color="auto"/>
              <w:left w:val="single" w:sz="4" w:space="0" w:color="auto"/>
              <w:bottom w:val="single" w:sz="4" w:space="0" w:color="auto"/>
              <w:right w:val="single" w:sz="4" w:space="0" w:color="auto"/>
            </w:tcBorders>
            <w:vAlign w:val="center"/>
          </w:tcPr>
          <w:p w14:paraId="61668111" w14:textId="78D93F58" w:rsidR="00BC5C5B" w:rsidRDefault="00BC5C5B" w:rsidP="009933C8">
            <w:pPr>
              <w:pStyle w:val="ListParagraph"/>
              <w:numPr>
                <w:ilvl w:val="0"/>
                <w:numId w:val="12"/>
              </w:numPr>
              <w:spacing w:before="60" w:after="60"/>
              <w:contextualSpacing/>
              <w:rPr>
                <w:b/>
              </w:rPr>
            </w:pPr>
            <w:r w:rsidRPr="00BC5C5B">
              <w:rPr>
                <w:b/>
              </w:rPr>
              <w:t>Coordinated Entry</w:t>
            </w:r>
            <w:r>
              <w:rPr>
                <w:bCs/>
              </w:rPr>
              <w:t xml:space="preserve">: </w:t>
            </w:r>
            <w:r>
              <w:rPr>
                <w:rFonts w:eastAsia="Times New Roman"/>
                <w:bCs/>
                <w:color w:val="000000" w:themeColor="text1"/>
                <w:szCs w:val="22"/>
              </w:rPr>
              <w:t>The project will participate in coordinated entry.</w:t>
            </w:r>
          </w:p>
        </w:tc>
        <w:tc>
          <w:tcPr>
            <w:tcW w:w="1625" w:type="dxa"/>
            <w:tcBorders>
              <w:top w:val="single" w:sz="4" w:space="0" w:color="auto"/>
              <w:left w:val="single" w:sz="4" w:space="0" w:color="auto"/>
              <w:bottom w:val="single" w:sz="4" w:space="0" w:color="auto"/>
              <w:right w:val="single" w:sz="4" w:space="0" w:color="auto"/>
            </w:tcBorders>
            <w:vAlign w:val="center"/>
          </w:tcPr>
          <w:p w14:paraId="34725586" w14:textId="5BB1C1F6" w:rsidR="00BC5C5B" w:rsidRDefault="00314E4C" w:rsidP="003B2A5D">
            <w:pPr>
              <w:spacing w:before="60" w:after="60"/>
              <w:contextualSpacing/>
              <w:jc w:val="center"/>
            </w:pPr>
            <w:r>
              <w:t>Pass/Fail</w:t>
            </w:r>
          </w:p>
        </w:tc>
      </w:tr>
      <w:tr w:rsidR="00BC5C5B" w:rsidRPr="001C4180" w14:paraId="638839C9" w14:textId="77777777" w:rsidTr="00314E4C">
        <w:trPr>
          <w:trHeight w:val="719"/>
          <w:jc w:val="center"/>
        </w:trPr>
        <w:tc>
          <w:tcPr>
            <w:tcW w:w="7735" w:type="dxa"/>
            <w:tcBorders>
              <w:top w:val="single" w:sz="4" w:space="0" w:color="auto"/>
              <w:left w:val="single" w:sz="4" w:space="0" w:color="auto"/>
              <w:bottom w:val="single" w:sz="4" w:space="0" w:color="auto"/>
              <w:right w:val="single" w:sz="4" w:space="0" w:color="auto"/>
            </w:tcBorders>
            <w:vAlign w:val="center"/>
          </w:tcPr>
          <w:p w14:paraId="12436D1C" w14:textId="43A7F1D5" w:rsidR="00BC5C5B" w:rsidRDefault="00BC5C5B" w:rsidP="009933C8">
            <w:pPr>
              <w:pStyle w:val="ListParagraph"/>
              <w:numPr>
                <w:ilvl w:val="0"/>
                <w:numId w:val="12"/>
              </w:numPr>
              <w:spacing w:before="60" w:after="60"/>
              <w:contextualSpacing/>
              <w:rPr>
                <w:b/>
              </w:rPr>
            </w:pPr>
            <w:r>
              <w:rPr>
                <w:b/>
              </w:rPr>
              <w:t>HMIS:</w:t>
            </w:r>
            <w:r>
              <w:rPr>
                <w:bCs/>
              </w:rPr>
              <w:t xml:space="preserve"> </w:t>
            </w:r>
            <w:r>
              <w:rPr>
                <w:rFonts w:eastAsia="Times New Roman"/>
                <w:bCs/>
                <w:color w:val="000000" w:themeColor="text1"/>
                <w:szCs w:val="22"/>
              </w:rPr>
              <w:t xml:space="preserve">The project will enter data for all CoC-funded beds into HMIS (or </w:t>
            </w:r>
            <w:r w:rsidR="00810467">
              <w:rPr>
                <w:rFonts w:eastAsia="Times New Roman"/>
                <w:bCs/>
                <w:color w:val="000000" w:themeColor="text1"/>
                <w:szCs w:val="22"/>
              </w:rPr>
              <w:t xml:space="preserve">comparable </w:t>
            </w:r>
            <w:r>
              <w:rPr>
                <w:rFonts w:eastAsia="Times New Roman"/>
                <w:bCs/>
                <w:color w:val="000000" w:themeColor="text1"/>
                <w:szCs w:val="22"/>
              </w:rPr>
              <w:t>database for domestic violence services).</w:t>
            </w:r>
          </w:p>
        </w:tc>
        <w:tc>
          <w:tcPr>
            <w:tcW w:w="1625" w:type="dxa"/>
            <w:tcBorders>
              <w:top w:val="single" w:sz="4" w:space="0" w:color="auto"/>
              <w:left w:val="single" w:sz="4" w:space="0" w:color="auto"/>
              <w:bottom w:val="single" w:sz="4" w:space="0" w:color="auto"/>
              <w:right w:val="single" w:sz="4" w:space="0" w:color="auto"/>
            </w:tcBorders>
            <w:vAlign w:val="center"/>
          </w:tcPr>
          <w:p w14:paraId="3FBD7D99" w14:textId="4D6AF22D" w:rsidR="00BC5C5B" w:rsidRDefault="00314E4C" w:rsidP="003B2A5D">
            <w:pPr>
              <w:spacing w:before="60" w:after="60"/>
              <w:contextualSpacing/>
              <w:jc w:val="center"/>
            </w:pPr>
            <w:r>
              <w:t>Pass/Fail</w:t>
            </w:r>
          </w:p>
        </w:tc>
      </w:tr>
      <w:tr w:rsidR="00BC5C5B" w:rsidRPr="001C4180" w14:paraId="11E39814" w14:textId="77777777" w:rsidTr="00314E4C">
        <w:trPr>
          <w:trHeight w:val="800"/>
          <w:jc w:val="center"/>
        </w:trPr>
        <w:tc>
          <w:tcPr>
            <w:tcW w:w="7735" w:type="dxa"/>
            <w:tcBorders>
              <w:top w:val="single" w:sz="4" w:space="0" w:color="auto"/>
              <w:left w:val="single" w:sz="4" w:space="0" w:color="auto"/>
              <w:bottom w:val="single" w:sz="4" w:space="0" w:color="auto"/>
              <w:right w:val="single" w:sz="4" w:space="0" w:color="auto"/>
            </w:tcBorders>
            <w:vAlign w:val="center"/>
          </w:tcPr>
          <w:p w14:paraId="42F1B735" w14:textId="03F91F09" w:rsidR="00BC5C5B" w:rsidRDefault="00BC5C5B" w:rsidP="009933C8">
            <w:pPr>
              <w:pStyle w:val="ListParagraph"/>
              <w:numPr>
                <w:ilvl w:val="0"/>
                <w:numId w:val="12"/>
              </w:numPr>
              <w:spacing w:before="60" w:after="60"/>
              <w:contextualSpacing/>
              <w:rPr>
                <w:b/>
              </w:rPr>
            </w:pPr>
            <w:r w:rsidRPr="00BC5C5B">
              <w:rPr>
                <w:b/>
              </w:rPr>
              <w:t>Equal Access</w:t>
            </w:r>
            <w:r>
              <w:rPr>
                <w:bCs/>
              </w:rPr>
              <w:t xml:space="preserve">: </w:t>
            </w:r>
            <w:r>
              <w:rPr>
                <w:rFonts w:cs="Garamond"/>
              </w:rPr>
              <w:t>The project</w:t>
            </w:r>
            <w:r>
              <w:rPr>
                <w:szCs w:val="22"/>
              </w:rPr>
              <w:t xml:space="preserve"> will provide equal access and fair housing without regard to sexual orientation, gender identity, or local residency status</w:t>
            </w:r>
            <w:r w:rsidR="00DD532A">
              <w:rPr>
                <w:szCs w:val="22"/>
              </w:rPr>
              <w:t xml:space="preserve"> (this includes ensuring privacy, respect, safety, and access regardless of gender identity or sexual orientation in projects)</w:t>
            </w:r>
            <w:r>
              <w:rPr>
                <w:szCs w:val="22"/>
              </w:rPr>
              <w:t>.</w:t>
            </w:r>
            <w:r w:rsidR="00DD532A">
              <w:rPr>
                <w:szCs w:val="22"/>
              </w:rPr>
              <w:t xml:space="preserve"> </w:t>
            </w:r>
            <w:r w:rsidR="00DD532A">
              <w:rPr>
                <w:szCs w:val="22"/>
              </w:rPr>
              <w:br/>
            </w:r>
            <w:r w:rsidR="00DD532A">
              <w:rPr>
                <w:szCs w:val="22"/>
              </w:rPr>
              <w:br/>
            </w:r>
            <w:r w:rsidR="00DD532A">
              <w:rPr>
                <w:color w:val="000000" w:themeColor="text1"/>
                <w:szCs w:val="22"/>
              </w:rPr>
              <w:t xml:space="preserve">Projects will be required to have policies regarding termination of assistance, client grievances, Equal Access/non-discrimination, </w:t>
            </w:r>
            <w:proofErr w:type="gramStart"/>
            <w:r w:rsidR="00DD532A">
              <w:rPr>
                <w:color w:val="000000" w:themeColor="text1"/>
                <w:szCs w:val="22"/>
              </w:rPr>
              <w:t>ADA</w:t>
            </w:r>
            <w:proofErr w:type="gramEnd"/>
            <w:r w:rsidR="00DD532A">
              <w:rPr>
                <w:color w:val="000000" w:themeColor="text1"/>
                <w:szCs w:val="22"/>
              </w:rPr>
              <w:t xml:space="preserve"> and fair housing requirements, VAWA protection, and confidentiality that are compliant with HUD CoC Program requirements</w:t>
            </w:r>
            <w:r w:rsidR="001F2D99">
              <w:rPr>
                <w:color w:val="000000" w:themeColor="text1"/>
                <w:szCs w:val="22"/>
              </w:rPr>
              <w:t xml:space="preserve"> and are consistent with the CoC’s anti-discrimination policies</w:t>
            </w:r>
            <w:r w:rsidR="00DD532A">
              <w:rPr>
                <w:color w:val="000000" w:themeColor="text1"/>
                <w:szCs w:val="22"/>
              </w:rPr>
              <w:t>.</w:t>
            </w:r>
          </w:p>
        </w:tc>
        <w:tc>
          <w:tcPr>
            <w:tcW w:w="1625" w:type="dxa"/>
            <w:tcBorders>
              <w:top w:val="single" w:sz="4" w:space="0" w:color="auto"/>
              <w:left w:val="single" w:sz="4" w:space="0" w:color="auto"/>
              <w:bottom w:val="single" w:sz="4" w:space="0" w:color="auto"/>
              <w:right w:val="single" w:sz="4" w:space="0" w:color="auto"/>
            </w:tcBorders>
            <w:vAlign w:val="center"/>
          </w:tcPr>
          <w:p w14:paraId="4E0E33BC" w14:textId="1AD99333" w:rsidR="00BC5C5B" w:rsidRDefault="00314E4C" w:rsidP="003B2A5D">
            <w:pPr>
              <w:spacing w:before="60" w:after="60"/>
              <w:contextualSpacing/>
              <w:jc w:val="center"/>
            </w:pPr>
            <w:r>
              <w:t>Pass/Fail</w:t>
            </w:r>
          </w:p>
        </w:tc>
      </w:tr>
      <w:tr w:rsidR="00BC5C5B" w:rsidRPr="001C4180" w14:paraId="23C77AC0"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4F4112E3" w14:textId="1D779AD3" w:rsidR="00BC5C5B" w:rsidRPr="00BC5C5B" w:rsidRDefault="00BC5C5B" w:rsidP="00BC5C5B">
            <w:pPr>
              <w:pStyle w:val="ListParagraph"/>
              <w:numPr>
                <w:ilvl w:val="0"/>
                <w:numId w:val="12"/>
              </w:numPr>
              <w:spacing w:before="60" w:after="60"/>
              <w:contextualSpacing/>
              <w:rPr>
                <w:b/>
              </w:rPr>
            </w:pPr>
            <w:r>
              <w:rPr>
                <w:b/>
              </w:rPr>
              <w:t>Eligible Clients:</w:t>
            </w:r>
            <w:r>
              <w:rPr>
                <w:bCs/>
              </w:rPr>
              <w:t xml:space="preserve"> </w:t>
            </w:r>
            <w:r>
              <w:rPr>
                <w:rFonts w:eastAsia="Times New Roman"/>
                <w:bCs/>
                <w:color w:val="000000" w:themeColor="text1"/>
                <w:szCs w:val="22"/>
              </w:rPr>
              <w:t>The project will only accept new participants if they can be documented as eligible for this project’s program type based on their housing and disability status.</w:t>
            </w:r>
          </w:p>
        </w:tc>
        <w:tc>
          <w:tcPr>
            <w:tcW w:w="1625" w:type="dxa"/>
            <w:tcBorders>
              <w:top w:val="single" w:sz="4" w:space="0" w:color="auto"/>
              <w:left w:val="single" w:sz="4" w:space="0" w:color="auto"/>
              <w:bottom w:val="single" w:sz="4" w:space="0" w:color="auto"/>
              <w:right w:val="single" w:sz="4" w:space="0" w:color="auto"/>
            </w:tcBorders>
            <w:vAlign w:val="center"/>
          </w:tcPr>
          <w:p w14:paraId="0E7E7126" w14:textId="27F0BFC1" w:rsidR="00BC5C5B" w:rsidRDefault="00314E4C" w:rsidP="003B2A5D">
            <w:pPr>
              <w:spacing w:before="60" w:after="60"/>
              <w:contextualSpacing/>
              <w:jc w:val="center"/>
            </w:pPr>
            <w:r>
              <w:t>Pass/Fail</w:t>
            </w:r>
          </w:p>
        </w:tc>
      </w:tr>
      <w:tr w:rsidR="00BC5C5B" w:rsidRPr="001C4180" w14:paraId="7CAF4A50" w14:textId="77777777" w:rsidTr="00314E4C">
        <w:trPr>
          <w:trHeight w:val="773"/>
          <w:jc w:val="center"/>
        </w:trPr>
        <w:tc>
          <w:tcPr>
            <w:tcW w:w="7735" w:type="dxa"/>
            <w:tcBorders>
              <w:top w:val="single" w:sz="4" w:space="0" w:color="auto"/>
              <w:left w:val="single" w:sz="4" w:space="0" w:color="auto"/>
              <w:bottom w:val="single" w:sz="4" w:space="0" w:color="auto"/>
              <w:right w:val="single" w:sz="4" w:space="0" w:color="auto"/>
            </w:tcBorders>
            <w:vAlign w:val="center"/>
          </w:tcPr>
          <w:p w14:paraId="3D818D5A" w14:textId="5A23A33C" w:rsidR="00BC5C5B" w:rsidRPr="00BC5C5B" w:rsidRDefault="00BC5C5B" w:rsidP="00BC5C5B">
            <w:pPr>
              <w:pStyle w:val="ListParagraph"/>
              <w:numPr>
                <w:ilvl w:val="0"/>
                <w:numId w:val="12"/>
              </w:numPr>
              <w:spacing w:before="60" w:after="60"/>
              <w:contextualSpacing/>
              <w:rPr>
                <w:b/>
              </w:rPr>
            </w:pPr>
            <w:r>
              <w:rPr>
                <w:b/>
                <w:bCs/>
                <w:szCs w:val="22"/>
              </w:rPr>
              <w:t>Budget:</w:t>
            </w:r>
            <w:r>
              <w:rPr>
                <w:szCs w:val="22"/>
              </w:rPr>
              <w:t xml:space="preserve"> Project has made a good faith effort to complete the budget template provided, showing CoC and non-CoC funding sources for the project.</w:t>
            </w:r>
          </w:p>
        </w:tc>
        <w:tc>
          <w:tcPr>
            <w:tcW w:w="1625" w:type="dxa"/>
            <w:tcBorders>
              <w:top w:val="single" w:sz="4" w:space="0" w:color="auto"/>
              <w:left w:val="single" w:sz="4" w:space="0" w:color="auto"/>
              <w:bottom w:val="single" w:sz="4" w:space="0" w:color="auto"/>
              <w:right w:val="single" w:sz="4" w:space="0" w:color="auto"/>
            </w:tcBorders>
            <w:vAlign w:val="center"/>
          </w:tcPr>
          <w:p w14:paraId="2E187E3A" w14:textId="59F919BE" w:rsidR="00BC5C5B" w:rsidRDefault="00314E4C" w:rsidP="003B2A5D">
            <w:pPr>
              <w:spacing w:before="60" w:after="60"/>
              <w:contextualSpacing/>
              <w:jc w:val="center"/>
            </w:pPr>
            <w:r>
              <w:t>Pass/Fail</w:t>
            </w:r>
          </w:p>
        </w:tc>
      </w:tr>
      <w:tr w:rsidR="00BC5C5B" w:rsidRPr="001C4180" w14:paraId="67DCF0B8"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63C6528B" w14:textId="27342FC3" w:rsidR="00BC5C5B" w:rsidRPr="00BC5C5B" w:rsidRDefault="00BC5C5B" w:rsidP="00BC5C5B">
            <w:pPr>
              <w:pStyle w:val="ListParagraph"/>
              <w:numPr>
                <w:ilvl w:val="0"/>
                <w:numId w:val="12"/>
              </w:numPr>
              <w:spacing w:before="60" w:after="60"/>
              <w:contextualSpacing/>
              <w:rPr>
                <w:b/>
              </w:rPr>
            </w:pPr>
            <w:r w:rsidRPr="00BC5C5B">
              <w:rPr>
                <w:b/>
              </w:rPr>
              <w:t xml:space="preserve">Match: </w:t>
            </w:r>
            <w:r w:rsidRPr="00BC5C5B">
              <w:rPr>
                <w:szCs w:val="22"/>
              </w:rPr>
              <w:t xml:space="preserve">The project demonstrates 25% match per grant using match letters that specify the kind and </w:t>
            </w:r>
            <w:proofErr w:type="gramStart"/>
            <w:r w:rsidRPr="00BC5C5B">
              <w:rPr>
                <w:szCs w:val="22"/>
              </w:rPr>
              <w:t>amount</w:t>
            </w:r>
            <w:proofErr w:type="gramEnd"/>
            <w:r w:rsidRPr="00BC5C5B">
              <w:rPr>
                <w:szCs w:val="22"/>
              </w:rPr>
              <w:t xml:space="preserve"> of resources to be used or donated</w:t>
            </w:r>
            <w:r>
              <w:t>.</w:t>
            </w:r>
          </w:p>
        </w:tc>
        <w:tc>
          <w:tcPr>
            <w:tcW w:w="1625" w:type="dxa"/>
            <w:tcBorders>
              <w:top w:val="single" w:sz="4" w:space="0" w:color="auto"/>
              <w:left w:val="single" w:sz="4" w:space="0" w:color="auto"/>
              <w:bottom w:val="single" w:sz="4" w:space="0" w:color="auto"/>
              <w:right w:val="single" w:sz="4" w:space="0" w:color="auto"/>
            </w:tcBorders>
            <w:vAlign w:val="center"/>
          </w:tcPr>
          <w:p w14:paraId="4A5988AB" w14:textId="445D6491" w:rsidR="00BC5C5B" w:rsidRDefault="00314E4C" w:rsidP="003B2A5D">
            <w:pPr>
              <w:spacing w:before="60" w:after="60"/>
              <w:contextualSpacing/>
              <w:jc w:val="center"/>
            </w:pPr>
            <w:r>
              <w:t>Pass/Fail</w:t>
            </w:r>
          </w:p>
        </w:tc>
      </w:tr>
      <w:tr w:rsidR="00BC5C5B" w:rsidRPr="001C4180" w14:paraId="52098DFB"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03969C05" w14:textId="113EF0D7" w:rsidR="00BC5C5B" w:rsidRPr="00BC5C5B" w:rsidRDefault="00BC5C5B" w:rsidP="00BC5C5B">
            <w:pPr>
              <w:pStyle w:val="ListParagraph"/>
              <w:numPr>
                <w:ilvl w:val="0"/>
                <w:numId w:val="12"/>
              </w:numPr>
              <w:spacing w:before="60" w:after="60"/>
              <w:contextualSpacing/>
              <w:rPr>
                <w:b/>
              </w:rPr>
            </w:pPr>
            <w:r>
              <w:rPr>
                <w:b/>
              </w:rPr>
              <w:lastRenderedPageBreak/>
              <w:t>Connection to Mainstream Benefits</w:t>
            </w:r>
            <w:r>
              <w:rPr>
                <w:bCs/>
              </w:rPr>
              <w:t xml:space="preserve">: </w:t>
            </w:r>
            <w:r w:rsidRPr="00A77B2A">
              <w:rPr>
                <w:szCs w:val="22"/>
              </w:rPr>
              <w:t>Project has a specific plan to coordinate and integrate with other mainstream health, social services, and employment programs and ensure that program participants are assisted to obtain benefits. If the agency has any current clients, the plan must mention the percentage of current clients who have obtained at least one mainstream benefit while enrolled in the agency’s program(s)</w:t>
            </w:r>
            <w:r>
              <w:rPr>
                <w:szCs w:val="22"/>
              </w:rPr>
              <w:t>.</w:t>
            </w:r>
          </w:p>
        </w:tc>
        <w:tc>
          <w:tcPr>
            <w:tcW w:w="1625" w:type="dxa"/>
            <w:tcBorders>
              <w:top w:val="single" w:sz="4" w:space="0" w:color="auto"/>
              <w:left w:val="single" w:sz="4" w:space="0" w:color="auto"/>
              <w:bottom w:val="single" w:sz="4" w:space="0" w:color="auto"/>
              <w:right w:val="single" w:sz="4" w:space="0" w:color="auto"/>
            </w:tcBorders>
            <w:vAlign w:val="center"/>
          </w:tcPr>
          <w:p w14:paraId="43EC0F08" w14:textId="4DE7E0A6" w:rsidR="00BC5C5B" w:rsidRDefault="00314E4C" w:rsidP="003B2A5D">
            <w:pPr>
              <w:spacing w:before="60" w:after="60"/>
              <w:contextualSpacing/>
              <w:jc w:val="center"/>
            </w:pPr>
            <w:r>
              <w:t>Pass/Fail</w:t>
            </w:r>
          </w:p>
        </w:tc>
      </w:tr>
      <w:tr w:rsidR="00BC5C5B" w:rsidRPr="001C4180" w14:paraId="58AF250D"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0D3A78DC" w14:textId="31BB1081" w:rsidR="00BC5C5B" w:rsidRPr="00BC5C5B" w:rsidRDefault="00BC5C5B" w:rsidP="00BC5C5B">
            <w:pPr>
              <w:pStyle w:val="ListParagraph"/>
              <w:numPr>
                <w:ilvl w:val="0"/>
                <w:numId w:val="12"/>
              </w:numPr>
              <w:spacing w:before="60" w:after="60"/>
              <w:contextualSpacing/>
              <w:rPr>
                <w:b/>
              </w:rPr>
            </w:pPr>
            <w:r>
              <w:rPr>
                <w:b/>
              </w:rPr>
              <w:t xml:space="preserve">Domestic Violence (DV) Bonus Only: </w:t>
            </w:r>
            <w:r w:rsidRPr="00A77B2A">
              <w:rPr>
                <w:szCs w:val="22"/>
              </w:rPr>
              <w:t>Housing projects that are applying for DV Bonus funding must demonstrate that they use</w:t>
            </w:r>
            <w:r>
              <w:rPr>
                <w:szCs w:val="22"/>
              </w:rPr>
              <w:t xml:space="preserve"> housing first,</w:t>
            </w:r>
            <w:r w:rsidRPr="00A77B2A">
              <w:rPr>
                <w:szCs w:val="22"/>
              </w:rPr>
              <w:t xml:space="preserve"> trauma-informed, </w:t>
            </w:r>
            <w:r>
              <w:rPr>
                <w:szCs w:val="22"/>
              </w:rPr>
              <w:t xml:space="preserve">and </w:t>
            </w:r>
            <w:r w:rsidRPr="00A77B2A">
              <w:rPr>
                <w:szCs w:val="22"/>
              </w:rPr>
              <w:t>victim-centered approaches</w:t>
            </w:r>
            <w:r>
              <w:rPr>
                <w:szCs w:val="22"/>
              </w:rPr>
              <w:t>.</w:t>
            </w:r>
          </w:p>
        </w:tc>
        <w:tc>
          <w:tcPr>
            <w:tcW w:w="1625" w:type="dxa"/>
            <w:tcBorders>
              <w:top w:val="single" w:sz="4" w:space="0" w:color="auto"/>
              <w:left w:val="single" w:sz="4" w:space="0" w:color="auto"/>
              <w:bottom w:val="single" w:sz="4" w:space="0" w:color="auto"/>
              <w:right w:val="single" w:sz="4" w:space="0" w:color="auto"/>
            </w:tcBorders>
            <w:vAlign w:val="center"/>
          </w:tcPr>
          <w:p w14:paraId="173B4ABE" w14:textId="53A20F34" w:rsidR="00BC5C5B" w:rsidRDefault="00314E4C" w:rsidP="003B2A5D">
            <w:pPr>
              <w:spacing w:before="60" w:after="60"/>
              <w:contextualSpacing/>
              <w:jc w:val="center"/>
            </w:pPr>
            <w:r>
              <w:t>Pass/Fail</w:t>
            </w:r>
          </w:p>
        </w:tc>
      </w:tr>
      <w:tr w:rsidR="00216BA5" w:rsidRPr="001C4180" w14:paraId="64C5741B" w14:textId="77777777" w:rsidTr="009933C8">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0084BF60" w14:textId="67798E5E" w:rsidR="00216BA5" w:rsidRDefault="00216BA5" w:rsidP="00BC5C5B">
            <w:pPr>
              <w:pStyle w:val="ListParagraph"/>
              <w:numPr>
                <w:ilvl w:val="0"/>
                <w:numId w:val="12"/>
              </w:numPr>
              <w:spacing w:before="60" w:after="60"/>
              <w:contextualSpacing/>
              <w:rPr>
                <w:b/>
              </w:rPr>
            </w:pPr>
            <w:ins w:id="152" w:author="Maya Spark" w:date="2024-01-09T15:22:00Z">
              <w:r w:rsidRPr="00F73F11">
                <w:rPr>
                  <w:rFonts w:eastAsia="Times New Roman"/>
                  <w:b/>
                  <w:color w:val="000000" w:themeColor="text1"/>
                  <w:szCs w:val="22"/>
                </w:rPr>
                <w:t>Financial Management and Audit</w:t>
              </w:r>
              <w:r>
                <w:rPr>
                  <w:rFonts w:eastAsia="Times New Roman"/>
                  <w:bCs/>
                  <w:color w:val="000000" w:themeColor="text1"/>
                  <w:szCs w:val="22"/>
                </w:rPr>
                <w:t xml:space="preserve">: the project </w:t>
              </w:r>
            </w:ins>
            <w:del w:id="153" w:author="Maya Spark" w:date="2024-01-09T15:22:00Z">
              <w:r w:rsidDel="00F73F11">
                <w:rPr>
                  <w:rFonts w:eastAsia="Times New Roman"/>
                  <w:bCs/>
                  <w:color w:val="000000" w:themeColor="text1"/>
                  <w:szCs w:val="22"/>
                </w:rPr>
                <w:delText xml:space="preserve">maintaining </w:delText>
              </w:r>
            </w:del>
            <w:ins w:id="154" w:author="Maya Spark" w:date="2024-01-09T15:22:00Z">
              <w:r>
                <w:rPr>
                  <w:rFonts w:eastAsia="Times New Roman"/>
                  <w:bCs/>
                  <w:color w:val="000000" w:themeColor="text1"/>
                  <w:szCs w:val="22"/>
                </w:rPr>
                <w:t xml:space="preserve">maintains </w:t>
              </w:r>
            </w:ins>
            <w:r>
              <w:rPr>
                <w:rFonts w:eastAsia="Times New Roman"/>
                <w:bCs/>
                <w:color w:val="000000" w:themeColor="text1"/>
                <w:szCs w:val="22"/>
              </w:rPr>
              <w:t xml:space="preserve">adequate </w:t>
            </w:r>
            <w:r w:rsidRPr="00167AA6">
              <w:rPr>
                <w:rFonts w:eastAsia="Times New Roman"/>
                <w:bCs/>
                <w:color w:val="000000" w:themeColor="text1"/>
                <w:szCs w:val="22"/>
              </w:rPr>
              <w:t>internal financial control</w:t>
            </w:r>
            <w:r>
              <w:rPr>
                <w:rFonts w:eastAsia="Times New Roman"/>
                <w:bCs/>
                <w:color w:val="000000" w:themeColor="text1"/>
                <w:szCs w:val="22"/>
              </w:rPr>
              <w:t xml:space="preserve">s, record maintenance and </w:t>
            </w:r>
            <w:r w:rsidRPr="00167AA6">
              <w:rPr>
                <w:rFonts w:eastAsia="Times New Roman"/>
                <w:bCs/>
                <w:color w:val="000000" w:themeColor="text1"/>
                <w:szCs w:val="22"/>
              </w:rPr>
              <w:t>management</w:t>
            </w:r>
            <w:ins w:id="155" w:author="Maya Spark" w:date="2024-01-09T15:22:00Z">
              <w:r>
                <w:rPr>
                  <w:rFonts w:eastAsia="Times New Roman"/>
                  <w:bCs/>
                  <w:color w:val="000000" w:themeColor="text1"/>
                  <w:szCs w:val="22"/>
                </w:rPr>
                <w:t xml:space="preserve">, and has </w:t>
              </w:r>
              <w:r w:rsidRPr="00F73F11">
                <w:rPr>
                  <w:rFonts w:eastAsia="Times New Roman"/>
                  <w:bCs/>
                  <w:color w:val="000000" w:themeColor="text1"/>
                  <w:szCs w:val="22"/>
                </w:rPr>
                <w:t>provide</w:t>
              </w:r>
              <w:r>
                <w:rPr>
                  <w:rFonts w:eastAsia="Times New Roman"/>
                  <w:bCs/>
                  <w:color w:val="000000" w:themeColor="text1"/>
                  <w:szCs w:val="22"/>
                </w:rPr>
                <w:t>d</w:t>
              </w:r>
              <w:r w:rsidRPr="00F73F11">
                <w:rPr>
                  <w:rFonts w:eastAsia="Times New Roman"/>
                  <w:bCs/>
                  <w:color w:val="000000" w:themeColor="text1"/>
                  <w:szCs w:val="22"/>
                </w:rPr>
                <w:t xml:space="preserve"> an up to date (within last 21</w:t>
              </w:r>
              <w:r>
                <w:rPr>
                  <w:rFonts w:eastAsia="Times New Roman"/>
                  <w:bCs/>
                  <w:color w:val="000000" w:themeColor="text1"/>
                  <w:szCs w:val="22"/>
                </w:rPr>
                <w:t xml:space="preserve"> </w:t>
              </w:r>
              <w:r w:rsidRPr="00F73F11">
                <w:rPr>
                  <w:rFonts w:eastAsia="Times New Roman"/>
                  <w:bCs/>
                  <w:color w:val="000000" w:themeColor="text1"/>
                  <w:szCs w:val="22"/>
                </w:rPr>
                <w:t xml:space="preserve">months) audited financial statement, and single audit (if </w:t>
              </w:r>
              <w:commentRangeStart w:id="156"/>
              <w:r w:rsidRPr="00F73F11">
                <w:rPr>
                  <w:rFonts w:eastAsia="Times New Roman"/>
                  <w:bCs/>
                  <w:color w:val="000000" w:themeColor="text1"/>
                  <w:szCs w:val="22"/>
                </w:rPr>
                <w:t>applicable</w:t>
              </w:r>
            </w:ins>
            <w:commentRangeEnd w:id="156"/>
            <w:r>
              <w:rPr>
                <w:rStyle w:val="CommentReference"/>
              </w:rPr>
              <w:commentReference w:id="156"/>
            </w:r>
            <w:ins w:id="157" w:author="Maya Spark" w:date="2024-01-09T15:22:00Z">
              <w:r w:rsidRPr="00F73F11">
                <w:rPr>
                  <w:rFonts w:eastAsia="Times New Roman"/>
                  <w:bCs/>
                  <w:color w:val="000000" w:themeColor="text1"/>
                  <w:szCs w:val="22"/>
                </w:rPr>
                <w:t>)</w:t>
              </w:r>
              <w:r>
                <w:rPr>
                  <w:rFonts w:eastAsia="Times New Roman"/>
                  <w:bCs/>
                  <w:color w:val="000000" w:themeColor="text1"/>
                  <w:szCs w:val="22"/>
                </w:rPr>
                <w:t>.</w:t>
              </w:r>
            </w:ins>
          </w:p>
        </w:tc>
        <w:tc>
          <w:tcPr>
            <w:tcW w:w="1625" w:type="dxa"/>
            <w:tcBorders>
              <w:top w:val="single" w:sz="4" w:space="0" w:color="auto"/>
              <w:left w:val="single" w:sz="4" w:space="0" w:color="auto"/>
              <w:bottom w:val="single" w:sz="4" w:space="0" w:color="auto"/>
              <w:right w:val="single" w:sz="4" w:space="0" w:color="auto"/>
            </w:tcBorders>
            <w:vAlign w:val="center"/>
          </w:tcPr>
          <w:p w14:paraId="7FAE8230" w14:textId="0F28A433" w:rsidR="00216BA5" w:rsidRDefault="00216BA5" w:rsidP="003B2A5D">
            <w:pPr>
              <w:spacing w:before="60" w:after="60"/>
              <w:contextualSpacing/>
              <w:jc w:val="center"/>
            </w:pPr>
            <w:r>
              <w:t>Pass/Fail</w:t>
            </w:r>
          </w:p>
        </w:tc>
      </w:tr>
    </w:tbl>
    <w:p w14:paraId="64044263" w14:textId="77777777" w:rsidR="00055038" w:rsidRDefault="00055038"/>
    <w:tbl>
      <w:tblPr>
        <w:tblStyle w:val="TableGrid"/>
        <w:tblW w:w="9630" w:type="dxa"/>
        <w:tblInd w:w="-72" w:type="dxa"/>
        <w:tblLook w:val="04A0" w:firstRow="1" w:lastRow="0" w:firstColumn="1" w:lastColumn="0" w:noHBand="0" w:noVBand="1"/>
      </w:tblPr>
      <w:tblGrid>
        <w:gridCol w:w="9630"/>
      </w:tblGrid>
      <w:tr w:rsidR="009933C8" w14:paraId="421396E4" w14:textId="77777777" w:rsidTr="00CD0EAC">
        <w:trPr>
          <w:trHeight w:val="504"/>
        </w:trPr>
        <w:tc>
          <w:tcPr>
            <w:tcW w:w="9630" w:type="dxa"/>
            <w:tcBorders>
              <w:bottom w:val="single" w:sz="12" w:space="0" w:color="auto"/>
            </w:tcBorders>
            <w:shd w:val="clear" w:color="auto" w:fill="6CC9D9"/>
            <w:vAlign w:val="center"/>
          </w:tcPr>
          <w:p w14:paraId="0E3C8053" w14:textId="7234CABD" w:rsidR="009933C8" w:rsidRPr="009933C8" w:rsidRDefault="009933C8" w:rsidP="009933C8">
            <w:pPr>
              <w:jc w:val="center"/>
              <w:rPr>
                <w:color w:val="FFFFFF" w:themeColor="background1"/>
                <w:szCs w:val="22"/>
              </w:rPr>
            </w:pPr>
            <w:r w:rsidRPr="009933C8">
              <w:rPr>
                <w:color w:val="FFFFFF" w:themeColor="background1"/>
                <w:szCs w:val="22"/>
              </w:rPr>
              <w:t>2.</w:t>
            </w:r>
            <w:r>
              <w:rPr>
                <w:color w:val="FFFFFF" w:themeColor="background1"/>
                <w:szCs w:val="22"/>
              </w:rPr>
              <w:t xml:space="preserve"> </w:t>
            </w:r>
            <w:r w:rsidR="00587F89">
              <w:rPr>
                <w:color w:val="FFFFFF" w:themeColor="background1"/>
                <w:szCs w:val="22"/>
              </w:rPr>
              <w:t xml:space="preserve">PROJECT </w:t>
            </w:r>
            <w:r w:rsidR="00CD1CF9">
              <w:rPr>
                <w:color w:val="FFFFFF" w:themeColor="background1"/>
                <w:szCs w:val="22"/>
              </w:rPr>
              <w:t>HOUSING DESIGN</w:t>
            </w:r>
            <w:r w:rsidR="002F2B4B">
              <w:rPr>
                <w:color w:val="FFFFFF" w:themeColor="background1"/>
                <w:szCs w:val="22"/>
              </w:rPr>
              <w:t xml:space="preserve"> (</w:t>
            </w:r>
            <w:r w:rsidR="00917191">
              <w:rPr>
                <w:color w:val="FFFFFF" w:themeColor="background1"/>
                <w:szCs w:val="22"/>
              </w:rPr>
              <w:t>1</w:t>
            </w:r>
            <w:ins w:id="158" w:author="Maya Spark" w:date="2024-02-05T20:37:00Z">
              <w:r w:rsidR="008F7315">
                <w:rPr>
                  <w:color w:val="FFFFFF" w:themeColor="background1"/>
                  <w:szCs w:val="22"/>
                </w:rPr>
                <w:t>4</w:t>
              </w:r>
            </w:ins>
            <w:del w:id="159" w:author="Maya Spark" w:date="2024-02-05T20:37:00Z">
              <w:r w:rsidR="00917191" w:rsidDel="008F7315">
                <w:rPr>
                  <w:color w:val="FFFFFF" w:themeColor="background1"/>
                  <w:szCs w:val="22"/>
                </w:rPr>
                <w:delText>8</w:delText>
              </w:r>
            </w:del>
            <w:r w:rsidR="002F2B4B">
              <w:rPr>
                <w:color w:val="FFFFFF" w:themeColor="background1"/>
                <w:szCs w:val="22"/>
              </w:rPr>
              <w:t xml:space="preserve"> POINTS)</w:t>
            </w:r>
          </w:p>
        </w:tc>
      </w:tr>
    </w:tbl>
    <w:p w14:paraId="7FF19364" w14:textId="77777777" w:rsidR="00BC5C5B" w:rsidRPr="00A61CA5" w:rsidRDefault="00BC5C5B">
      <w:pPr>
        <w:rPr>
          <w:rFonts w:cs="Calibri"/>
          <w:b/>
        </w:rPr>
      </w:pP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2970"/>
        <w:gridCol w:w="931"/>
      </w:tblGrid>
      <w:tr w:rsidR="00587F89" w:rsidRPr="001C4180" w14:paraId="7A400E75" w14:textId="77777777" w:rsidTr="00CD1CF9">
        <w:trPr>
          <w:trHeight w:val="63"/>
          <w:jc w:val="center"/>
        </w:trPr>
        <w:tc>
          <w:tcPr>
            <w:tcW w:w="5575" w:type="dxa"/>
            <w:tcBorders>
              <w:top w:val="single" w:sz="4" w:space="0" w:color="auto"/>
              <w:left w:val="single" w:sz="4" w:space="0" w:color="auto"/>
              <w:bottom w:val="single" w:sz="4" w:space="0" w:color="auto"/>
              <w:right w:val="single" w:sz="4" w:space="0" w:color="auto"/>
            </w:tcBorders>
            <w:vAlign w:val="center"/>
          </w:tcPr>
          <w:p w14:paraId="1DEDC920" w14:textId="5927958A" w:rsidR="00587F89" w:rsidRPr="001C4180" w:rsidRDefault="00587F89" w:rsidP="003B2A5D">
            <w:pPr>
              <w:keepNext/>
              <w:spacing w:before="60" w:after="60"/>
              <w:contextualSpacing/>
              <w:rPr>
                <w:b/>
              </w:rPr>
            </w:pPr>
            <w:r w:rsidRPr="001C4180">
              <w:rPr>
                <w:b/>
              </w:rPr>
              <w:lastRenderedPageBreak/>
              <w:t>Factor</w:t>
            </w:r>
            <w:r>
              <w:rPr>
                <w:b/>
              </w:rPr>
              <w:t xml:space="preserve"> </w:t>
            </w:r>
            <w:r w:rsidRPr="000750A0">
              <w:rPr>
                <w:b/>
              </w:rPr>
              <w:t>2.A.</w:t>
            </w:r>
            <w:r>
              <w:rPr>
                <w:b/>
              </w:rPr>
              <w:t xml:space="preserve"> </w:t>
            </w:r>
            <w:r w:rsidR="00CD1CF9">
              <w:rPr>
                <w:b/>
              </w:rPr>
              <w:t>Project Access to Housing</w:t>
            </w:r>
            <w:ins w:id="160" w:author="Maya Spark" w:date="2024-02-01T21:11:00Z">
              <w:r w:rsidR="00540466">
                <w:rPr>
                  <w:b/>
                </w:rPr>
                <w:t xml:space="preserve"> (RRH</w:t>
              </w:r>
            </w:ins>
            <w:ins w:id="161" w:author="Maya Spark" w:date="2024-02-01T21:20:00Z">
              <w:r w:rsidR="00540466">
                <w:rPr>
                  <w:b/>
                </w:rPr>
                <w:t xml:space="preserve"> ONLY</w:t>
              </w:r>
            </w:ins>
            <w:ins w:id="162" w:author="Maya Spark" w:date="2024-02-01T21:11:00Z">
              <w:r w:rsidR="00540466">
                <w:rPr>
                  <w:b/>
                </w:rPr>
                <w:t>)</w:t>
              </w:r>
            </w:ins>
            <w:r>
              <w:rPr>
                <w:rStyle w:val="FootnoteReference"/>
                <w:b/>
              </w:rPr>
              <w:footnoteReference w:id="6"/>
            </w:r>
            <w:r w:rsidR="00C20F4B">
              <w:rPr>
                <w:b/>
              </w:rPr>
              <w:t xml:space="preserve"> (</w:t>
            </w:r>
            <w:r w:rsidR="00CD1CF9">
              <w:rPr>
                <w:b/>
              </w:rPr>
              <w:t>1</w:t>
            </w:r>
            <w:r w:rsidR="00D07AF9">
              <w:rPr>
                <w:b/>
              </w:rPr>
              <w:t>0</w:t>
            </w:r>
            <w:r w:rsidR="00C20F4B">
              <w:rPr>
                <w:b/>
              </w:rPr>
              <w:t xml:space="preserve"> Points</w:t>
            </w:r>
            <w:r w:rsidR="00AF1454">
              <w:rPr>
                <w:b/>
              </w:rPr>
              <w:t>)</w:t>
            </w:r>
          </w:p>
        </w:tc>
        <w:tc>
          <w:tcPr>
            <w:tcW w:w="2970" w:type="dxa"/>
            <w:tcBorders>
              <w:top w:val="single" w:sz="4" w:space="0" w:color="auto"/>
              <w:left w:val="single" w:sz="4" w:space="0" w:color="auto"/>
              <w:bottom w:val="single" w:sz="4" w:space="0" w:color="auto"/>
              <w:right w:val="single" w:sz="4" w:space="0" w:color="auto"/>
            </w:tcBorders>
          </w:tcPr>
          <w:p w14:paraId="4649A2D2" w14:textId="00F95136" w:rsidR="00587F89" w:rsidRPr="001C4180" w:rsidRDefault="00587F89" w:rsidP="003B2A5D">
            <w:pPr>
              <w:keepNext/>
              <w:spacing w:before="60" w:after="60"/>
              <w:contextualSpacing/>
              <w:rPr>
                <w:b/>
              </w:rPr>
            </w:pPr>
            <w:r>
              <w:rPr>
                <w:b/>
              </w:rPr>
              <w:t>Sc</w:t>
            </w:r>
            <w:r w:rsidR="00055038">
              <w:rPr>
                <w:b/>
              </w:rPr>
              <w:t>oring Guide</w:t>
            </w:r>
          </w:p>
        </w:tc>
        <w:tc>
          <w:tcPr>
            <w:tcW w:w="931" w:type="dxa"/>
            <w:tcBorders>
              <w:top w:val="single" w:sz="4" w:space="0" w:color="auto"/>
              <w:left w:val="single" w:sz="4" w:space="0" w:color="auto"/>
              <w:bottom w:val="single" w:sz="4" w:space="0" w:color="auto"/>
              <w:right w:val="single" w:sz="4" w:space="0" w:color="auto"/>
            </w:tcBorders>
            <w:vAlign w:val="center"/>
          </w:tcPr>
          <w:p w14:paraId="11F83619" w14:textId="77777777" w:rsidR="00587F89" w:rsidRPr="001C4180" w:rsidRDefault="00587F89" w:rsidP="003B2A5D">
            <w:pPr>
              <w:keepNext/>
              <w:spacing w:before="60" w:after="60"/>
              <w:contextualSpacing/>
              <w:rPr>
                <w:b/>
              </w:rPr>
            </w:pPr>
            <w:r w:rsidRPr="001C4180">
              <w:rPr>
                <w:b/>
              </w:rPr>
              <w:t>Points</w:t>
            </w:r>
          </w:p>
        </w:tc>
      </w:tr>
      <w:tr w:rsidR="00587F89" w:rsidRPr="000750A0" w14:paraId="1B75BAFC" w14:textId="77777777" w:rsidTr="00CD1CF9">
        <w:trPr>
          <w:trHeight w:val="627"/>
          <w:jc w:val="center"/>
        </w:trPr>
        <w:tc>
          <w:tcPr>
            <w:tcW w:w="5575" w:type="dxa"/>
            <w:vMerge w:val="restart"/>
            <w:tcBorders>
              <w:top w:val="single" w:sz="4" w:space="0" w:color="auto"/>
              <w:left w:val="single" w:sz="4" w:space="0" w:color="auto"/>
              <w:right w:val="single" w:sz="4" w:space="0" w:color="auto"/>
            </w:tcBorders>
          </w:tcPr>
          <w:p w14:paraId="2FCBAB24" w14:textId="351C6243" w:rsidR="00540466" w:rsidRDefault="00540466" w:rsidP="00055038">
            <w:pPr>
              <w:keepNext/>
              <w:spacing w:before="60" w:after="60"/>
              <w:contextualSpacing/>
              <w:rPr>
                <w:ins w:id="163" w:author="Maya Spark" w:date="2024-02-01T21:12:00Z"/>
                <w:rFonts w:cs="Calibri"/>
                <w:szCs w:val="22"/>
              </w:rPr>
            </w:pPr>
            <w:ins w:id="164" w:author="Maya Spark" w:date="2024-02-01T21:12:00Z">
              <w:r>
                <w:rPr>
                  <w:rFonts w:cs="Calibri"/>
                  <w:szCs w:val="22"/>
                </w:rPr>
                <w:t xml:space="preserve">Rapid Rehousing (RRH) projects </w:t>
              </w:r>
            </w:ins>
            <w:ins w:id="165" w:author="Maya Spark" w:date="2024-02-01T21:21:00Z">
              <w:r>
                <w:rPr>
                  <w:rFonts w:cs="Calibri"/>
                  <w:szCs w:val="22"/>
                </w:rPr>
                <w:t xml:space="preserve">are time-limited housing subsidies and </w:t>
              </w:r>
            </w:ins>
            <w:ins w:id="166" w:author="Maya Spark" w:date="2024-02-01T21:12:00Z">
              <w:r>
                <w:rPr>
                  <w:rFonts w:cs="Calibri"/>
                  <w:szCs w:val="22"/>
                </w:rPr>
                <w:t xml:space="preserve">must find housing units with private landlords. Leases must be in the clients’ name </w:t>
              </w:r>
            </w:ins>
            <w:ins w:id="167" w:author="Maya Spark" w:date="2024-02-01T21:13:00Z">
              <w:r>
                <w:rPr>
                  <w:rFonts w:cs="Calibri"/>
                  <w:szCs w:val="22"/>
                </w:rPr>
                <w:t>for a term of at least a year.</w:t>
              </w:r>
            </w:ins>
            <w:ins w:id="168" w:author="Maya Spark" w:date="2024-02-01T21:12:00Z">
              <w:r>
                <w:rPr>
                  <w:rFonts w:cs="Calibri"/>
                  <w:szCs w:val="22"/>
                </w:rPr>
                <w:t xml:space="preserve">  </w:t>
              </w:r>
            </w:ins>
          </w:p>
          <w:p w14:paraId="2EB563F7" w14:textId="77777777" w:rsidR="00540466" w:rsidRDefault="00540466" w:rsidP="00055038">
            <w:pPr>
              <w:keepNext/>
              <w:spacing w:before="60" w:after="60"/>
              <w:contextualSpacing/>
              <w:rPr>
                <w:ins w:id="169" w:author="Maya Spark" w:date="2024-02-01T21:14:00Z"/>
                <w:rFonts w:cs="Calibri"/>
                <w:szCs w:val="22"/>
              </w:rPr>
            </w:pPr>
          </w:p>
          <w:p w14:paraId="1C81C7C1" w14:textId="37420CC6" w:rsidR="00715F84" w:rsidRDefault="00CD1CF9" w:rsidP="00055038">
            <w:pPr>
              <w:keepNext/>
              <w:spacing w:before="60" w:after="60"/>
              <w:contextualSpacing/>
              <w:rPr>
                <w:ins w:id="170" w:author="Maya Spark" w:date="2024-02-01T21:14:00Z"/>
                <w:rFonts w:cs="Calibri"/>
                <w:szCs w:val="22"/>
              </w:rPr>
            </w:pPr>
            <w:r>
              <w:rPr>
                <w:rFonts w:cs="Calibri"/>
                <w:szCs w:val="22"/>
              </w:rPr>
              <w:t xml:space="preserve">Determine whether the </w:t>
            </w:r>
            <w:ins w:id="171" w:author="Maya Spark" w:date="2024-02-01T21:12:00Z">
              <w:r w:rsidR="00540466">
                <w:rPr>
                  <w:rFonts w:cs="Calibri"/>
                  <w:szCs w:val="22"/>
                </w:rPr>
                <w:t xml:space="preserve">Rapid Rehousing </w:t>
              </w:r>
            </w:ins>
            <w:r>
              <w:rPr>
                <w:rFonts w:cs="Calibri"/>
                <w:szCs w:val="22"/>
              </w:rPr>
              <w:t xml:space="preserve">project will be able to secure housing units for its new project in a </w:t>
            </w:r>
            <w:r w:rsidR="00810467">
              <w:rPr>
                <w:rFonts w:cs="Calibri"/>
                <w:szCs w:val="22"/>
              </w:rPr>
              <w:t>high-cost</w:t>
            </w:r>
            <w:r>
              <w:rPr>
                <w:rFonts w:cs="Calibri"/>
                <w:szCs w:val="22"/>
              </w:rPr>
              <w:t xml:space="preserve"> housing market with low vacancy </w:t>
            </w:r>
            <w:proofErr w:type="spellStart"/>
            <w:r>
              <w:rPr>
                <w:rFonts w:cs="Calibri"/>
                <w:szCs w:val="22"/>
              </w:rPr>
              <w:t>rates</w:t>
            </w:r>
            <w:del w:id="172" w:author="Maya Spark" w:date="2024-02-01T21:14:00Z">
              <w:r w:rsidDel="00540466">
                <w:rPr>
                  <w:rFonts w:cs="Calibri"/>
                  <w:szCs w:val="22"/>
                </w:rPr>
                <w:delText>, then</w:delText>
              </w:r>
            </w:del>
            <w:ins w:id="173" w:author="Maya Spark" w:date="2024-02-01T21:14:00Z">
              <w:r w:rsidR="00540466">
                <w:rPr>
                  <w:rFonts w:cs="Calibri"/>
                  <w:szCs w:val="22"/>
                </w:rPr>
                <w:t>by</w:t>
              </w:r>
            </w:ins>
            <w:proofErr w:type="spellEnd"/>
            <w:r>
              <w:rPr>
                <w:rFonts w:cs="Calibri"/>
                <w:szCs w:val="22"/>
              </w:rPr>
              <w:t xml:space="preserve"> apply</w:t>
            </w:r>
            <w:ins w:id="174" w:author="Maya Spark" w:date="2024-02-01T21:14:00Z">
              <w:r w:rsidR="00540466">
                <w:rPr>
                  <w:rFonts w:cs="Calibri"/>
                  <w:szCs w:val="22"/>
                </w:rPr>
                <w:t>ing</w:t>
              </w:r>
            </w:ins>
            <w:r>
              <w:rPr>
                <w:rFonts w:cs="Calibri"/>
                <w:szCs w:val="22"/>
              </w:rPr>
              <w:t xml:space="preserve"> the sc</w:t>
            </w:r>
            <w:r w:rsidR="00055038">
              <w:rPr>
                <w:rFonts w:cs="Calibri"/>
                <w:szCs w:val="22"/>
              </w:rPr>
              <w:t>oring guide</w:t>
            </w:r>
            <w:r>
              <w:rPr>
                <w:rFonts w:cs="Calibri"/>
                <w:szCs w:val="22"/>
              </w:rPr>
              <w:t xml:space="preserve"> to the right</w:t>
            </w:r>
            <w:r w:rsidR="00055038">
              <w:rPr>
                <w:rFonts w:cs="Calibri"/>
                <w:szCs w:val="22"/>
              </w:rPr>
              <w:t xml:space="preserve"> up to a maximum of </w:t>
            </w:r>
            <w:r w:rsidR="00055038" w:rsidRPr="00055038">
              <w:rPr>
                <w:rFonts w:cs="Calibri"/>
                <w:szCs w:val="22"/>
                <w:u w:val="single"/>
              </w:rPr>
              <w:t>1</w:t>
            </w:r>
            <w:r w:rsidR="00D07AF9">
              <w:rPr>
                <w:rFonts w:cs="Calibri"/>
                <w:szCs w:val="22"/>
                <w:u w:val="single"/>
              </w:rPr>
              <w:t>0</w:t>
            </w:r>
            <w:r w:rsidR="00055038" w:rsidRPr="00055038">
              <w:rPr>
                <w:rFonts w:cs="Calibri"/>
                <w:szCs w:val="22"/>
                <w:u w:val="single"/>
              </w:rPr>
              <w:t xml:space="preserve"> points</w:t>
            </w:r>
            <w:r w:rsidR="00055038">
              <w:rPr>
                <w:rFonts w:cs="Calibri"/>
                <w:szCs w:val="22"/>
              </w:rPr>
              <w:t>.</w:t>
            </w:r>
          </w:p>
          <w:p w14:paraId="63F8D46B" w14:textId="77777777" w:rsidR="00540466" w:rsidRDefault="00540466" w:rsidP="00055038">
            <w:pPr>
              <w:keepNext/>
              <w:spacing w:before="60" w:after="60"/>
              <w:contextualSpacing/>
              <w:rPr>
                <w:ins w:id="175" w:author="Maya Spark" w:date="2024-02-01T21:14:00Z"/>
                <w:rFonts w:cs="Calibri"/>
                <w:szCs w:val="22"/>
              </w:rPr>
            </w:pPr>
          </w:p>
          <w:p w14:paraId="0BB54F0A" w14:textId="6E402AC3" w:rsidR="00540466" w:rsidRPr="00055038" w:rsidRDefault="00540466" w:rsidP="00055038">
            <w:pPr>
              <w:keepNext/>
              <w:spacing w:before="60" w:after="60"/>
              <w:contextualSpacing/>
              <w:rPr>
                <w:rFonts w:cs="Calibri"/>
                <w:szCs w:val="22"/>
              </w:rPr>
            </w:pPr>
          </w:p>
        </w:tc>
        <w:tc>
          <w:tcPr>
            <w:tcW w:w="2970" w:type="dxa"/>
            <w:tcBorders>
              <w:top w:val="single" w:sz="4" w:space="0" w:color="auto"/>
              <w:left w:val="single" w:sz="4" w:space="0" w:color="auto"/>
              <w:right w:val="single" w:sz="4" w:space="0" w:color="auto"/>
            </w:tcBorders>
          </w:tcPr>
          <w:p w14:paraId="45A5E1EA" w14:textId="1890D745" w:rsidR="00587F89" w:rsidRPr="00CD1CF9" w:rsidRDefault="00CD1CF9" w:rsidP="003B2A5D">
            <w:pPr>
              <w:keepNext/>
              <w:spacing w:before="60" w:after="60"/>
              <w:contextualSpacing/>
              <w:rPr>
                <w:szCs w:val="22"/>
                <w:u w:val="single"/>
              </w:rPr>
            </w:pPr>
            <w:r>
              <w:rPr>
                <w:szCs w:val="22"/>
              </w:rPr>
              <w:t xml:space="preserve">The project </w:t>
            </w:r>
            <w:del w:id="176" w:author="Maya Spark" w:date="2024-02-01T21:15:00Z">
              <w:r w:rsidDel="00540466">
                <w:rPr>
                  <w:szCs w:val="22"/>
                </w:rPr>
                <w:delText>has a deed, master lease, or binding option for a specific property that will accommodate all of the program’s clients</w:delText>
              </w:r>
            </w:del>
            <w:ins w:id="177" w:author="Maya Spark" w:date="2024-02-01T21:15:00Z">
              <w:r w:rsidR="00540466">
                <w:rPr>
                  <w:szCs w:val="22"/>
                </w:rPr>
                <w:t>convincingly explains its strategies to house clients with little to no income.</w:t>
              </w:r>
            </w:ins>
            <w:del w:id="178" w:author="Maya Spark" w:date="2024-02-01T21:15:00Z">
              <w:r w:rsidDel="00540466">
                <w:rPr>
                  <w:szCs w:val="22"/>
                </w:rPr>
                <w:delText xml:space="preserve">, </w:delText>
              </w:r>
              <w:r w:rsidDel="00540466">
                <w:rPr>
                  <w:szCs w:val="22"/>
                  <w:u w:val="single"/>
                </w:rPr>
                <w:delText>OR</w:delText>
              </w:r>
            </w:del>
          </w:p>
        </w:tc>
        <w:tc>
          <w:tcPr>
            <w:tcW w:w="931" w:type="dxa"/>
            <w:tcBorders>
              <w:top w:val="single" w:sz="4" w:space="0" w:color="auto"/>
              <w:left w:val="single" w:sz="4" w:space="0" w:color="auto"/>
              <w:right w:val="single" w:sz="4" w:space="0" w:color="auto"/>
            </w:tcBorders>
          </w:tcPr>
          <w:p w14:paraId="07D89917" w14:textId="61F9CB51" w:rsidR="00587F89" w:rsidRPr="000750A0" w:rsidRDefault="00CD1CF9" w:rsidP="003B2A5D">
            <w:pPr>
              <w:keepNext/>
              <w:spacing w:before="60" w:after="60"/>
              <w:contextualSpacing/>
              <w:jc w:val="right"/>
            </w:pPr>
            <w:del w:id="179" w:author="Maya Spark" w:date="2024-02-01T21:18:00Z">
              <w:r w:rsidDel="00540466">
                <w:delText>1</w:delText>
              </w:r>
              <w:r w:rsidR="00D07AF9" w:rsidDel="00540466">
                <w:delText>0</w:delText>
              </w:r>
            </w:del>
            <w:ins w:id="180" w:author="Maya Spark" w:date="2024-02-01T21:18:00Z">
              <w:r w:rsidR="00540466">
                <w:t>2</w:t>
              </w:r>
            </w:ins>
          </w:p>
        </w:tc>
      </w:tr>
      <w:tr w:rsidR="00587F89" w:rsidRPr="000750A0" w14:paraId="33FF3855" w14:textId="77777777" w:rsidTr="00CD1CF9">
        <w:trPr>
          <w:trHeight w:val="628"/>
          <w:jc w:val="center"/>
        </w:trPr>
        <w:tc>
          <w:tcPr>
            <w:tcW w:w="5575" w:type="dxa"/>
            <w:vMerge/>
          </w:tcPr>
          <w:p w14:paraId="0E930ECC" w14:textId="77777777" w:rsidR="00587F89" w:rsidRPr="000750A0" w:rsidRDefault="00587F89" w:rsidP="003B2A5D">
            <w:pPr>
              <w:keepNext/>
              <w:spacing w:before="60" w:after="60"/>
              <w:contextualSpacing/>
              <w:rPr>
                <w:b/>
              </w:rPr>
            </w:pPr>
          </w:p>
        </w:tc>
        <w:tc>
          <w:tcPr>
            <w:tcW w:w="2970" w:type="dxa"/>
            <w:tcBorders>
              <w:top w:val="single" w:sz="4" w:space="0" w:color="auto"/>
              <w:left w:val="single" w:sz="4" w:space="0" w:color="auto"/>
              <w:right w:val="single" w:sz="4" w:space="0" w:color="auto"/>
            </w:tcBorders>
          </w:tcPr>
          <w:p w14:paraId="3AAB52E5" w14:textId="44E0D9A8" w:rsidR="00587F89" w:rsidRPr="00CD1CF9" w:rsidRDefault="00CD1CF9" w:rsidP="003B2A5D">
            <w:pPr>
              <w:keepNext/>
              <w:spacing w:before="60" w:after="60"/>
              <w:contextualSpacing/>
            </w:pPr>
            <w:r>
              <w:t xml:space="preserve">The project </w:t>
            </w:r>
            <w:del w:id="181" w:author="Maya Spark" w:date="2024-02-01T21:15:00Z">
              <w:r w:rsidDel="00540466">
                <w:delText xml:space="preserve">will employ its own housing locators who have special skill or experience in finding housing, and has attached a job description or resume for the housing locator position, </w:delText>
              </w:r>
              <w:r w:rsidDel="00540466">
                <w:rPr>
                  <w:u w:val="single"/>
                </w:rPr>
                <w:delText>OR</w:delText>
              </w:r>
            </w:del>
            <w:ins w:id="182" w:author="Maya Spark" w:date="2024-02-01T21:15:00Z">
              <w:r w:rsidR="00540466">
                <w:t>has a convincing lan</w:t>
              </w:r>
            </w:ins>
            <w:ins w:id="183" w:author="Maya Spark" w:date="2024-02-01T21:16:00Z">
              <w:r w:rsidR="00540466">
                <w:t xml:space="preserve">dlord engagement strategy, which could include the hiring of a housing locator or the use of non-HUD landlord incentive </w:t>
              </w:r>
            </w:ins>
            <w:ins w:id="184" w:author="Maya Spark" w:date="2024-04-02T17:52:00Z">
              <w:r w:rsidR="002058F3">
                <w:t xml:space="preserve">or mitigation </w:t>
              </w:r>
            </w:ins>
            <w:ins w:id="185" w:author="Maya Spark" w:date="2024-02-01T21:16:00Z">
              <w:r w:rsidR="00540466">
                <w:t>funds.</w:t>
              </w:r>
            </w:ins>
          </w:p>
        </w:tc>
        <w:tc>
          <w:tcPr>
            <w:tcW w:w="931" w:type="dxa"/>
            <w:tcBorders>
              <w:top w:val="single" w:sz="4" w:space="0" w:color="auto"/>
              <w:left w:val="single" w:sz="4" w:space="0" w:color="auto"/>
              <w:right w:val="single" w:sz="4" w:space="0" w:color="auto"/>
            </w:tcBorders>
          </w:tcPr>
          <w:p w14:paraId="5997EA2A" w14:textId="72DDBC6B" w:rsidR="00587F89" w:rsidRPr="000750A0" w:rsidRDefault="00CD1CF9" w:rsidP="003B2A5D">
            <w:pPr>
              <w:keepNext/>
              <w:spacing w:before="60" w:after="60"/>
              <w:contextualSpacing/>
              <w:jc w:val="right"/>
            </w:pPr>
            <w:del w:id="186" w:author="Maya Spark" w:date="2024-02-01T21:18:00Z">
              <w:r w:rsidDel="00540466">
                <w:delText>1</w:delText>
              </w:r>
              <w:r w:rsidR="00D07AF9" w:rsidDel="00540466">
                <w:delText>0</w:delText>
              </w:r>
            </w:del>
            <w:ins w:id="187" w:author="Maya Spark" w:date="2024-02-01T21:18:00Z">
              <w:r w:rsidR="00540466">
                <w:t>2</w:t>
              </w:r>
            </w:ins>
          </w:p>
        </w:tc>
      </w:tr>
      <w:tr w:rsidR="00587F89" w:rsidRPr="000750A0" w14:paraId="787FC7F9" w14:textId="77777777" w:rsidTr="00CD1CF9">
        <w:trPr>
          <w:trHeight w:val="627"/>
          <w:jc w:val="center"/>
        </w:trPr>
        <w:tc>
          <w:tcPr>
            <w:tcW w:w="5575" w:type="dxa"/>
            <w:vMerge/>
          </w:tcPr>
          <w:p w14:paraId="6120DE02" w14:textId="77777777" w:rsidR="00587F89" w:rsidRPr="000750A0" w:rsidRDefault="00587F89" w:rsidP="003B2A5D">
            <w:pPr>
              <w:keepNext/>
              <w:spacing w:before="60" w:after="60"/>
              <w:contextualSpacing/>
              <w:rPr>
                <w:b/>
              </w:rPr>
            </w:pPr>
          </w:p>
        </w:tc>
        <w:tc>
          <w:tcPr>
            <w:tcW w:w="2970" w:type="dxa"/>
            <w:tcBorders>
              <w:top w:val="single" w:sz="4" w:space="0" w:color="auto"/>
              <w:left w:val="single" w:sz="4" w:space="0" w:color="auto"/>
              <w:right w:val="single" w:sz="4" w:space="0" w:color="auto"/>
            </w:tcBorders>
          </w:tcPr>
          <w:p w14:paraId="44F1D75B" w14:textId="01192DF0" w:rsidR="00587F89" w:rsidRPr="000750A0" w:rsidRDefault="00CD1CF9" w:rsidP="003B2A5D">
            <w:pPr>
              <w:keepNext/>
              <w:spacing w:before="60" w:after="60"/>
              <w:contextualSpacing/>
            </w:pPr>
            <w:del w:id="188" w:author="Maya Spark" w:date="2024-02-01T21:16:00Z">
              <w:r w:rsidRPr="00A35A66" w:rsidDel="00540466">
                <w:rPr>
                  <w:rFonts w:eastAsia="Times New Roman"/>
                  <w:bCs/>
                  <w:color w:val="000000" w:themeColor="text1"/>
                  <w:szCs w:val="22"/>
                </w:rPr>
                <w:delText>The agency</w:delText>
              </w:r>
              <w:r w:rsidDel="00540466">
                <w:rPr>
                  <w:rFonts w:eastAsia="Times New Roman"/>
                  <w:bCs/>
                  <w:color w:val="000000" w:themeColor="text1"/>
                  <w:szCs w:val="22"/>
                </w:rPr>
                <w:delText xml:space="preserve"> has already secured its own non-HUD funds that it will use to offer significant and appropriate financial incentives to landlords. Merely referencing the funds available through Coordinated Entry does not qualify for full credit</w:delText>
              </w:r>
            </w:del>
            <w:ins w:id="189" w:author="Maya Spark" w:date="2024-02-01T21:16:00Z">
              <w:r w:rsidR="00540466">
                <w:rPr>
                  <w:rFonts w:eastAsia="Times New Roman"/>
                  <w:bCs/>
                  <w:color w:val="000000" w:themeColor="text1"/>
                  <w:szCs w:val="22"/>
                </w:rPr>
                <w:t xml:space="preserve">The project </w:t>
              </w:r>
            </w:ins>
            <w:ins w:id="190" w:author="Maya Spark" w:date="2024-02-01T21:17:00Z">
              <w:r w:rsidR="00540466">
                <w:rPr>
                  <w:rFonts w:eastAsia="Times New Roman"/>
                  <w:bCs/>
                  <w:color w:val="000000" w:themeColor="text1"/>
                  <w:szCs w:val="22"/>
                </w:rPr>
                <w:t>has experience using shared housing and plans to use a shared housing model to house clients</w:t>
              </w:r>
            </w:ins>
            <w:r>
              <w:rPr>
                <w:rFonts w:eastAsia="Times New Roman"/>
                <w:bCs/>
                <w:color w:val="000000" w:themeColor="text1"/>
                <w:szCs w:val="22"/>
              </w:rPr>
              <w:t>.</w:t>
            </w:r>
          </w:p>
        </w:tc>
        <w:tc>
          <w:tcPr>
            <w:tcW w:w="931" w:type="dxa"/>
            <w:tcBorders>
              <w:top w:val="single" w:sz="4" w:space="0" w:color="auto"/>
              <w:left w:val="single" w:sz="4" w:space="0" w:color="auto"/>
              <w:right w:val="single" w:sz="4" w:space="0" w:color="auto"/>
            </w:tcBorders>
          </w:tcPr>
          <w:p w14:paraId="0CDF95BA" w14:textId="36421BFF" w:rsidR="00587F89" w:rsidRPr="000750A0" w:rsidRDefault="00CD1CF9" w:rsidP="003B2A5D">
            <w:pPr>
              <w:keepNext/>
              <w:spacing w:before="60" w:after="60"/>
              <w:contextualSpacing/>
              <w:jc w:val="right"/>
            </w:pPr>
            <w:del w:id="191" w:author="Maya Spark" w:date="2024-02-01T21:18:00Z">
              <w:r w:rsidDel="00540466">
                <w:delText>1</w:delText>
              </w:r>
              <w:r w:rsidR="00D07AF9" w:rsidDel="00540466">
                <w:delText>0</w:delText>
              </w:r>
            </w:del>
            <w:ins w:id="192" w:author="Maya Spark" w:date="2024-02-01T21:18:00Z">
              <w:r w:rsidR="00540466">
                <w:t>2</w:t>
              </w:r>
            </w:ins>
          </w:p>
        </w:tc>
      </w:tr>
      <w:tr w:rsidR="00587F89" w:rsidRPr="000750A0" w14:paraId="6CA6E8A5" w14:textId="77777777" w:rsidTr="00CD1CF9">
        <w:trPr>
          <w:trHeight w:val="628"/>
          <w:jc w:val="center"/>
        </w:trPr>
        <w:tc>
          <w:tcPr>
            <w:tcW w:w="5575" w:type="dxa"/>
            <w:vMerge/>
          </w:tcPr>
          <w:p w14:paraId="59279FA1" w14:textId="77777777" w:rsidR="00587F89" w:rsidRPr="000750A0" w:rsidRDefault="00587F89" w:rsidP="003B2A5D">
            <w:pPr>
              <w:keepNext/>
              <w:spacing w:before="60" w:after="60"/>
              <w:contextualSpacing/>
              <w:rPr>
                <w:b/>
              </w:rPr>
            </w:pPr>
          </w:p>
        </w:tc>
        <w:tc>
          <w:tcPr>
            <w:tcW w:w="2970" w:type="dxa"/>
            <w:tcBorders>
              <w:top w:val="single" w:sz="4" w:space="0" w:color="auto"/>
              <w:left w:val="single" w:sz="4" w:space="0" w:color="auto"/>
              <w:right w:val="single" w:sz="4" w:space="0" w:color="auto"/>
            </w:tcBorders>
          </w:tcPr>
          <w:p w14:paraId="6023CD36" w14:textId="0FB7D4C1" w:rsidR="00587F89" w:rsidRPr="000750A0" w:rsidRDefault="00055038" w:rsidP="003B2A5D">
            <w:pPr>
              <w:keepNext/>
              <w:spacing w:before="60" w:after="60"/>
              <w:contextualSpacing/>
            </w:pPr>
            <w:r>
              <w:rPr>
                <w:rFonts w:eastAsia="Times New Roman"/>
                <w:bCs/>
                <w:color w:val="000000" w:themeColor="text1"/>
                <w:szCs w:val="22"/>
              </w:rPr>
              <w:t>T</w:t>
            </w:r>
            <w:r w:rsidRPr="00D53926">
              <w:rPr>
                <w:rFonts w:eastAsia="Times New Roman"/>
                <w:bCs/>
                <w:color w:val="000000" w:themeColor="text1"/>
                <w:szCs w:val="22"/>
              </w:rPr>
              <w:t xml:space="preserve">he </w:t>
            </w:r>
            <w:del w:id="193" w:author="Maya Spark" w:date="2024-02-01T21:18:00Z">
              <w:r w:rsidDel="00540466">
                <w:rPr>
                  <w:rFonts w:eastAsia="Times New Roman"/>
                  <w:bCs/>
                  <w:color w:val="000000" w:themeColor="text1"/>
                  <w:szCs w:val="22"/>
                </w:rPr>
                <w:delText>project</w:delText>
              </w:r>
              <w:r w:rsidRPr="00D53926" w:rsidDel="00540466">
                <w:rPr>
                  <w:rFonts w:eastAsia="Times New Roman"/>
                  <w:bCs/>
                  <w:color w:val="000000" w:themeColor="text1"/>
                  <w:szCs w:val="22"/>
                </w:rPr>
                <w:delText xml:space="preserve"> offers another credible explanation for how it will obtain control of its housing site</w:delText>
              </w:r>
              <w:r w:rsidDel="00540466">
                <w:rPr>
                  <w:rFonts w:eastAsia="Times New Roman"/>
                  <w:bCs/>
                  <w:color w:val="000000" w:themeColor="text1"/>
                  <w:szCs w:val="22"/>
                </w:rPr>
                <w:delText xml:space="preserve"> and/or find housing for clients </w:delText>
              </w:r>
              <w:r w:rsidRPr="00055038" w:rsidDel="00540466">
                <w:rPr>
                  <w:rFonts w:eastAsia="Times New Roman"/>
                  <w:bCs/>
                  <w:color w:val="000000" w:themeColor="text1"/>
                  <w:szCs w:val="22"/>
                  <w:u w:val="single"/>
                </w:rPr>
                <w:delText>and</w:delText>
              </w:r>
              <w:r w:rsidDel="00540466">
                <w:rPr>
                  <w:rFonts w:eastAsia="Times New Roman"/>
                  <w:bCs/>
                  <w:color w:val="000000" w:themeColor="text1"/>
                  <w:szCs w:val="22"/>
                </w:rPr>
                <w:delText xml:space="preserve"> the </w:delText>
              </w:r>
            </w:del>
            <w:r>
              <w:rPr>
                <w:rFonts w:eastAsia="Times New Roman"/>
                <w:bCs/>
                <w:color w:val="000000" w:themeColor="text1"/>
                <w:szCs w:val="22"/>
              </w:rPr>
              <w:t xml:space="preserve">agency has a demonstrated </w:t>
            </w:r>
            <w:ins w:id="194" w:author="Maya Spark" w:date="2024-02-01T21:18:00Z">
              <w:r w:rsidR="00540466">
                <w:rPr>
                  <w:rFonts w:eastAsia="Times New Roman"/>
                  <w:bCs/>
                  <w:color w:val="000000" w:themeColor="text1"/>
                  <w:szCs w:val="22"/>
                </w:rPr>
                <w:t xml:space="preserve">a </w:t>
              </w:r>
            </w:ins>
            <w:r>
              <w:rPr>
                <w:rFonts w:eastAsia="Times New Roman"/>
                <w:bCs/>
                <w:color w:val="000000" w:themeColor="text1"/>
                <w:szCs w:val="22"/>
              </w:rPr>
              <w:t>track record of housing clients</w:t>
            </w:r>
            <w:ins w:id="195" w:author="Maya Spark" w:date="2024-03-25T11:29:00Z">
              <w:r w:rsidR="00A202DC">
                <w:rPr>
                  <w:rFonts w:eastAsia="Times New Roman"/>
                  <w:bCs/>
                  <w:color w:val="000000" w:themeColor="text1"/>
                  <w:szCs w:val="22"/>
                </w:rPr>
                <w:t xml:space="preserve"> with a broad range of disabilities and a broad range of subpopulations</w:t>
              </w:r>
            </w:ins>
            <w:r>
              <w:rPr>
                <w:rFonts w:eastAsia="Times New Roman"/>
                <w:bCs/>
                <w:color w:val="000000" w:themeColor="text1"/>
                <w:szCs w:val="22"/>
              </w:rPr>
              <w:t xml:space="preserve"> successfully</w:t>
            </w:r>
            <w:ins w:id="196" w:author="Maya Spark" w:date="2024-02-01T21:18:00Z">
              <w:r w:rsidR="00540466">
                <w:rPr>
                  <w:rFonts w:eastAsia="Times New Roman"/>
                  <w:bCs/>
                  <w:color w:val="000000" w:themeColor="text1"/>
                  <w:szCs w:val="22"/>
                </w:rPr>
                <w:t xml:space="preserve"> in RRH projects</w:t>
              </w:r>
            </w:ins>
            <w:ins w:id="197" w:author="Maya Spark" w:date="2024-03-25T11:30:00Z">
              <w:r w:rsidR="00A202DC">
                <w:rPr>
                  <w:rFonts w:eastAsia="Times New Roman"/>
                  <w:bCs/>
                  <w:color w:val="000000" w:themeColor="text1"/>
                  <w:szCs w:val="22"/>
                </w:rPr>
                <w:t xml:space="preserve"> and proposed to serve a broad range of clients in this RRH project</w:t>
              </w:r>
            </w:ins>
            <w:r>
              <w:rPr>
                <w:rFonts w:eastAsia="Times New Roman"/>
                <w:bCs/>
                <w:color w:val="000000" w:themeColor="text1"/>
                <w:szCs w:val="22"/>
              </w:rPr>
              <w:t>.</w:t>
            </w:r>
          </w:p>
        </w:tc>
        <w:tc>
          <w:tcPr>
            <w:tcW w:w="931" w:type="dxa"/>
            <w:tcBorders>
              <w:top w:val="single" w:sz="4" w:space="0" w:color="auto"/>
              <w:left w:val="single" w:sz="4" w:space="0" w:color="auto"/>
              <w:right w:val="single" w:sz="4" w:space="0" w:color="auto"/>
            </w:tcBorders>
          </w:tcPr>
          <w:p w14:paraId="588475C5" w14:textId="2008C614" w:rsidR="00587F89" w:rsidRPr="000750A0" w:rsidRDefault="00055038" w:rsidP="003B2A5D">
            <w:pPr>
              <w:keepNext/>
              <w:spacing w:before="60" w:after="60"/>
              <w:contextualSpacing/>
              <w:jc w:val="right"/>
            </w:pPr>
            <w:del w:id="198" w:author="Maya Spark" w:date="2024-02-01T21:18:00Z">
              <w:r w:rsidDel="00540466">
                <w:delText>6</w:delText>
              </w:r>
            </w:del>
            <w:ins w:id="199" w:author="Maya Spark" w:date="2024-02-01T21:18:00Z">
              <w:r w:rsidR="00540466">
                <w:t>2</w:t>
              </w:r>
            </w:ins>
          </w:p>
        </w:tc>
      </w:tr>
      <w:tr w:rsidR="00587F89" w:rsidRPr="000750A0" w14:paraId="52F7E631" w14:textId="77777777" w:rsidTr="00CD1CF9">
        <w:trPr>
          <w:trHeight w:val="627"/>
          <w:jc w:val="center"/>
        </w:trPr>
        <w:tc>
          <w:tcPr>
            <w:tcW w:w="5575" w:type="dxa"/>
            <w:vMerge/>
          </w:tcPr>
          <w:p w14:paraId="5A37F93A" w14:textId="77777777" w:rsidR="00587F89" w:rsidRPr="000750A0" w:rsidRDefault="00587F89" w:rsidP="003B2A5D">
            <w:pPr>
              <w:keepNext/>
              <w:spacing w:before="60" w:after="60"/>
              <w:contextualSpacing/>
              <w:rPr>
                <w:b/>
              </w:rPr>
            </w:pPr>
          </w:p>
        </w:tc>
        <w:tc>
          <w:tcPr>
            <w:tcW w:w="2970" w:type="dxa"/>
            <w:tcBorders>
              <w:top w:val="single" w:sz="4" w:space="0" w:color="auto"/>
              <w:left w:val="single" w:sz="4" w:space="0" w:color="auto"/>
              <w:right w:val="single" w:sz="4" w:space="0" w:color="auto"/>
            </w:tcBorders>
          </w:tcPr>
          <w:p w14:paraId="30610681" w14:textId="7706325D" w:rsidR="00587F89" w:rsidRPr="000750A0" w:rsidRDefault="00055038" w:rsidP="003B2A5D">
            <w:pPr>
              <w:keepNext/>
              <w:spacing w:before="60" w:after="60"/>
              <w:contextualSpacing/>
            </w:pPr>
            <w:del w:id="200" w:author="Maya Spark" w:date="2024-02-01T21:19:00Z">
              <w:r w:rsidDel="00540466">
                <w:delText>None of the above</w:delText>
              </w:r>
            </w:del>
            <w:ins w:id="201" w:author="Maya Spark" w:date="2024-02-01T21:19:00Z">
              <w:r w:rsidR="00540466">
                <w:t xml:space="preserve">The project has a strategy to house clients in </w:t>
              </w:r>
            </w:ins>
            <w:ins w:id="202" w:author="Maya Spark" w:date="2024-02-01T21:20:00Z">
              <w:r w:rsidR="00540466">
                <w:t xml:space="preserve">rural or underserved areas. </w:t>
              </w:r>
            </w:ins>
            <w:ins w:id="203" w:author="Maya Spark" w:date="2024-02-01T21:19:00Z">
              <w:r w:rsidR="00540466">
                <w:t xml:space="preserve"> </w:t>
              </w:r>
            </w:ins>
          </w:p>
        </w:tc>
        <w:tc>
          <w:tcPr>
            <w:tcW w:w="931" w:type="dxa"/>
            <w:tcBorders>
              <w:top w:val="single" w:sz="4" w:space="0" w:color="auto"/>
              <w:left w:val="single" w:sz="4" w:space="0" w:color="auto"/>
              <w:right w:val="single" w:sz="4" w:space="0" w:color="auto"/>
            </w:tcBorders>
          </w:tcPr>
          <w:p w14:paraId="154353F0" w14:textId="1DAAAA8E" w:rsidR="00587F89" w:rsidRPr="000750A0" w:rsidRDefault="00055038" w:rsidP="003B2A5D">
            <w:pPr>
              <w:keepNext/>
              <w:spacing w:before="60" w:after="60"/>
              <w:contextualSpacing/>
              <w:jc w:val="right"/>
            </w:pPr>
            <w:del w:id="204" w:author="Maya Spark" w:date="2024-02-01T21:19:00Z">
              <w:r w:rsidDel="00540466">
                <w:delText>0</w:delText>
              </w:r>
            </w:del>
            <w:ins w:id="205" w:author="Maya Spark" w:date="2024-02-01T21:19:00Z">
              <w:r w:rsidR="00540466">
                <w:t>2</w:t>
              </w:r>
            </w:ins>
          </w:p>
        </w:tc>
      </w:tr>
    </w:tbl>
    <w:p w14:paraId="4E9FD606" w14:textId="77777777" w:rsidR="00055038" w:rsidRDefault="00055038"/>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2970"/>
        <w:gridCol w:w="931"/>
      </w:tblGrid>
      <w:tr w:rsidR="00540466" w:rsidRPr="001C4180" w14:paraId="72A8395D" w14:textId="77777777" w:rsidTr="00E40FCD">
        <w:trPr>
          <w:trHeight w:val="63"/>
          <w:jc w:val="center"/>
        </w:trPr>
        <w:tc>
          <w:tcPr>
            <w:tcW w:w="5575" w:type="dxa"/>
            <w:tcBorders>
              <w:top w:val="single" w:sz="4" w:space="0" w:color="auto"/>
              <w:left w:val="single" w:sz="4" w:space="0" w:color="auto"/>
              <w:bottom w:val="single" w:sz="4" w:space="0" w:color="auto"/>
              <w:right w:val="single" w:sz="4" w:space="0" w:color="auto"/>
            </w:tcBorders>
            <w:vAlign w:val="center"/>
          </w:tcPr>
          <w:p w14:paraId="07CE63F4" w14:textId="44AF0AD5" w:rsidR="00540466" w:rsidRPr="001C4180" w:rsidRDefault="00540466" w:rsidP="00E40FCD">
            <w:pPr>
              <w:keepNext/>
              <w:spacing w:before="60" w:after="60"/>
              <w:contextualSpacing/>
              <w:rPr>
                <w:b/>
              </w:rPr>
            </w:pPr>
            <w:r w:rsidRPr="001C4180">
              <w:rPr>
                <w:b/>
              </w:rPr>
              <w:t>Factor</w:t>
            </w:r>
            <w:r>
              <w:rPr>
                <w:b/>
              </w:rPr>
              <w:t xml:space="preserve"> </w:t>
            </w:r>
            <w:r w:rsidRPr="000750A0">
              <w:rPr>
                <w:b/>
              </w:rPr>
              <w:t>2.A.</w:t>
            </w:r>
            <w:r>
              <w:rPr>
                <w:b/>
              </w:rPr>
              <w:t xml:space="preserve"> Project Access to Housing</w:t>
            </w:r>
            <w:ins w:id="206" w:author="Maya Spark" w:date="2024-02-01T21:20:00Z">
              <w:r>
                <w:rPr>
                  <w:b/>
                </w:rPr>
                <w:t xml:space="preserve"> (PSH ONLY)</w:t>
              </w:r>
            </w:ins>
            <w:r>
              <w:rPr>
                <w:b/>
              </w:rPr>
              <w:t xml:space="preserve"> </w:t>
            </w:r>
            <w:r>
              <w:rPr>
                <w:rStyle w:val="FootnoteReference"/>
                <w:b/>
              </w:rPr>
              <w:footnoteReference w:id="7"/>
            </w:r>
            <w:r>
              <w:rPr>
                <w:b/>
              </w:rPr>
              <w:t xml:space="preserve"> (10 Points)</w:t>
            </w:r>
          </w:p>
        </w:tc>
        <w:tc>
          <w:tcPr>
            <w:tcW w:w="2970" w:type="dxa"/>
            <w:tcBorders>
              <w:top w:val="single" w:sz="4" w:space="0" w:color="auto"/>
              <w:left w:val="single" w:sz="4" w:space="0" w:color="auto"/>
              <w:bottom w:val="single" w:sz="4" w:space="0" w:color="auto"/>
              <w:right w:val="single" w:sz="4" w:space="0" w:color="auto"/>
            </w:tcBorders>
          </w:tcPr>
          <w:p w14:paraId="13DD386C" w14:textId="77777777" w:rsidR="00540466" w:rsidRPr="001C4180" w:rsidRDefault="00540466" w:rsidP="00E40FCD">
            <w:pPr>
              <w:keepNext/>
              <w:spacing w:before="60" w:after="60"/>
              <w:contextualSpacing/>
              <w:rPr>
                <w:b/>
              </w:rPr>
            </w:pPr>
            <w:r>
              <w:rPr>
                <w:b/>
              </w:rPr>
              <w:t>Scoring Guide</w:t>
            </w:r>
          </w:p>
        </w:tc>
        <w:tc>
          <w:tcPr>
            <w:tcW w:w="931" w:type="dxa"/>
            <w:tcBorders>
              <w:top w:val="single" w:sz="4" w:space="0" w:color="auto"/>
              <w:left w:val="single" w:sz="4" w:space="0" w:color="auto"/>
              <w:bottom w:val="single" w:sz="4" w:space="0" w:color="auto"/>
              <w:right w:val="single" w:sz="4" w:space="0" w:color="auto"/>
            </w:tcBorders>
            <w:vAlign w:val="center"/>
          </w:tcPr>
          <w:p w14:paraId="28CA443A" w14:textId="77777777" w:rsidR="00540466" w:rsidRPr="001C4180" w:rsidRDefault="00540466" w:rsidP="00E40FCD">
            <w:pPr>
              <w:keepNext/>
              <w:spacing w:before="60" w:after="60"/>
              <w:contextualSpacing/>
              <w:rPr>
                <w:b/>
              </w:rPr>
            </w:pPr>
            <w:r w:rsidRPr="001C4180">
              <w:rPr>
                <w:b/>
              </w:rPr>
              <w:t>Points</w:t>
            </w:r>
          </w:p>
        </w:tc>
      </w:tr>
      <w:tr w:rsidR="00540466" w:rsidRPr="000750A0" w14:paraId="2C21289E" w14:textId="77777777" w:rsidTr="00902F8B">
        <w:trPr>
          <w:trHeight w:val="627"/>
          <w:jc w:val="center"/>
        </w:trPr>
        <w:tc>
          <w:tcPr>
            <w:tcW w:w="5575" w:type="dxa"/>
            <w:vMerge w:val="restart"/>
            <w:tcBorders>
              <w:top w:val="single" w:sz="4" w:space="0" w:color="auto"/>
              <w:left w:val="single" w:sz="4" w:space="0" w:color="auto"/>
              <w:right w:val="single" w:sz="4" w:space="0" w:color="auto"/>
            </w:tcBorders>
          </w:tcPr>
          <w:p w14:paraId="6EF6E6EE" w14:textId="766434C6" w:rsidR="00540466" w:rsidRDefault="00540466" w:rsidP="00E40FCD">
            <w:pPr>
              <w:keepNext/>
              <w:spacing w:before="60" w:after="60"/>
              <w:contextualSpacing/>
              <w:rPr>
                <w:ins w:id="207" w:author="Maya Spark" w:date="2024-02-01T21:21:00Z"/>
                <w:rFonts w:cs="Calibri"/>
                <w:szCs w:val="22"/>
              </w:rPr>
            </w:pPr>
            <w:ins w:id="208" w:author="Maya Spark" w:date="2024-02-01T21:20:00Z">
              <w:r>
                <w:rPr>
                  <w:rFonts w:cs="Calibri"/>
                  <w:szCs w:val="22"/>
                </w:rPr>
                <w:t xml:space="preserve">Permanent </w:t>
              </w:r>
            </w:ins>
            <w:ins w:id="209" w:author="Maya Spark" w:date="2024-02-01T21:21:00Z">
              <w:r>
                <w:rPr>
                  <w:rFonts w:cs="Calibri"/>
                  <w:szCs w:val="22"/>
                </w:rPr>
                <w:t xml:space="preserve">Supportive Housing (PSH) projects can lease units from landlords in the agency’s name and then sublease to clients. </w:t>
              </w:r>
            </w:ins>
          </w:p>
          <w:p w14:paraId="33A5B2E7" w14:textId="77777777" w:rsidR="00540466" w:rsidRDefault="00540466" w:rsidP="00E40FCD">
            <w:pPr>
              <w:keepNext/>
              <w:spacing w:before="60" w:after="60"/>
              <w:contextualSpacing/>
              <w:rPr>
                <w:ins w:id="210" w:author="Maya Spark" w:date="2024-02-01T21:21:00Z"/>
                <w:rFonts w:cs="Calibri"/>
                <w:szCs w:val="22"/>
              </w:rPr>
            </w:pPr>
          </w:p>
          <w:p w14:paraId="3AAD8BE3" w14:textId="421B7D60" w:rsidR="00540466" w:rsidRPr="00055038" w:rsidRDefault="00540466" w:rsidP="00E40FCD">
            <w:pPr>
              <w:keepNext/>
              <w:spacing w:before="60" w:after="60"/>
              <w:contextualSpacing/>
              <w:rPr>
                <w:rFonts w:cs="Calibri"/>
                <w:szCs w:val="22"/>
              </w:rPr>
            </w:pPr>
            <w:r>
              <w:rPr>
                <w:rFonts w:cs="Calibri"/>
                <w:szCs w:val="22"/>
              </w:rPr>
              <w:t xml:space="preserve">Determine whether the project will be able to secure housing units for its new project in a high-cost housing market with low vacancy rates, then apply the scoring guide to the right up to a maximum of </w:t>
            </w:r>
            <w:r w:rsidRPr="00055038">
              <w:rPr>
                <w:rFonts w:cs="Calibri"/>
                <w:szCs w:val="22"/>
                <w:u w:val="single"/>
              </w:rPr>
              <w:t>1</w:t>
            </w:r>
            <w:r>
              <w:rPr>
                <w:rFonts w:cs="Calibri"/>
                <w:szCs w:val="22"/>
                <w:u w:val="single"/>
              </w:rPr>
              <w:t>0</w:t>
            </w:r>
            <w:r w:rsidRPr="00055038">
              <w:rPr>
                <w:rFonts w:cs="Calibri"/>
                <w:szCs w:val="22"/>
                <w:u w:val="single"/>
              </w:rPr>
              <w:t xml:space="preserve"> points</w:t>
            </w:r>
            <w:r>
              <w:rPr>
                <w:rFonts w:cs="Calibri"/>
                <w:szCs w:val="22"/>
              </w:rPr>
              <w:t>.</w:t>
            </w:r>
          </w:p>
        </w:tc>
        <w:tc>
          <w:tcPr>
            <w:tcW w:w="2970" w:type="dxa"/>
            <w:tcBorders>
              <w:top w:val="single" w:sz="4" w:space="0" w:color="auto"/>
              <w:left w:val="single" w:sz="4" w:space="0" w:color="auto"/>
              <w:bottom w:val="single" w:sz="4" w:space="0" w:color="auto"/>
              <w:right w:val="single" w:sz="4" w:space="0" w:color="auto"/>
            </w:tcBorders>
          </w:tcPr>
          <w:p w14:paraId="2EDC5AE8" w14:textId="4DCC7311" w:rsidR="00540466" w:rsidRPr="00CD1CF9" w:rsidRDefault="00540466" w:rsidP="00E40FCD">
            <w:pPr>
              <w:keepNext/>
              <w:spacing w:before="60" w:after="60"/>
              <w:contextualSpacing/>
              <w:rPr>
                <w:szCs w:val="22"/>
                <w:u w:val="single"/>
              </w:rPr>
            </w:pPr>
            <w:r>
              <w:rPr>
                <w:szCs w:val="22"/>
              </w:rPr>
              <w:t>The project has a deed</w:t>
            </w:r>
            <w:del w:id="211" w:author="Maya Spark" w:date="2024-02-01T21:23:00Z">
              <w:r w:rsidDel="00540466">
                <w:rPr>
                  <w:szCs w:val="22"/>
                </w:rPr>
                <w:delText>,</w:delText>
              </w:r>
            </w:del>
            <w:r>
              <w:rPr>
                <w:szCs w:val="22"/>
              </w:rPr>
              <w:t xml:space="preserve"> </w:t>
            </w:r>
            <w:del w:id="212" w:author="Maya Spark" w:date="2024-02-01T21:23:00Z">
              <w:r w:rsidDel="00540466">
                <w:rPr>
                  <w:szCs w:val="22"/>
                </w:rPr>
                <w:delText xml:space="preserve">master lease, </w:delText>
              </w:r>
            </w:del>
            <w:r>
              <w:rPr>
                <w:szCs w:val="22"/>
              </w:rPr>
              <w:t xml:space="preserve">or binding option for a specific property that will accommodate </w:t>
            </w:r>
            <w:proofErr w:type="gramStart"/>
            <w:r>
              <w:rPr>
                <w:szCs w:val="22"/>
              </w:rPr>
              <w:t>all of</w:t>
            </w:r>
            <w:proofErr w:type="gramEnd"/>
            <w:r>
              <w:rPr>
                <w:szCs w:val="22"/>
              </w:rPr>
              <w:t xml:space="preserve"> the program’s clients, </w:t>
            </w:r>
            <w:r>
              <w:rPr>
                <w:szCs w:val="22"/>
                <w:u w:val="single"/>
              </w:rPr>
              <w:t>OR</w:t>
            </w:r>
          </w:p>
        </w:tc>
        <w:tc>
          <w:tcPr>
            <w:tcW w:w="931" w:type="dxa"/>
            <w:tcBorders>
              <w:top w:val="single" w:sz="4" w:space="0" w:color="auto"/>
              <w:left w:val="single" w:sz="4" w:space="0" w:color="auto"/>
              <w:bottom w:val="single" w:sz="4" w:space="0" w:color="auto"/>
              <w:right w:val="single" w:sz="4" w:space="0" w:color="auto"/>
            </w:tcBorders>
          </w:tcPr>
          <w:p w14:paraId="56984F25" w14:textId="77777777" w:rsidR="00540466" w:rsidRPr="000750A0" w:rsidRDefault="00540466" w:rsidP="00E40FCD">
            <w:pPr>
              <w:keepNext/>
              <w:spacing w:before="60" w:after="60"/>
              <w:contextualSpacing/>
              <w:jc w:val="right"/>
            </w:pPr>
            <w:r>
              <w:t>10</w:t>
            </w:r>
          </w:p>
        </w:tc>
      </w:tr>
      <w:tr w:rsidR="00540466" w:rsidRPr="000750A0" w14:paraId="4D190D7B" w14:textId="77777777" w:rsidTr="00902F8B">
        <w:trPr>
          <w:trHeight w:val="627"/>
          <w:jc w:val="center"/>
        </w:trPr>
        <w:tc>
          <w:tcPr>
            <w:tcW w:w="5575" w:type="dxa"/>
            <w:vMerge/>
            <w:tcBorders>
              <w:left w:val="single" w:sz="4" w:space="0" w:color="auto"/>
              <w:right w:val="single" w:sz="4" w:space="0" w:color="auto"/>
            </w:tcBorders>
          </w:tcPr>
          <w:p w14:paraId="59B75875" w14:textId="77777777" w:rsidR="00540466" w:rsidRDefault="00540466" w:rsidP="00E40FCD">
            <w:pPr>
              <w:keepNext/>
              <w:spacing w:before="60" w:after="60"/>
              <w:contextualSpacing/>
              <w:rPr>
                <w:rFonts w:cs="Calibri"/>
                <w:szCs w:val="22"/>
              </w:rPr>
            </w:pPr>
          </w:p>
        </w:tc>
        <w:tc>
          <w:tcPr>
            <w:tcW w:w="2970" w:type="dxa"/>
            <w:tcBorders>
              <w:top w:val="single" w:sz="4" w:space="0" w:color="auto"/>
              <w:left w:val="single" w:sz="4" w:space="0" w:color="auto"/>
              <w:bottom w:val="single" w:sz="4" w:space="0" w:color="auto"/>
              <w:right w:val="single" w:sz="4" w:space="0" w:color="auto"/>
            </w:tcBorders>
          </w:tcPr>
          <w:p w14:paraId="69C974B7" w14:textId="017F838C" w:rsidR="00540466" w:rsidRDefault="00540466" w:rsidP="00E40FCD">
            <w:pPr>
              <w:keepNext/>
              <w:spacing w:before="60" w:after="60"/>
              <w:contextualSpacing/>
              <w:rPr>
                <w:szCs w:val="22"/>
              </w:rPr>
            </w:pPr>
            <w:ins w:id="213" w:author="Maya Spark" w:date="2024-02-01T21:23:00Z">
              <w:r>
                <w:rPr>
                  <w:szCs w:val="22"/>
                </w:rPr>
                <w:t>The project plans to master lease its housing units</w:t>
              </w:r>
            </w:ins>
            <w:ins w:id="214" w:author="Maya Spark" w:date="2024-02-01T21:25:00Z">
              <w:r>
                <w:rPr>
                  <w:szCs w:val="22"/>
                </w:rPr>
                <w:t xml:space="preserve"> AND has a demonstrated track record of master leasing successfully. </w:t>
              </w:r>
            </w:ins>
          </w:p>
        </w:tc>
        <w:tc>
          <w:tcPr>
            <w:tcW w:w="931" w:type="dxa"/>
            <w:tcBorders>
              <w:top w:val="single" w:sz="4" w:space="0" w:color="auto"/>
              <w:left w:val="single" w:sz="4" w:space="0" w:color="auto"/>
              <w:bottom w:val="single" w:sz="4" w:space="0" w:color="auto"/>
              <w:right w:val="single" w:sz="4" w:space="0" w:color="auto"/>
            </w:tcBorders>
          </w:tcPr>
          <w:p w14:paraId="708F861E" w14:textId="667E1B1B" w:rsidR="00540466" w:rsidRDefault="00540466" w:rsidP="00E40FCD">
            <w:pPr>
              <w:keepNext/>
              <w:spacing w:before="60" w:after="60"/>
              <w:contextualSpacing/>
              <w:jc w:val="right"/>
            </w:pPr>
            <w:ins w:id="215" w:author="Maya Spark" w:date="2024-02-01T21:26:00Z">
              <w:r>
                <w:t>10</w:t>
              </w:r>
            </w:ins>
          </w:p>
        </w:tc>
      </w:tr>
      <w:tr w:rsidR="00540466" w:rsidRPr="000750A0" w14:paraId="7C097C5C" w14:textId="77777777" w:rsidTr="00902F8B">
        <w:trPr>
          <w:trHeight w:val="627"/>
          <w:jc w:val="center"/>
        </w:trPr>
        <w:tc>
          <w:tcPr>
            <w:tcW w:w="5575" w:type="dxa"/>
            <w:vMerge/>
            <w:tcBorders>
              <w:left w:val="single" w:sz="4" w:space="0" w:color="auto"/>
              <w:right w:val="single" w:sz="4" w:space="0" w:color="auto"/>
            </w:tcBorders>
          </w:tcPr>
          <w:p w14:paraId="01DB0D94" w14:textId="77777777" w:rsidR="00540466" w:rsidRDefault="00540466" w:rsidP="00E40FCD">
            <w:pPr>
              <w:keepNext/>
              <w:spacing w:before="60" w:after="60"/>
              <w:contextualSpacing/>
              <w:rPr>
                <w:rFonts w:cs="Calibri"/>
                <w:szCs w:val="22"/>
              </w:rPr>
            </w:pPr>
          </w:p>
        </w:tc>
        <w:tc>
          <w:tcPr>
            <w:tcW w:w="2970" w:type="dxa"/>
            <w:tcBorders>
              <w:top w:val="single" w:sz="4" w:space="0" w:color="auto"/>
              <w:left w:val="single" w:sz="4" w:space="0" w:color="auto"/>
              <w:bottom w:val="single" w:sz="4" w:space="0" w:color="auto"/>
              <w:right w:val="single" w:sz="4" w:space="0" w:color="auto"/>
            </w:tcBorders>
          </w:tcPr>
          <w:p w14:paraId="4BA4A974" w14:textId="2874CA92" w:rsidR="00540466" w:rsidRDefault="00540466" w:rsidP="00E40FCD">
            <w:pPr>
              <w:keepNext/>
              <w:spacing w:before="60" w:after="60"/>
              <w:contextualSpacing/>
              <w:rPr>
                <w:szCs w:val="22"/>
              </w:rPr>
            </w:pPr>
            <w:ins w:id="216" w:author="Maya Spark" w:date="2024-02-01T21:24:00Z">
              <w:r>
                <w:rPr>
                  <w:szCs w:val="22"/>
                </w:rPr>
                <w:t xml:space="preserve">The project offers a credible explanation for how it will obtain site control/find housing for clients AND has a demonstrated track record </w:t>
              </w:r>
            </w:ins>
            <w:ins w:id="217" w:author="Maya Spark" w:date="2024-02-01T21:25:00Z">
              <w:r>
                <w:rPr>
                  <w:szCs w:val="22"/>
                </w:rPr>
                <w:t>housing clients successfully.</w:t>
              </w:r>
            </w:ins>
          </w:p>
        </w:tc>
        <w:tc>
          <w:tcPr>
            <w:tcW w:w="931" w:type="dxa"/>
            <w:tcBorders>
              <w:top w:val="single" w:sz="4" w:space="0" w:color="auto"/>
              <w:left w:val="single" w:sz="4" w:space="0" w:color="auto"/>
              <w:bottom w:val="single" w:sz="4" w:space="0" w:color="auto"/>
              <w:right w:val="single" w:sz="4" w:space="0" w:color="auto"/>
            </w:tcBorders>
          </w:tcPr>
          <w:p w14:paraId="070593F3" w14:textId="11BBF257" w:rsidR="00540466" w:rsidRDefault="00540466" w:rsidP="00E40FCD">
            <w:pPr>
              <w:keepNext/>
              <w:spacing w:before="60" w:after="60"/>
              <w:contextualSpacing/>
              <w:jc w:val="right"/>
            </w:pPr>
            <w:ins w:id="218" w:author="Maya Spark" w:date="2024-02-01T21:26:00Z">
              <w:r>
                <w:t>6</w:t>
              </w:r>
            </w:ins>
          </w:p>
        </w:tc>
      </w:tr>
      <w:tr w:rsidR="00540466" w:rsidRPr="000750A0" w14:paraId="5C93EC67" w14:textId="77777777" w:rsidTr="00902F8B">
        <w:trPr>
          <w:trHeight w:val="627"/>
          <w:jc w:val="center"/>
        </w:trPr>
        <w:tc>
          <w:tcPr>
            <w:tcW w:w="5575" w:type="dxa"/>
            <w:vMerge/>
            <w:tcBorders>
              <w:left w:val="single" w:sz="4" w:space="0" w:color="auto"/>
              <w:bottom w:val="single" w:sz="4" w:space="0" w:color="auto"/>
              <w:right w:val="single" w:sz="4" w:space="0" w:color="auto"/>
            </w:tcBorders>
          </w:tcPr>
          <w:p w14:paraId="06FEDCB4" w14:textId="77777777" w:rsidR="00540466" w:rsidRDefault="00540466" w:rsidP="00E40FCD">
            <w:pPr>
              <w:keepNext/>
              <w:spacing w:before="60" w:after="60"/>
              <w:contextualSpacing/>
              <w:rPr>
                <w:rFonts w:cs="Calibri"/>
                <w:szCs w:val="22"/>
              </w:rPr>
            </w:pPr>
          </w:p>
        </w:tc>
        <w:tc>
          <w:tcPr>
            <w:tcW w:w="2970" w:type="dxa"/>
            <w:tcBorders>
              <w:top w:val="single" w:sz="4" w:space="0" w:color="auto"/>
              <w:left w:val="single" w:sz="4" w:space="0" w:color="auto"/>
              <w:bottom w:val="single" w:sz="4" w:space="0" w:color="auto"/>
              <w:right w:val="single" w:sz="4" w:space="0" w:color="auto"/>
            </w:tcBorders>
          </w:tcPr>
          <w:p w14:paraId="7A65A886" w14:textId="6E167C85" w:rsidR="00540466" w:rsidRDefault="00540466" w:rsidP="00E40FCD">
            <w:pPr>
              <w:keepNext/>
              <w:spacing w:before="60" w:after="60"/>
              <w:contextualSpacing/>
              <w:rPr>
                <w:szCs w:val="22"/>
              </w:rPr>
            </w:pPr>
            <w:ins w:id="219" w:author="Maya Spark" w:date="2024-02-01T21:26:00Z">
              <w:r>
                <w:rPr>
                  <w:szCs w:val="22"/>
                </w:rPr>
                <w:t>None of the above.</w:t>
              </w:r>
            </w:ins>
          </w:p>
        </w:tc>
        <w:tc>
          <w:tcPr>
            <w:tcW w:w="931" w:type="dxa"/>
            <w:tcBorders>
              <w:top w:val="single" w:sz="4" w:space="0" w:color="auto"/>
              <w:left w:val="single" w:sz="4" w:space="0" w:color="auto"/>
              <w:bottom w:val="single" w:sz="4" w:space="0" w:color="auto"/>
              <w:right w:val="single" w:sz="4" w:space="0" w:color="auto"/>
            </w:tcBorders>
          </w:tcPr>
          <w:p w14:paraId="28FF134B" w14:textId="4D2E53B7" w:rsidR="00540466" w:rsidRDefault="00540466" w:rsidP="00E40FCD">
            <w:pPr>
              <w:keepNext/>
              <w:spacing w:before="60" w:after="60"/>
              <w:contextualSpacing/>
              <w:jc w:val="right"/>
            </w:pPr>
            <w:ins w:id="220" w:author="Maya Spark" w:date="2024-02-01T21:26:00Z">
              <w:r>
                <w:t>0</w:t>
              </w:r>
            </w:ins>
          </w:p>
        </w:tc>
      </w:tr>
    </w:tbl>
    <w:p w14:paraId="20EDF9B2" w14:textId="77777777" w:rsidR="00540466" w:rsidRDefault="00540466"/>
    <w:p w14:paraId="27050CF2" w14:textId="77777777" w:rsidR="00540466" w:rsidRDefault="00540466"/>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055038" w:rsidRPr="001C4180" w14:paraId="3620167E" w14:textId="77777777" w:rsidTr="00B56E78">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20A42DE0" w14:textId="2C962157" w:rsidR="00055038" w:rsidRPr="001C4180" w:rsidRDefault="00055038" w:rsidP="003B2A5D">
            <w:pPr>
              <w:keepNext/>
              <w:spacing w:before="60" w:after="60"/>
              <w:contextualSpacing/>
              <w:rPr>
                <w:b/>
              </w:rPr>
            </w:pPr>
            <w:r w:rsidRPr="001C4180">
              <w:rPr>
                <w:b/>
              </w:rPr>
              <w:lastRenderedPageBreak/>
              <w:t>Factor</w:t>
            </w:r>
            <w:r>
              <w:rPr>
                <w:b/>
              </w:rPr>
              <w:t xml:space="preserve"> </w:t>
            </w:r>
            <w:r w:rsidRPr="000750A0">
              <w:rPr>
                <w:b/>
              </w:rPr>
              <w:t>2.</w:t>
            </w:r>
            <w:r>
              <w:rPr>
                <w:b/>
              </w:rPr>
              <w:t>B</w:t>
            </w:r>
            <w:r w:rsidRPr="000750A0">
              <w:rPr>
                <w:b/>
              </w:rPr>
              <w:t xml:space="preserve">. </w:t>
            </w:r>
            <w:r>
              <w:rPr>
                <w:b/>
              </w:rPr>
              <w:t>Housing Meetings Client Needs</w:t>
            </w:r>
            <w:r>
              <w:rPr>
                <w:rStyle w:val="FootnoteReference"/>
                <w:b/>
              </w:rPr>
              <w:footnoteReference w:id="8"/>
            </w:r>
            <w:r>
              <w:rPr>
                <w:b/>
              </w:rPr>
              <w:t xml:space="preserve"> (</w:t>
            </w:r>
            <w:ins w:id="221" w:author="Maya Spark" w:date="2024-02-01T21:29:00Z">
              <w:r w:rsidR="00540466">
                <w:rPr>
                  <w:b/>
                </w:rPr>
                <w:t>4</w:t>
              </w:r>
            </w:ins>
            <w:del w:id="222" w:author="Maya Spark" w:date="2024-02-01T21:29:00Z">
              <w:r w:rsidR="00D07AF9" w:rsidDel="00540466">
                <w:rPr>
                  <w:b/>
                </w:rPr>
                <w:delText>3</w:delText>
              </w:r>
            </w:del>
            <w:r>
              <w:rPr>
                <w:b/>
              </w:rPr>
              <w:t xml:space="preserve"> Points)</w:t>
            </w:r>
          </w:p>
        </w:tc>
        <w:tc>
          <w:tcPr>
            <w:tcW w:w="2455" w:type="dxa"/>
            <w:tcBorders>
              <w:top w:val="single" w:sz="4" w:space="0" w:color="auto"/>
              <w:left w:val="single" w:sz="4" w:space="0" w:color="auto"/>
              <w:bottom w:val="single" w:sz="4" w:space="0" w:color="auto"/>
              <w:right w:val="single" w:sz="4" w:space="0" w:color="auto"/>
            </w:tcBorders>
          </w:tcPr>
          <w:p w14:paraId="4730CC72" w14:textId="1F7D4A5A" w:rsidR="00055038" w:rsidRPr="001C4180" w:rsidRDefault="00055038" w:rsidP="00055038">
            <w:pPr>
              <w:keepNext/>
              <w:spacing w:before="60" w:after="60"/>
              <w:contextualSpacing/>
              <w:jc w:val="center"/>
              <w:rPr>
                <w:b/>
              </w:rPr>
            </w:pPr>
            <w:r>
              <w:rPr>
                <w:b/>
              </w:rPr>
              <w:t>Scoring Guide</w:t>
            </w:r>
          </w:p>
        </w:tc>
      </w:tr>
      <w:tr w:rsidR="00055038" w:rsidRPr="000750A0" w14:paraId="410688C3" w14:textId="77777777" w:rsidTr="00DC4A09">
        <w:trPr>
          <w:trHeight w:val="665"/>
          <w:jc w:val="center"/>
        </w:trPr>
        <w:tc>
          <w:tcPr>
            <w:tcW w:w="7000" w:type="dxa"/>
            <w:tcBorders>
              <w:top w:val="single" w:sz="4" w:space="0" w:color="auto"/>
              <w:left w:val="single" w:sz="4" w:space="0" w:color="auto"/>
              <w:right w:val="single" w:sz="4" w:space="0" w:color="auto"/>
            </w:tcBorders>
          </w:tcPr>
          <w:p w14:paraId="762702B8" w14:textId="71A840BA" w:rsidR="00055038" w:rsidRDefault="00055038" w:rsidP="00055038">
            <w:pPr>
              <w:rPr>
                <w:rFonts w:eastAsia="Times New Roman"/>
                <w:bCs/>
                <w:color w:val="000000" w:themeColor="text1"/>
                <w:szCs w:val="22"/>
              </w:rPr>
            </w:pPr>
            <w:r>
              <w:rPr>
                <w:rFonts w:eastAsia="Times New Roman"/>
                <w:bCs/>
                <w:color w:val="000000" w:themeColor="text1"/>
                <w:szCs w:val="22"/>
              </w:rPr>
              <w:t xml:space="preserve">Award </w:t>
            </w:r>
            <w:del w:id="223" w:author="Maya Spark" w:date="2024-02-01T21:27:00Z">
              <w:r w:rsidR="00CA499D" w:rsidDel="00540466">
                <w:rPr>
                  <w:rFonts w:eastAsia="Times New Roman"/>
                  <w:bCs/>
                  <w:color w:val="000000" w:themeColor="text1"/>
                  <w:szCs w:val="22"/>
                </w:rPr>
                <w:delText xml:space="preserve">up to </w:delText>
              </w:r>
              <w:r w:rsidR="002D338E" w:rsidDel="00540466">
                <w:rPr>
                  <w:rFonts w:eastAsia="Times New Roman"/>
                  <w:bCs/>
                  <w:color w:val="000000" w:themeColor="text1"/>
                  <w:szCs w:val="22"/>
                </w:rPr>
                <w:delText>3</w:delText>
              </w:r>
              <w:r w:rsidR="00CA499D" w:rsidDel="00540466">
                <w:rPr>
                  <w:rFonts w:eastAsia="Times New Roman"/>
                  <w:bCs/>
                  <w:color w:val="000000" w:themeColor="text1"/>
                  <w:szCs w:val="22"/>
                </w:rPr>
                <w:delText xml:space="preserve"> </w:delText>
              </w:r>
              <w:r w:rsidDel="00540466">
                <w:rPr>
                  <w:rFonts w:eastAsia="Times New Roman"/>
                  <w:bCs/>
                  <w:color w:val="000000" w:themeColor="text1"/>
                  <w:szCs w:val="22"/>
                </w:rPr>
                <w:delText xml:space="preserve">points if the project adequately explains </w:delText>
              </w:r>
              <w:r w:rsidR="00CE0E81" w:rsidDel="00540466">
                <w:rPr>
                  <w:rFonts w:eastAsia="Times New Roman"/>
                  <w:bCs/>
                  <w:color w:val="000000" w:themeColor="text1"/>
                  <w:szCs w:val="22"/>
                </w:rPr>
                <w:delText xml:space="preserve">how </w:delText>
              </w:r>
              <w:r w:rsidDel="00540466">
                <w:rPr>
                  <w:rFonts w:eastAsia="Times New Roman"/>
                  <w:bCs/>
                  <w:color w:val="000000" w:themeColor="text1"/>
                  <w:szCs w:val="22"/>
                </w:rPr>
                <w:delText>its homes</w:delText>
              </w:r>
            </w:del>
            <w:ins w:id="224" w:author="Maya Spark" w:date="2024-02-01T21:27:00Z">
              <w:r w:rsidR="00540466">
                <w:rPr>
                  <w:rFonts w:eastAsia="Times New Roman"/>
                  <w:bCs/>
                  <w:color w:val="000000" w:themeColor="text1"/>
                  <w:szCs w:val="22"/>
                </w:rPr>
                <w:t>1 point for each option selected</w:t>
              </w:r>
            </w:ins>
            <w:ins w:id="225" w:author="Maya Spark" w:date="2024-02-05T20:37:00Z">
              <w:r w:rsidR="008F7315">
                <w:rPr>
                  <w:rFonts w:eastAsia="Times New Roman"/>
                  <w:bCs/>
                  <w:color w:val="000000" w:themeColor="text1"/>
                  <w:szCs w:val="22"/>
                </w:rPr>
                <w:t>, up to 4 points</w:t>
              </w:r>
            </w:ins>
            <w:r>
              <w:rPr>
                <w:rFonts w:eastAsia="Times New Roman"/>
                <w:bCs/>
                <w:color w:val="000000" w:themeColor="text1"/>
                <w:szCs w:val="22"/>
              </w:rPr>
              <w:t>:</w:t>
            </w:r>
          </w:p>
          <w:p w14:paraId="3E853759" w14:textId="0E29BEDF" w:rsidR="00540466" w:rsidRDefault="00540466" w:rsidP="00055038">
            <w:pPr>
              <w:pStyle w:val="ListParagraph"/>
              <w:numPr>
                <w:ilvl w:val="0"/>
                <w:numId w:val="31"/>
              </w:numPr>
              <w:rPr>
                <w:ins w:id="226" w:author="Maya Spark" w:date="2024-02-01T21:28:00Z"/>
                <w:szCs w:val="22"/>
              </w:rPr>
            </w:pPr>
            <w:ins w:id="227" w:author="Maya Spark" w:date="2024-02-01T21:27:00Z">
              <w:r>
                <w:rPr>
                  <w:szCs w:val="22"/>
                </w:rPr>
                <w:t>Yes, housing units for this project will o</w:t>
              </w:r>
            </w:ins>
            <w:ins w:id="228" w:author="Maya Spark" w:date="2024-02-01T21:28:00Z">
              <w:r>
                <w:rPr>
                  <w:szCs w:val="22"/>
                </w:rPr>
                <w:t>ffer first floor units or housing with elevators</w:t>
              </w:r>
            </w:ins>
            <w:ins w:id="229" w:author="Maya Spark" w:date="2024-04-17T10:31:00Z">
              <w:r w:rsidR="0036045D">
                <w:rPr>
                  <w:szCs w:val="22"/>
                </w:rPr>
                <w:t xml:space="preserve"> (ADA accessibility)</w:t>
              </w:r>
            </w:ins>
            <w:ins w:id="230" w:author="Maya Spark" w:date="2024-02-01T21:28:00Z">
              <w:r>
                <w:rPr>
                  <w:szCs w:val="22"/>
                </w:rPr>
                <w:t>;</w:t>
              </w:r>
            </w:ins>
          </w:p>
          <w:p w14:paraId="0759FB14" w14:textId="77777777" w:rsidR="00540466" w:rsidRDefault="00540466" w:rsidP="00055038">
            <w:pPr>
              <w:pStyle w:val="ListParagraph"/>
              <w:numPr>
                <w:ilvl w:val="0"/>
                <w:numId w:val="31"/>
              </w:numPr>
              <w:rPr>
                <w:ins w:id="231" w:author="Maya Spark" w:date="2024-02-01T21:28:00Z"/>
                <w:szCs w:val="22"/>
              </w:rPr>
            </w:pPr>
            <w:ins w:id="232" w:author="Maya Spark" w:date="2024-02-01T21:28:00Z">
              <w:r>
                <w:rPr>
                  <w:szCs w:val="22"/>
                </w:rPr>
                <w:t>Yes, housing units for this project will be pet-friendly;</w:t>
              </w:r>
            </w:ins>
          </w:p>
          <w:p w14:paraId="0668EEE3" w14:textId="77777777" w:rsidR="00540466" w:rsidRDefault="00540466" w:rsidP="00055038">
            <w:pPr>
              <w:pStyle w:val="ListParagraph"/>
              <w:numPr>
                <w:ilvl w:val="0"/>
                <w:numId w:val="31"/>
              </w:numPr>
              <w:rPr>
                <w:ins w:id="233" w:author="Maya Spark" w:date="2024-02-01T21:28:00Z"/>
                <w:szCs w:val="22"/>
              </w:rPr>
            </w:pPr>
            <w:ins w:id="234" w:author="Maya Spark" w:date="2024-02-01T21:28:00Z">
              <w:r>
                <w:rPr>
                  <w:szCs w:val="22"/>
                </w:rPr>
                <w:t xml:space="preserve">Yes, housing units for this project will be scattered site, so clients can choose where they want to live. </w:t>
              </w:r>
            </w:ins>
            <w:ins w:id="235" w:author="Maya Spark" w:date="2024-02-01T21:27:00Z">
              <w:r>
                <w:rPr>
                  <w:szCs w:val="22"/>
                </w:rPr>
                <w:t xml:space="preserve"> </w:t>
              </w:r>
            </w:ins>
            <w:del w:id="236" w:author="Maya Spark" w:date="2024-02-01T21:27:00Z">
              <w:r w:rsidR="00055038" w:rsidDel="00540466">
                <w:rPr>
                  <w:szCs w:val="22"/>
                </w:rPr>
                <w:delText xml:space="preserve">will have a layout, location, </w:delText>
              </w:r>
            </w:del>
          </w:p>
          <w:p w14:paraId="7FB90550" w14:textId="77777777" w:rsidR="002058F3" w:rsidRDefault="00540466" w:rsidP="00055038">
            <w:pPr>
              <w:pStyle w:val="ListParagraph"/>
              <w:numPr>
                <w:ilvl w:val="0"/>
                <w:numId w:val="31"/>
              </w:numPr>
              <w:rPr>
                <w:ins w:id="237" w:author="Maya Spark" w:date="2024-04-16T22:43:00Z"/>
                <w:szCs w:val="22"/>
              </w:rPr>
            </w:pPr>
            <w:ins w:id="238" w:author="Maya Spark" w:date="2024-02-01T21:28:00Z">
              <w:r>
                <w:rPr>
                  <w:szCs w:val="22"/>
                </w:rPr>
                <w:t xml:space="preserve">Yes, </w:t>
              </w:r>
            </w:ins>
            <w:ins w:id="239" w:author="Maya Spark" w:date="2024-02-01T21:29:00Z">
              <w:r>
                <w:rPr>
                  <w:szCs w:val="22"/>
                </w:rPr>
                <w:t>housing units for this project will be in rural and/or underserved areas (an area outside of the Fresno metro area).</w:t>
              </w:r>
            </w:ins>
          </w:p>
          <w:p w14:paraId="51A0457A" w14:textId="3166C57F" w:rsidR="00055038" w:rsidRPr="003B0C0E" w:rsidRDefault="003B0C0E" w:rsidP="003B0C0E">
            <w:pPr>
              <w:pStyle w:val="ListParagraph"/>
              <w:numPr>
                <w:ilvl w:val="0"/>
                <w:numId w:val="31"/>
              </w:numPr>
              <w:rPr>
                <w:szCs w:val="22"/>
              </w:rPr>
            </w:pPr>
            <w:ins w:id="240" w:author="Maya Spark" w:date="2024-04-16T22:43:00Z">
              <w:r w:rsidRPr="003B0C0E">
                <w:rPr>
                  <w:szCs w:val="22"/>
                </w:rPr>
                <w:t>Yes, housing units for this project will accommodate large famil</w:t>
              </w:r>
              <w:r>
                <w:rPr>
                  <w:szCs w:val="22"/>
                </w:rPr>
                <w:t>ies.</w:t>
              </w:r>
            </w:ins>
            <w:del w:id="241" w:author="Maya Spark" w:date="2024-02-01T21:27:00Z">
              <w:r w:rsidR="00055038" w:rsidRPr="003B0C0E" w:rsidDel="00540466">
                <w:rPr>
                  <w:szCs w:val="22"/>
                </w:rPr>
                <w:delText>and/or features that thoughtfully match the target population</w:delText>
              </w:r>
            </w:del>
          </w:p>
          <w:p w14:paraId="49FE0569" w14:textId="596C847D" w:rsidR="00055038" w:rsidDel="00540466" w:rsidRDefault="00055038" w:rsidP="00055038">
            <w:pPr>
              <w:pStyle w:val="ListParagraph"/>
              <w:numPr>
                <w:ilvl w:val="0"/>
                <w:numId w:val="31"/>
              </w:numPr>
              <w:rPr>
                <w:del w:id="242" w:author="Maya Spark" w:date="2024-02-01T21:28:00Z"/>
                <w:szCs w:val="22"/>
              </w:rPr>
            </w:pPr>
            <w:del w:id="243" w:author="Maya Spark" w:date="2024-02-01T21:28:00Z">
              <w:r w:rsidDel="00540466">
                <w:rPr>
                  <w:szCs w:val="22"/>
                </w:rPr>
                <w:delText>will be accessible to people with disabilities</w:delText>
              </w:r>
              <w:r w:rsidR="00825983" w:rsidDel="00540466">
                <w:rPr>
                  <w:szCs w:val="22"/>
                </w:rPr>
                <w:delText xml:space="preserve"> and/or</w:delText>
              </w:r>
            </w:del>
          </w:p>
          <w:p w14:paraId="2EE23A49" w14:textId="332392FE" w:rsidR="00330BE4" w:rsidRPr="00E00089" w:rsidRDefault="00055038" w:rsidP="00E00089">
            <w:pPr>
              <w:pStyle w:val="ListParagraph"/>
              <w:numPr>
                <w:ilvl w:val="0"/>
                <w:numId w:val="31"/>
              </w:numPr>
              <w:rPr>
                <w:szCs w:val="22"/>
              </w:rPr>
            </w:pPr>
            <w:del w:id="244" w:author="Maya Spark" w:date="2024-02-01T21:28:00Z">
              <w:r w:rsidRPr="00055038" w:rsidDel="00540466">
                <w:rPr>
                  <w:szCs w:val="22"/>
                </w:rPr>
                <w:delText>will provide rare or unique options, e.g., pet-friendly housing, or housing with parking spots, or housing with elevators</w:delText>
              </w:r>
            </w:del>
          </w:p>
        </w:tc>
        <w:tc>
          <w:tcPr>
            <w:tcW w:w="2455" w:type="dxa"/>
            <w:tcBorders>
              <w:top w:val="single" w:sz="4" w:space="0" w:color="auto"/>
              <w:left w:val="single" w:sz="4" w:space="0" w:color="auto"/>
              <w:right w:val="single" w:sz="4" w:space="0" w:color="auto"/>
            </w:tcBorders>
          </w:tcPr>
          <w:p w14:paraId="4AE51809" w14:textId="77777777" w:rsidR="00055038" w:rsidRDefault="00055038" w:rsidP="00055038">
            <w:pPr>
              <w:keepNext/>
              <w:spacing w:before="60" w:after="60"/>
              <w:contextualSpacing/>
              <w:jc w:val="center"/>
              <w:rPr>
                <w:rFonts w:eastAsia="Symbol" w:cs="Calibri"/>
              </w:rPr>
            </w:pPr>
          </w:p>
          <w:p w14:paraId="661263EF" w14:textId="77777777" w:rsidR="00055038" w:rsidRDefault="00055038" w:rsidP="00055038">
            <w:pPr>
              <w:keepNext/>
              <w:spacing w:before="60" w:after="60"/>
              <w:contextualSpacing/>
              <w:jc w:val="center"/>
              <w:rPr>
                <w:rFonts w:eastAsia="Symbol" w:cs="Calibri"/>
              </w:rPr>
            </w:pPr>
          </w:p>
          <w:p w14:paraId="14635026" w14:textId="7838DF09" w:rsidR="00055038" w:rsidRPr="000750A0" w:rsidRDefault="00D07AF9" w:rsidP="00055038">
            <w:pPr>
              <w:keepNext/>
              <w:spacing w:before="60" w:after="60"/>
              <w:contextualSpacing/>
              <w:jc w:val="center"/>
            </w:pPr>
            <w:del w:id="245" w:author="Maya Spark" w:date="2024-02-01T21:29:00Z">
              <w:r w:rsidDel="00540466">
                <w:rPr>
                  <w:rFonts w:eastAsia="Symbol" w:cs="Calibri"/>
                </w:rPr>
                <w:delText>3</w:delText>
              </w:r>
            </w:del>
            <w:ins w:id="246" w:author="Maya Spark" w:date="2024-02-01T21:29:00Z">
              <w:r w:rsidR="00540466">
                <w:rPr>
                  <w:rFonts w:eastAsia="Symbol" w:cs="Calibri"/>
                </w:rPr>
                <w:t>4</w:t>
              </w:r>
            </w:ins>
          </w:p>
        </w:tc>
      </w:tr>
    </w:tbl>
    <w:p w14:paraId="6A0A6428" w14:textId="5358C4E3" w:rsidR="00B06CF0" w:rsidRDefault="00B06CF0"/>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2700"/>
        <w:gridCol w:w="940"/>
      </w:tblGrid>
      <w:tr w:rsidR="00314E4C" w:rsidRPr="001C4180" w14:paraId="369221BE" w14:textId="2E81FA93" w:rsidTr="005D655B">
        <w:trPr>
          <w:trHeight w:val="63"/>
          <w:jc w:val="center"/>
        </w:trPr>
        <w:tc>
          <w:tcPr>
            <w:tcW w:w="5845" w:type="dxa"/>
            <w:tcBorders>
              <w:top w:val="single" w:sz="4" w:space="0" w:color="auto"/>
              <w:left w:val="single" w:sz="4" w:space="0" w:color="auto"/>
              <w:bottom w:val="single" w:sz="4" w:space="0" w:color="auto"/>
              <w:right w:val="single" w:sz="4" w:space="0" w:color="auto"/>
            </w:tcBorders>
            <w:vAlign w:val="center"/>
          </w:tcPr>
          <w:p w14:paraId="29785DF8" w14:textId="2FFF205C" w:rsidR="00314E4C" w:rsidRPr="001C4180" w:rsidRDefault="00314E4C" w:rsidP="003B2A5D">
            <w:pPr>
              <w:keepNext/>
              <w:spacing w:before="60" w:after="60"/>
              <w:contextualSpacing/>
              <w:rPr>
                <w:b/>
              </w:rPr>
            </w:pPr>
            <w:del w:id="247" w:author="Maya Spark" w:date="2024-02-05T20:15:00Z">
              <w:r w:rsidRPr="001C4180" w:rsidDel="008F7315">
                <w:rPr>
                  <w:b/>
                </w:rPr>
                <w:delText>Factor</w:delText>
              </w:r>
              <w:r w:rsidDel="008F7315">
                <w:rPr>
                  <w:b/>
                </w:rPr>
                <w:delText xml:space="preserve"> </w:delText>
              </w:r>
              <w:r w:rsidRPr="000750A0" w:rsidDel="008F7315">
                <w:rPr>
                  <w:b/>
                </w:rPr>
                <w:delText>2.</w:delText>
              </w:r>
              <w:r w:rsidDel="008F7315">
                <w:rPr>
                  <w:b/>
                </w:rPr>
                <w:delText>C</w:delText>
              </w:r>
              <w:r w:rsidRPr="000750A0" w:rsidDel="008F7315">
                <w:rPr>
                  <w:b/>
                </w:rPr>
                <w:delText xml:space="preserve">. </w:delText>
              </w:r>
              <w:r w:rsidDel="008F7315">
                <w:rPr>
                  <w:b/>
                </w:rPr>
                <w:delText>Housing Quality Standards</w:delText>
              </w:r>
              <w:r w:rsidR="00D07AF9" w:rsidDel="008F7315">
                <w:rPr>
                  <w:b/>
                </w:rPr>
                <w:delText>/NSPIRE</w:delText>
              </w:r>
              <w:r w:rsidR="00D07AF9" w:rsidDel="008F7315">
                <w:rPr>
                  <w:rStyle w:val="FootnoteReference"/>
                  <w:b/>
                </w:rPr>
                <w:delText xml:space="preserve"> </w:delText>
              </w:r>
              <w:r w:rsidDel="008F7315">
                <w:rPr>
                  <w:rStyle w:val="FootnoteReference"/>
                  <w:b/>
                </w:rPr>
                <w:footnoteReference w:id="9"/>
              </w:r>
              <w:r w:rsidDel="008F7315">
                <w:rPr>
                  <w:b/>
                </w:rPr>
                <w:delText xml:space="preserve"> (3 Points) </w:delText>
              </w:r>
            </w:del>
          </w:p>
        </w:tc>
        <w:tc>
          <w:tcPr>
            <w:tcW w:w="2700" w:type="dxa"/>
            <w:tcBorders>
              <w:top w:val="single" w:sz="4" w:space="0" w:color="auto"/>
              <w:left w:val="single" w:sz="4" w:space="0" w:color="auto"/>
              <w:bottom w:val="single" w:sz="4" w:space="0" w:color="auto"/>
              <w:right w:val="single" w:sz="4" w:space="0" w:color="auto"/>
            </w:tcBorders>
          </w:tcPr>
          <w:p w14:paraId="36820F4F" w14:textId="3068F8E8" w:rsidR="00314E4C" w:rsidRPr="001C4180" w:rsidRDefault="00314E4C" w:rsidP="00314E4C">
            <w:pPr>
              <w:keepNext/>
              <w:spacing w:before="60" w:after="60"/>
              <w:contextualSpacing/>
              <w:rPr>
                <w:b/>
              </w:rPr>
            </w:pPr>
            <w:del w:id="250" w:author="Maya Spark" w:date="2024-02-14T09:23:00Z">
              <w:r w:rsidDel="00E81E09">
                <w:rPr>
                  <w:b/>
                </w:rPr>
                <w:delText>Scoring Guide</w:delText>
              </w:r>
            </w:del>
          </w:p>
        </w:tc>
        <w:tc>
          <w:tcPr>
            <w:tcW w:w="940" w:type="dxa"/>
            <w:tcBorders>
              <w:top w:val="single" w:sz="4" w:space="0" w:color="auto"/>
              <w:left w:val="single" w:sz="4" w:space="0" w:color="auto"/>
              <w:bottom w:val="single" w:sz="4" w:space="0" w:color="auto"/>
              <w:right w:val="single" w:sz="4" w:space="0" w:color="auto"/>
            </w:tcBorders>
          </w:tcPr>
          <w:p w14:paraId="4B769C03" w14:textId="12C990B9" w:rsidR="00314E4C" w:rsidRDefault="00314E4C" w:rsidP="00055038">
            <w:pPr>
              <w:keepNext/>
              <w:spacing w:before="60" w:after="60"/>
              <w:contextualSpacing/>
              <w:jc w:val="center"/>
              <w:rPr>
                <w:b/>
              </w:rPr>
            </w:pPr>
            <w:del w:id="251" w:author="Maya Spark" w:date="2024-02-14T09:23:00Z">
              <w:r w:rsidDel="00E81E09">
                <w:rPr>
                  <w:b/>
                </w:rPr>
                <w:delText>Points</w:delText>
              </w:r>
            </w:del>
          </w:p>
        </w:tc>
      </w:tr>
      <w:tr w:rsidR="00314E4C" w:rsidRPr="000750A0" w14:paraId="426C8313" w14:textId="204C0B4A" w:rsidTr="005D655B">
        <w:trPr>
          <w:trHeight w:val="665"/>
          <w:jc w:val="center"/>
        </w:trPr>
        <w:tc>
          <w:tcPr>
            <w:tcW w:w="5845" w:type="dxa"/>
            <w:vMerge w:val="restart"/>
            <w:tcBorders>
              <w:top w:val="single" w:sz="4" w:space="0" w:color="auto"/>
              <w:left w:val="single" w:sz="4" w:space="0" w:color="auto"/>
              <w:right w:val="single" w:sz="4" w:space="0" w:color="auto"/>
            </w:tcBorders>
          </w:tcPr>
          <w:p w14:paraId="07BF47EB" w14:textId="003713CD" w:rsidR="00314E4C" w:rsidRPr="001A12A0" w:rsidDel="008F7315" w:rsidRDefault="00314E4C" w:rsidP="00314E4C">
            <w:pPr>
              <w:rPr>
                <w:del w:id="252" w:author="Maya Spark" w:date="2024-02-05T20:15:00Z"/>
              </w:rPr>
            </w:pPr>
            <w:del w:id="253" w:author="Maya Spark" w:date="2024-02-05T20:15:00Z">
              <w:r w:rsidDel="008F7315">
                <w:rPr>
                  <w:rFonts w:eastAsia="Times New Roman"/>
                  <w:bCs/>
                  <w:color w:val="000000" w:themeColor="text1"/>
                  <w:szCs w:val="22"/>
                </w:rPr>
                <w:delText xml:space="preserve">Review the narrative and award up to 3 points using the scoring guide on the right. </w:delText>
              </w:r>
            </w:del>
          </w:p>
          <w:p w14:paraId="011BA783" w14:textId="670AC20D" w:rsidR="00314E4C" w:rsidRPr="001A12A0" w:rsidRDefault="00314E4C" w:rsidP="008F7315"/>
        </w:tc>
        <w:tc>
          <w:tcPr>
            <w:tcW w:w="2700" w:type="dxa"/>
            <w:tcBorders>
              <w:top w:val="single" w:sz="4" w:space="0" w:color="auto"/>
              <w:left w:val="single" w:sz="4" w:space="0" w:color="auto"/>
              <w:bottom w:val="single" w:sz="4" w:space="0" w:color="auto"/>
              <w:right w:val="single" w:sz="4" w:space="0" w:color="auto"/>
            </w:tcBorders>
          </w:tcPr>
          <w:p w14:paraId="54628E12" w14:textId="3211651C" w:rsidR="00314E4C" w:rsidRPr="00314E4C" w:rsidDel="008F7315" w:rsidRDefault="00314E4C" w:rsidP="00314E4C">
            <w:pPr>
              <w:rPr>
                <w:del w:id="254" w:author="Maya Spark" w:date="2024-02-05T20:16:00Z"/>
                <w:rFonts w:eastAsia="Times New Roman"/>
                <w:bCs/>
                <w:color w:val="000000" w:themeColor="text1"/>
                <w:szCs w:val="22"/>
              </w:rPr>
            </w:pPr>
            <w:del w:id="255" w:author="Maya Spark" w:date="2024-02-05T20:16:00Z">
              <w:r w:rsidRPr="00314E4C" w:rsidDel="008F7315">
                <w:rPr>
                  <w:rFonts w:eastAsia="Times New Roman"/>
                  <w:bCs/>
                  <w:color w:val="000000" w:themeColor="text1"/>
                  <w:szCs w:val="22"/>
                </w:rPr>
                <w:delText xml:space="preserve">The project </w:delText>
              </w:r>
            </w:del>
            <w:del w:id="256" w:author="Maya Spark" w:date="2024-02-01T21:31:00Z">
              <w:r w:rsidRPr="00314E4C" w:rsidDel="00540466">
                <w:rPr>
                  <w:rFonts w:eastAsia="Times New Roman"/>
                  <w:bCs/>
                  <w:color w:val="000000" w:themeColor="text1"/>
                  <w:szCs w:val="22"/>
                </w:rPr>
                <w:delText xml:space="preserve">adequately explains </w:delText>
              </w:r>
              <w:r w:rsidDel="00540466">
                <w:rPr>
                  <w:rFonts w:eastAsia="Times New Roman"/>
                  <w:bCs/>
                  <w:color w:val="000000" w:themeColor="text1"/>
                  <w:szCs w:val="22"/>
                </w:rPr>
                <w:delText>w</w:delText>
              </w:r>
              <w:r w:rsidRPr="00314E4C" w:rsidDel="00540466">
                <w:rPr>
                  <w:rFonts w:eastAsia="Times New Roman"/>
                  <w:bCs/>
                  <w:color w:val="000000" w:themeColor="text1"/>
                  <w:szCs w:val="22"/>
                </w:rPr>
                <w:delText>ho will inspect client housing</w:delText>
              </w:r>
            </w:del>
            <w:del w:id="257" w:author="Maya Spark" w:date="2024-02-05T20:16:00Z">
              <w:r w:rsidDel="008F7315">
                <w:rPr>
                  <w:rFonts w:eastAsia="Times New Roman"/>
                  <w:bCs/>
                  <w:color w:val="000000" w:themeColor="text1"/>
                  <w:szCs w:val="22"/>
                </w:rPr>
                <w:delText>.</w:delText>
              </w:r>
            </w:del>
          </w:p>
          <w:p w14:paraId="21B89D05" w14:textId="31C1017B" w:rsidR="00314E4C" w:rsidRPr="000750A0" w:rsidRDefault="00314E4C" w:rsidP="008F7315"/>
        </w:tc>
        <w:tc>
          <w:tcPr>
            <w:tcW w:w="940" w:type="dxa"/>
            <w:tcBorders>
              <w:top w:val="single" w:sz="4" w:space="0" w:color="auto"/>
              <w:left w:val="single" w:sz="4" w:space="0" w:color="auto"/>
              <w:bottom w:val="single" w:sz="4" w:space="0" w:color="auto"/>
              <w:right w:val="single" w:sz="4" w:space="0" w:color="auto"/>
            </w:tcBorders>
          </w:tcPr>
          <w:p w14:paraId="776B1309" w14:textId="77777777" w:rsidR="00314E4C" w:rsidRDefault="00314E4C" w:rsidP="00055038">
            <w:pPr>
              <w:keepNext/>
              <w:spacing w:before="60" w:after="60"/>
              <w:contextualSpacing/>
              <w:jc w:val="center"/>
            </w:pPr>
          </w:p>
          <w:p w14:paraId="2059D473" w14:textId="23163F38" w:rsidR="00314E4C" w:rsidRDefault="00314E4C" w:rsidP="00055038">
            <w:pPr>
              <w:keepNext/>
              <w:spacing w:before="60" w:after="60"/>
              <w:contextualSpacing/>
              <w:jc w:val="center"/>
            </w:pPr>
            <w:del w:id="258" w:author="Maya Spark" w:date="2024-02-05T20:16:00Z">
              <w:r w:rsidDel="008F7315">
                <w:delText>1</w:delText>
              </w:r>
            </w:del>
          </w:p>
        </w:tc>
      </w:tr>
      <w:tr w:rsidR="00540466" w:rsidRPr="000750A0" w14:paraId="679186BF" w14:textId="77777777" w:rsidTr="005D655B">
        <w:trPr>
          <w:trHeight w:val="665"/>
          <w:jc w:val="center"/>
        </w:trPr>
        <w:tc>
          <w:tcPr>
            <w:tcW w:w="5845" w:type="dxa"/>
            <w:vMerge/>
            <w:tcBorders>
              <w:top w:val="single" w:sz="4" w:space="0" w:color="auto"/>
              <w:left w:val="single" w:sz="4" w:space="0" w:color="auto"/>
              <w:right w:val="single" w:sz="4" w:space="0" w:color="auto"/>
            </w:tcBorders>
          </w:tcPr>
          <w:p w14:paraId="68D1E0AE" w14:textId="77777777" w:rsidR="00540466" w:rsidRDefault="00540466" w:rsidP="00314E4C">
            <w:pPr>
              <w:rPr>
                <w:rFonts w:eastAsia="Times New Roman"/>
                <w:bCs/>
                <w:color w:val="000000" w:themeColor="text1"/>
                <w:szCs w:val="22"/>
              </w:rPr>
            </w:pPr>
          </w:p>
        </w:tc>
        <w:tc>
          <w:tcPr>
            <w:tcW w:w="2700" w:type="dxa"/>
            <w:tcBorders>
              <w:top w:val="single" w:sz="4" w:space="0" w:color="auto"/>
              <w:left w:val="single" w:sz="4" w:space="0" w:color="auto"/>
              <w:bottom w:val="single" w:sz="4" w:space="0" w:color="auto"/>
              <w:right w:val="single" w:sz="4" w:space="0" w:color="auto"/>
            </w:tcBorders>
          </w:tcPr>
          <w:p w14:paraId="56A56494" w14:textId="6EE5DD06" w:rsidR="00540466" w:rsidRPr="00314E4C" w:rsidRDefault="00540466" w:rsidP="00314E4C">
            <w:pPr>
              <w:rPr>
                <w:rFonts w:eastAsia="Times New Roman"/>
                <w:bCs/>
                <w:color w:val="000000" w:themeColor="text1"/>
                <w:szCs w:val="22"/>
              </w:rPr>
            </w:pPr>
            <w:del w:id="259" w:author="Maya Spark" w:date="2024-02-05T20:16:00Z">
              <w:r w:rsidRPr="00314E4C" w:rsidDel="008F7315">
                <w:rPr>
                  <w:rFonts w:eastAsia="Times New Roman"/>
                  <w:bCs/>
                  <w:color w:val="000000" w:themeColor="text1"/>
                  <w:szCs w:val="22"/>
                </w:rPr>
                <w:delText xml:space="preserve">The project adequately explains </w:delText>
              </w:r>
              <w:r w:rsidDel="008F7315">
                <w:rPr>
                  <w:rFonts w:eastAsia="Times New Roman"/>
                  <w:bCs/>
                  <w:color w:val="000000" w:themeColor="text1"/>
                  <w:szCs w:val="22"/>
                </w:rPr>
                <w:delText>how the project will respond when housing fails to meet minimum quality standards or National Standards of Physical Inspection of Real Estate (NSPIRE) standards.</w:delText>
              </w:r>
            </w:del>
          </w:p>
        </w:tc>
        <w:tc>
          <w:tcPr>
            <w:tcW w:w="940" w:type="dxa"/>
            <w:tcBorders>
              <w:top w:val="single" w:sz="4" w:space="0" w:color="auto"/>
              <w:left w:val="single" w:sz="4" w:space="0" w:color="auto"/>
              <w:bottom w:val="single" w:sz="4" w:space="0" w:color="auto"/>
              <w:right w:val="single" w:sz="4" w:space="0" w:color="auto"/>
            </w:tcBorders>
          </w:tcPr>
          <w:p w14:paraId="221054CA" w14:textId="12945B6E" w:rsidR="00540466" w:rsidRDefault="00540466" w:rsidP="00055038">
            <w:pPr>
              <w:keepNext/>
              <w:spacing w:before="60" w:after="60"/>
              <w:contextualSpacing/>
              <w:jc w:val="center"/>
            </w:pPr>
            <w:del w:id="260" w:author="Maya Spark" w:date="2024-02-05T20:16:00Z">
              <w:r w:rsidDel="008F7315">
                <w:delText>1</w:delText>
              </w:r>
            </w:del>
          </w:p>
        </w:tc>
      </w:tr>
      <w:tr w:rsidR="00314E4C" w:rsidRPr="000750A0" w14:paraId="5225D4CF" w14:textId="77777777" w:rsidTr="005D655B">
        <w:trPr>
          <w:trHeight w:val="665"/>
          <w:jc w:val="center"/>
        </w:trPr>
        <w:tc>
          <w:tcPr>
            <w:tcW w:w="5845" w:type="dxa"/>
            <w:vMerge/>
            <w:tcBorders>
              <w:left w:val="single" w:sz="4" w:space="0" w:color="auto"/>
              <w:right w:val="single" w:sz="4" w:space="0" w:color="auto"/>
            </w:tcBorders>
          </w:tcPr>
          <w:p w14:paraId="624DF3C9" w14:textId="77777777" w:rsidR="00314E4C" w:rsidRDefault="00314E4C" w:rsidP="00055038">
            <w:pPr>
              <w:rPr>
                <w:rFonts w:eastAsia="Times New Roman"/>
                <w:bCs/>
                <w:color w:val="000000" w:themeColor="text1"/>
                <w:szCs w:val="22"/>
              </w:rPr>
            </w:pPr>
          </w:p>
        </w:tc>
        <w:tc>
          <w:tcPr>
            <w:tcW w:w="2700" w:type="dxa"/>
            <w:tcBorders>
              <w:top w:val="single" w:sz="4" w:space="0" w:color="auto"/>
              <w:left w:val="single" w:sz="4" w:space="0" w:color="auto"/>
              <w:bottom w:val="single" w:sz="4" w:space="0" w:color="auto"/>
              <w:right w:val="single" w:sz="4" w:space="0" w:color="auto"/>
            </w:tcBorders>
          </w:tcPr>
          <w:p w14:paraId="638E5CB5" w14:textId="08E91DAE" w:rsidR="00314E4C" w:rsidRDefault="00314E4C" w:rsidP="00314E4C">
            <w:pPr>
              <w:keepNext/>
              <w:spacing w:before="60" w:after="60"/>
              <w:contextualSpacing/>
            </w:pPr>
            <w:del w:id="261" w:author="Maya Spark" w:date="2024-02-05T20:15:00Z">
              <w:r w:rsidRPr="00314E4C" w:rsidDel="008F7315">
                <w:rPr>
                  <w:rFonts w:eastAsia="Times New Roman"/>
                  <w:bCs/>
                  <w:color w:val="000000" w:themeColor="text1"/>
                  <w:szCs w:val="22"/>
                </w:rPr>
                <w:delText xml:space="preserve">The project </w:delText>
              </w:r>
            </w:del>
            <w:del w:id="262" w:author="Maya Spark" w:date="2024-02-01T21:31:00Z">
              <w:r w:rsidRPr="00314E4C" w:rsidDel="00540466">
                <w:rPr>
                  <w:rFonts w:eastAsia="Times New Roman"/>
                  <w:bCs/>
                  <w:color w:val="000000" w:themeColor="text1"/>
                  <w:szCs w:val="22"/>
                </w:rPr>
                <w:delText xml:space="preserve">adequately explains </w:delText>
              </w:r>
              <w:r w:rsidDel="00540466">
                <w:rPr>
                  <w:rFonts w:eastAsia="Times New Roman"/>
                  <w:bCs/>
                  <w:color w:val="000000" w:themeColor="text1"/>
                  <w:szCs w:val="22"/>
                </w:rPr>
                <w:delText>when the housing will be inspected</w:delText>
              </w:r>
            </w:del>
            <w:del w:id="263" w:author="Maya Spark" w:date="2024-02-05T20:15:00Z">
              <w:r w:rsidDel="008F7315">
                <w:rPr>
                  <w:rFonts w:eastAsia="Times New Roman"/>
                  <w:bCs/>
                  <w:color w:val="000000" w:themeColor="text1"/>
                  <w:szCs w:val="22"/>
                </w:rPr>
                <w:delText>.</w:delText>
              </w:r>
            </w:del>
          </w:p>
        </w:tc>
        <w:tc>
          <w:tcPr>
            <w:tcW w:w="940" w:type="dxa"/>
            <w:tcBorders>
              <w:top w:val="single" w:sz="4" w:space="0" w:color="auto"/>
              <w:left w:val="single" w:sz="4" w:space="0" w:color="auto"/>
              <w:bottom w:val="single" w:sz="4" w:space="0" w:color="auto"/>
              <w:right w:val="single" w:sz="4" w:space="0" w:color="auto"/>
            </w:tcBorders>
          </w:tcPr>
          <w:p w14:paraId="6FBAD832" w14:textId="77777777" w:rsidR="00314E4C" w:rsidRDefault="00314E4C" w:rsidP="00055038">
            <w:pPr>
              <w:keepNext/>
              <w:spacing w:before="60" w:after="60"/>
              <w:contextualSpacing/>
              <w:jc w:val="center"/>
            </w:pPr>
          </w:p>
          <w:p w14:paraId="678771CE" w14:textId="37D61A32" w:rsidR="00314E4C" w:rsidRDefault="00314E4C" w:rsidP="00055038">
            <w:pPr>
              <w:keepNext/>
              <w:spacing w:before="60" w:after="60"/>
              <w:contextualSpacing/>
              <w:jc w:val="center"/>
            </w:pPr>
            <w:del w:id="264" w:author="Maya Spark" w:date="2024-02-05T20:15:00Z">
              <w:r w:rsidDel="008F7315">
                <w:delText>1</w:delText>
              </w:r>
            </w:del>
          </w:p>
        </w:tc>
      </w:tr>
    </w:tbl>
    <w:p w14:paraId="531CB590" w14:textId="0F6E3107" w:rsidR="00C34E6C" w:rsidRDefault="00C34E6C"/>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2700"/>
        <w:gridCol w:w="905"/>
      </w:tblGrid>
      <w:tr w:rsidR="00870A58" w:rsidRPr="001C4180" w14:paraId="5959640D" w14:textId="65E9D6A3" w:rsidTr="005D655B">
        <w:trPr>
          <w:trHeight w:val="63"/>
          <w:jc w:val="center"/>
        </w:trPr>
        <w:tc>
          <w:tcPr>
            <w:tcW w:w="5845" w:type="dxa"/>
            <w:tcBorders>
              <w:top w:val="single" w:sz="4" w:space="0" w:color="auto"/>
              <w:left w:val="single" w:sz="4" w:space="0" w:color="auto"/>
              <w:bottom w:val="single" w:sz="4" w:space="0" w:color="auto"/>
              <w:right w:val="single" w:sz="4" w:space="0" w:color="auto"/>
            </w:tcBorders>
            <w:vAlign w:val="center"/>
          </w:tcPr>
          <w:p w14:paraId="361B7541" w14:textId="427452BA" w:rsidR="00870A58" w:rsidRPr="001C4180" w:rsidRDefault="00870A58" w:rsidP="003C742E">
            <w:pPr>
              <w:keepNext/>
              <w:spacing w:before="60" w:after="60"/>
              <w:contextualSpacing/>
              <w:rPr>
                <w:b/>
              </w:rPr>
            </w:pPr>
            <w:del w:id="265" w:author="Maya Spark" w:date="2024-02-01T21:32:00Z">
              <w:r w:rsidRPr="001C4180" w:rsidDel="00540466">
                <w:rPr>
                  <w:b/>
                </w:rPr>
                <w:delText>Factor</w:delText>
              </w:r>
              <w:r w:rsidDel="00540466">
                <w:rPr>
                  <w:b/>
                </w:rPr>
                <w:delText xml:space="preserve"> </w:delText>
              </w:r>
              <w:r w:rsidRPr="000750A0" w:rsidDel="00540466">
                <w:rPr>
                  <w:b/>
                </w:rPr>
                <w:delText>2.</w:delText>
              </w:r>
              <w:r w:rsidDel="00540466">
                <w:rPr>
                  <w:b/>
                </w:rPr>
                <w:delText>D</w:delText>
              </w:r>
              <w:r w:rsidRPr="000750A0" w:rsidDel="00540466">
                <w:rPr>
                  <w:b/>
                </w:rPr>
                <w:delText xml:space="preserve">. </w:delText>
              </w:r>
              <w:r w:rsidDel="00540466">
                <w:rPr>
                  <w:b/>
                </w:rPr>
                <w:delText>Projected Outcomes</w:delText>
              </w:r>
              <w:r w:rsidDel="00540466">
                <w:rPr>
                  <w:rStyle w:val="FootnoteReference"/>
                  <w:b/>
                </w:rPr>
                <w:footnoteReference w:id="10"/>
              </w:r>
              <w:r w:rsidDel="00540466">
                <w:rPr>
                  <w:b/>
                </w:rPr>
                <w:delText xml:space="preserve"> (2 Points) </w:delText>
              </w:r>
            </w:del>
          </w:p>
        </w:tc>
        <w:tc>
          <w:tcPr>
            <w:tcW w:w="2700" w:type="dxa"/>
            <w:tcBorders>
              <w:top w:val="single" w:sz="4" w:space="0" w:color="auto"/>
              <w:left w:val="single" w:sz="4" w:space="0" w:color="auto"/>
              <w:bottom w:val="single" w:sz="4" w:space="0" w:color="auto"/>
              <w:right w:val="single" w:sz="4" w:space="0" w:color="auto"/>
            </w:tcBorders>
          </w:tcPr>
          <w:p w14:paraId="566E1CF2" w14:textId="630E1BB3" w:rsidR="00870A58" w:rsidRPr="001C4180" w:rsidRDefault="00870A58" w:rsidP="00870A58">
            <w:pPr>
              <w:keepNext/>
              <w:spacing w:before="60" w:after="60"/>
              <w:contextualSpacing/>
              <w:rPr>
                <w:b/>
              </w:rPr>
            </w:pPr>
            <w:del w:id="268" w:author="Maya Spark" w:date="2024-02-14T09:23:00Z">
              <w:r w:rsidDel="00E81E09">
                <w:rPr>
                  <w:b/>
                </w:rPr>
                <w:delText>Scoring Guide</w:delText>
              </w:r>
            </w:del>
          </w:p>
        </w:tc>
        <w:tc>
          <w:tcPr>
            <w:tcW w:w="905" w:type="dxa"/>
            <w:tcBorders>
              <w:top w:val="single" w:sz="4" w:space="0" w:color="auto"/>
              <w:left w:val="single" w:sz="4" w:space="0" w:color="auto"/>
              <w:bottom w:val="single" w:sz="4" w:space="0" w:color="auto"/>
              <w:right w:val="single" w:sz="4" w:space="0" w:color="auto"/>
            </w:tcBorders>
          </w:tcPr>
          <w:p w14:paraId="56DC2426" w14:textId="5171F170" w:rsidR="00870A58" w:rsidRDefault="00870A58" w:rsidP="003C742E">
            <w:pPr>
              <w:keepNext/>
              <w:spacing w:before="60" w:after="60"/>
              <w:contextualSpacing/>
              <w:jc w:val="center"/>
              <w:rPr>
                <w:b/>
              </w:rPr>
            </w:pPr>
            <w:del w:id="269" w:author="Maya Spark" w:date="2024-02-14T09:23:00Z">
              <w:r w:rsidDel="00E81E09">
                <w:rPr>
                  <w:b/>
                </w:rPr>
                <w:delText>Points</w:delText>
              </w:r>
            </w:del>
          </w:p>
        </w:tc>
      </w:tr>
      <w:tr w:rsidR="00870A58" w:rsidRPr="000750A0" w14:paraId="5FE511D7" w14:textId="5663A616" w:rsidTr="005D655B">
        <w:trPr>
          <w:trHeight w:val="665"/>
          <w:jc w:val="center"/>
        </w:trPr>
        <w:tc>
          <w:tcPr>
            <w:tcW w:w="5845" w:type="dxa"/>
            <w:vMerge w:val="restart"/>
            <w:tcBorders>
              <w:top w:val="single" w:sz="4" w:space="0" w:color="auto"/>
              <w:left w:val="single" w:sz="4" w:space="0" w:color="auto"/>
              <w:right w:val="single" w:sz="4" w:space="0" w:color="auto"/>
            </w:tcBorders>
          </w:tcPr>
          <w:p w14:paraId="460D76C8" w14:textId="237CEDFE" w:rsidR="00870A58" w:rsidRPr="00870A58" w:rsidRDefault="00870A58" w:rsidP="00870A58">
            <w:pPr>
              <w:rPr>
                <w:rFonts w:eastAsia="Times New Roman"/>
                <w:bCs/>
                <w:color w:val="000000" w:themeColor="text1"/>
                <w:szCs w:val="22"/>
              </w:rPr>
            </w:pPr>
            <w:del w:id="270" w:author="Maya Spark" w:date="2024-02-01T21:32:00Z">
              <w:r w:rsidDel="00540466">
                <w:rPr>
                  <w:rFonts w:eastAsia="Times New Roman"/>
                  <w:bCs/>
                  <w:color w:val="000000" w:themeColor="text1"/>
                  <w:szCs w:val="22"/>
                </w:rPr>
                <w:delText xml:space="preserve">Award </w:delText>
              </w:r>
              <w:r w:rsidR="002D338E" w:rsidDel="00540466">
                <w:rPr>
                  <w:rFonts w:eastAsia="Times New Roman"/>
                  <w:bCs/>
                  <w:color w:val="000000" w:themeColor="text1"/>
                  <w:szCs w:val="22"/>
                </w:rPr>
                <w:delText xml:space="preserve">up to 2 </w:delText>
              </w:r>
              <w:r w:rsidDel="00540466">
                <w:rPr>
                  <w:rFonts w:eastAsia="Times New Roman"/>
                  <w:bCs/>
                  <w:color w:val="000000" w:themeColor="text1"/>
                  <w:szCs w:val="22"/>
                </w:rPr>
                <w:delText>points if the project set suitably challenging, measurable goals that meet minimum CoC-adopted targets then apply the scoring guide to the right.</w:delText>
              </w:r>
            </w:del>
          </w:p>
        </w:tc>
        <w:tc>
          <w:tcPr>
            <w:tcW w:w="2700" w:type="dxa"/>
            <w:tcBorders>
              <w:top w:val="single" w:sz="4" w:space="0" w:color="auto"/>
              <w:left w:val="single" w:sz="4" w:space="0" w:color="auto"/>
              <w:bottom w:val="single" w:sz="4" w:space="0" w:color="auto"/>
              <w:right w:val="single" w:sz="4" w:space="0" w:color="auto"/>
            </w:tcBorders>
          </w:tcPr>
          <w:p w14:paraId="7003E13F" w14:textId="1A1B21E8" w:rsidR="00870A58" w:rsidRPr="000750A0" w:rsidRDefault="00870A58" w:rsidP="00870A58">
            <w:pPr>
              <w:keepNext/>
              <w:spacing w:before="60" w:after="60"/>
              <w:contextualSpacing/>
            </w:pPr>
            <w:del w:id="271" w:author="Maya Spark" w:date="2024-02-01T21:32:00Z">
              <w:r w:rsidDel="00540466">
                <w:delText>&gt; 85% of clients will experience positive housing outcomes</w:delText>
              </w:r>
            </w:del>
          </w:p>
        </w:tc>
        <w:tc>
          <w:tcPr>
            <w:tcW w:w="905" w:type="dxa"/>
            <w:tcBorders>
              <w:top w:val="single" w:sz="4" w:space="0" w:color="auto"/>
              <w:left w:val="single" w:sz="4" w:space="0" w:color="auto"/>
              <w:bottom w:val="single" w:sz="4" w:space="0" w:color="auto"/>
              <w:right w:val="single" w:sz="4" w:space="0" w:color="auto"/>
            </w:tcBorders>
          </w:tcPr>
          <w:p w14:paraId="271420C3" w14:textId="77777777" w:rsidR="00870A58" w:rsidRDefault="00870A58" w:rsidP="003C742E">
            <w:pPr>
              <w:keepNext/>
              <w:spacing w:before="60" w:after="60"/>
              <w:contextualSpacing/>
              <w:jc w:val="center"/>
            </w:pPr>
          </w:p>
          <w:p w14:paraId="47E7837E" w14:textId="2DA7E787" w:rsidR="00870A58" w:rsidRDefault="00870A58" w:rsidP="003C742E">
            <w:pPr>
              <w:keepNext/>
              <w:spacing w:before="60" w:after="60"/>
              <w:contextualSpacing/>
              <w:jc w:val="center"/>
            </w:pPr>
            <w:del w:id="272" w:author="Maya Spark" w:date="2024-02-14T09:23:00Z">
              <w:r w:rsidDel="00E81E09">
                <w:delText>1</w:delText>
              </w:r>
            </w:del>
          </w:p>
        </w:tc>
      </w:tr>
      <w:tr w:rsidR="00870A58" w:rsidRPr="000750A0" w14:paraId="581D8DA3" w14:textId="77777777" w:rsidTr="005D655B">
        <w:trPr>
          <w:trHeight w:val="665"/>
          <w:jc w:val="center"/>
        </w:trPr>
        <w:tc>
          <w:tcPr>
            <w:tcW w:w="5845" w:type="dxa"/>
            <w:vMerge/>
            <w:tcBorders>
              <w:left w:val="single" w:sz="4" w:space="0" w:color="auto"/>
              <w:right w:val="single" w:sz="4" w:space="0" w:color="auto"/>
            </w:tcBorders>
          </w:tcPr>
          <w:p w14:paraId="515E22B5" w14:textId="77777777" w:rsidR="00870A58" w:rsidRDefault="00870A58" w:rsidP="00870A58">
            <w:pPr>
              <w:rPr>
                <w:rFonts w:eastAsia="Times New Roman"/>
                <w:bCs/>
                <w:color w:val="000000" w:themeColor="text1"/>
                <w:szCs w:val="22"/>
              </w:rPr>
            </w:pPr>
          </w:p>
        </w:tc>
        <w:tc>
          <w:tcPr>
            <w:tcW w:w="2700" w:type="dxa"/>
            <w:tcBorders>
              <w:top w:val="single" w:sz="4" w:space="0" w:color="auto"/>
              <w:left w:val="single" w:sz="4" w:space="0" w:color="auto"/>
              <w:right w:val="single" w:sz="4" w:space="0" w:color="auto"/>
            </w:tcBorders>
          </w:tcPr>
          <w:p w14:paraId="23664DD3" w14:textId="5421F7FB" w:rsidR="00870A58" w:rsidRDefault="00870A58" w:rsidP="00870A58">
            <w:pPr>
              <w:keepNext/>
              <w:spacing w:before="60" w:after="60"/>
              <w:contextualSpacing/>
            </w:pPr>
            <w:del w:id="273" w:author="Maya Spark" w:date="2024-02-01T21:32:00Z">
              <w:r w:rsidDel="00540466">
                <w:rPr>
                  <w:rFonts w:eastAsia="Times New Roman"/>
                  <w:bCs/>
                  <w:color w:val="000000" w:themeColor="text1"/>
                  <w:szCs w:val="22"/>
                </w:rPr>
                <w:delText>&gt; 55% of adults will maintain or increase total income</w:delText>
              </w:r>
            </w:del>
          </w:p>
        </w:tc>
        <w:tc>
          <w:tcPr>
            <w:tcW w:w="905" w:type="dxa"/>
            <w:tcBorders>
              <w:top w:val="single" w:sz="4" w:space="0" w:color="auto"/>
              <w:left w:val="single" w:sz="4" w:space="0" w:color="auto"/>
              <w:right w:val="single" w:sz="4" w:space="0" w:color="auto"/>
            </w:tcBorders>
          </w:tcPr>
          <w:p w14:paraId="26C469DA" w14:textId="32FE21CB" w:rsidR="00870A58" w:rsidRDefault="00870A58" w:rsidP="003C742E">
            <w:pPr>
              <w:keepNext/>
              <w:spacing w:before="60" w:after="60"/>
              <w:contextualSpacing/>
              <w:jc w:val="center"/>
            </w:pPr>
            <w:del w:id="274" w:author="Maya Spark" w:date="2024-02-14T09:23:00Z">
              <w:r w:rsidDel="00E81E09">
                <w:delText>1</w:delText>
              </w:r>
            </w:del>
          </w:p>
        </w:tc>
      </w:tr>
    </w:tbl>
    <w:p w14:paraId="191DB26B" w14:textId="77777777" w:rsidR="00C34E6C" w:rsidRDefault="00C34E6C"/>
    <w:tbl>
      <w:tblPr>
        <w:tblStyle w:val="TableGrid"/>
        <w:tblW w:w="9445" w:type="dxa"/>
        <w:tblInd w:w="-95" w:type="dxa"/>
        <w:tblLook w:val="04A0" w:firstRow="1" w:lastRow="0" w:firstColumn="1" w:lastColumn="0" w:noHBand="0" w:noVBand="1"/>
      </w:tblPr>
      <w:tblGrid>
        <w:gridCol w:w="9445"/>
      </w:tblGrid>
      <w:tr w:rsidR="00C34E6C" w14:paraId="3DF8A2F9" w14:textId="77777777" w:rsidTr="00ED5DAE">
        <w:trPr>
          <w:trHeight w:val="504"/>
        </w:trPr>
        <w:tc>
          <w:tcPr>
            <w:tcW w:w="9445" w:type="dxa"/>
            <w:tcBorders>
              <w:bottom w:val="single" w:sz="12" w:space="0" w:color="auto"/>
            </w:tcBorders>
            <w:shd w:val="clear" w:color="auto" w:fill="6CC9D9"/>
            <w:vAlign w:val="center"/>
          </w:tcPr>
          <w:p w14:paraId="6F918DC5" w14:textId="31D6FD21" w:rsidR="00C34E6C" w:rsidRPr="000E7A99" w:rsidRDefault="000E7A99" w:rsidP="000E7A99">
            <w:pPr>
              <w:ind w:left="720"/>
              <w:jc w:val="center"/>
              <w:rPr>
                <w:color w:val="FFFFFF" w:themeColor="background1"/>
                <w:szCs w:val="22"/>
              </w:rPr>
            </w:pPr>
            <w:r w:rsidRPr="000E7A99">
              <w:rPr>
                <w:color w:val="FFFFFF" w:themeColor="background1"/>
                <w:szCs w:val="22"/>
              </w:rPr>
              <w:t>3.</w:t>
            </w:r>
            <w:r>
              <w:rPr>
                <w:color w:val="FFFFFF" w:themeColor="background1"/>
                <w:szCs w:val="22"/>
              </w:rPr>
              <w:t xml:space="preserve"> P</w:t>
            </w:r>
            <w:r w:rsidRPr="000E7A99">
              <w:rPr>
                <w:color w:val="FFFFFF" w:themeColor="background1"/>
                <w:szCs w:val="22"/>
              </w:rPr>
              <w:t>ROJECT SERVICES DESIGN</w:t>
            </w:r>
            <w:r w:rsidR="005D655B">
              <w:rPr>
                <w:color w:val="FFFFFF" w:themeColor="background1"/>
                <w:szCs w:val="22"/>
              </w:rPr>
              <w:t xml:space="preserve"> (</w:t>
            </w:r>
            <w:ins w:id="275" w:author="Maya Spark" w:date="2024-03-20T21:18:00Z">
              <w:r w:rsidR="00417281">
                <w:rPr>
                  <w:color w:val="FFFFFF" w:themeColor="background1"/>
                  <w:szCs w:val="22"/>
                </w:rPr>
                <w:t>10</w:t>
              </w:r>
            </w:ins>
            <w:del w:id="276" w:author="Maya Spark" w:date="2024-02-14T09:23:00Z">
              <w:r w:rsidR="00CD789C" w:rsidDel="00E81E09">
                <w:rPr>
                  <w:color w:val="FFFFFF" w:themeColor="background1"/>
                  <w:szCs w:val="22"/>
                </w:rPr>
                <w:delText>1</w:delText>
              </w:r>
            </w:del>
            <w:del w:id="277" w:author="Maya Spark" w:date="2024-02-05T20:38:00Z">
              <w:r w:rsidR="00CD789C" w:rsidDel="008F7315">
                <w:rPr>
                  <w:color w:val="FFFFFF" w:themeColor="background1"/>
                  <w:szCs w:val="22"/>
                </w:rPr>
                <w:delText>8</w:delText>
              </w:r>
            </w:del>
            <w:del w:id="278" w:author="Maya Spark" w:date="2024-02-14T09:23:00Z">
              <w:r w:rsidR="00CD789C" w:rsidDel="00E81E09">
                <w:rPr>
                  <w:color w:val="FFFFFF" w:themeColor="background1"/>
                  <w:szCs w:val="22"/>
                </w:rPr>
                <w:delText xml:space="preserve"> </w:delText>
              </w:r>
            </w:del>
            <w:r w:rsidR="005D655B">
              <w:rPr>
                <w:color w:val="FFFFFF" w:themeColor="background1"/>
                <w:szCs w:val="22"/>
              </w:rPr>
              <w:t>POINTS)</w:t>
            </w:r>
          </w:p>
        </w:tc>
      </w:tr>
    </w:tbl>
    <w:p w14:paraId="2A1D8A32" w14:textId="633ADF78" w:rsidR="00C34E6C" w:rsidRDefault="00C34E6C">
      <w:pPr>
        <w:rPr>
          <w:ins w:id="279" w:author="Maya Spark" w:date="2024-02-05T20:26:00Z"/>
        </w:rPr>
      </w:pPr>
    </w:p>
    <w:p w14:paraId="3B1DCEE8" w14:textId="77777777" w:rsidR="008F7315" w:rsidRDefault="008F7315">
      <w:pPr>
        <w:rPr>
          <w:ins w:id="280" w:author="Maya Spark" w:date="2024-02-05T20:26:00Z"/>
        </w:rPr>
      </w:pPr>
    </w:p>
    <w:p w14:paraId="11FB4BBA" w14:textId="575EEDC0" w:rsidR="008F7315" w:rsidRPr="0054649A" w:rsidRDefault="008F7315" w:rsidP="008F7315">
      <w:pPr>
        <w:rPr>
          <w:ins w:id="281" w:author="Maya Spark" w:date="2024-02-05T20:26:00Z"/>
          <w:b/>
          <w:bCs/>
          <w:u w:val="single"/>
        </w:rPr>
      </w:pPr>
      <w:ins w:id="282" w:author="Maya Spark" w:date="2024-02-05T20:26:00Z">
        <w:r w:rsidRPr="0054649A">
          <w:rPr>
            <w:b/>
            <w:bCs/>
            <w:u w:val="single"/>
          </w:rPr>
          <w:t>For non-Domestic Violence</w:t>
        </w:r>
        <w:r>
          <w:rPr>
            <w:b/>
            <w:bCs/>
            <w:u w:val="single"/>
          </w:rPr>
          <w:t xml:space="preserve"> Bonus</w:t>
        </w:r>
        <w:r w:rsidRPr="0054649A">
          <w:rPr>
            <w:b/>
            <w:bCs/>
            <w:u w:val="single"/>
          </w:rPr>
          <w:t xml:space="preserve"> Projects</w:t>
        </w:r>
        <w:r>
          <w:rPr>
            <w:b/>
            <w:bCs/>
            <w:u w:val="single"/>
          </w:rPr>
          <w:t xml:space="preserve"> (</w:t>
        </w:r>
      </w:ins>
      <w:ins w:id="283" w:author="Maya Spark" w:date="2024-03-20T21:13:00Z">
        <w:r w:rsidR="00216BA5">
          <w:rPr>
            <w:b/>
            <w:bCs/>
            <w:u w:val="single"/>
          </w:rPr>
          <w:t>10</w:t>
        </w:r>
      </w:ins>
      <w:ins w:id="284" w:author="Maya Spark" w:date="2024-02-05T20:26:00Z">
        <w:r>
          <w:rPr>
            <w:b/>
            <w:bCs/>
            <w:u w:val="single"/>
          </w:rPr>
          <w:t xml:space="preserve"> Points)</w:t>
        </w:r>
        <w:r w:rsidRPr="0054649A">
          <w:rPr>
            <w:b/>
            <w:bCs/>
            <w:u w:val="single"/>
          </w:rPr>
          <w:t>:</w:t>
        </w:r>
      </w:ins>
    </w:p>
    <w:p w14:paraId="0F35F07F" w14:textId="77777777" w:rsidR="008F7315" w:rsidRDefault="008F7315"/>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0E7A99" w:rsidRPr="001C4180" w14:paraId="071F3CE6" w14:textId="77777777" w:rsidTr="003C742E">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635B26E0" w14:textId="2A61BD7E" w:rsidR="000E7A99" w:rsidRPr="001C4180" w:rsidRDefault="000E7A99" w:rsidP="003C742E">
            <w:pPr>
              <w:keepNext/>
              <w:spacing w:before="60" w:after="60"/>
              <w:contextualSpacing/>
              <w:rPr>
                <w:b/>
              </w:rPr>
            </w:pPr>
            <w:r w:rsidRPr="001C4180">
              <w:rPr>
                <w:b/>
              </w:rPr>
              <w:t>Factor</w:t>
            </w:r>
            <w:r>
              <w:rPr>
                <w:b/>
              </w:rPr>
              <w:t xml:space="preserve"> 3</w:t>
            </w:r>
            <w:r w:rsidRPr="000750A0">
              <w:rPr>
                <w:b/>
              </w:rPr>
              <w:t>.</w:t>
            </w:r>
            <w:r>
              <w:rPr>
                <w:b/>
              </w:rPr>
              <w:t>A</w:t>
            </w:r>
            <w:r w:rsidRPr="000750A0">
              <w:rPr>
                <w:b/>
              </w:rPr>
              <w:t xml:space="preserve">. </w:t>
            </w:r>
            <w:r>
              <w:rPr>
                <w:b/>
              </w:rPr>
              <w:t>Stabilize Clients in Housing</w:t>
            </w:r>
            <w:r>
              <w:rPr>
                <w:rStyle w:val="FootnoteReference"/>
                <w:b/>
              </w:rPr>
              <w:footnoteReference w:id="11"/>
            </w:r>
            <w:r>
              <w:rPr>
                <w:b/>
              </w:rPr>
              <w:t xml:space="preserve"> </w:t>
            </w:r>
          </w:p>
        </w:tc>
        <w:tc>
          <w:tcPr>
            <w:tcW w:w="2455" w:type="dxa"/>
            <w:tcBorders>
              <w:top w:val="single" w:sz="4" w:space="0" w:color="auto"/>
              <w:left w:val="single" w:sz="4" w:space="0" w:color="auto"/>
              <w:bottom w:val="single" w:sz="4" w:space="0" w:color="auto"/>
              <w:right w:val="single" w:sz="4" w:space="0" w:color="auto"/>
            </w:tcBorders>
          </w:tcPr>
          <w:p w14:paraId="3AEF3DB6" w14:textId="77777777" w:rsidR="000E7A99" w:rsidRPr="001C4180" w:rsidRDefault="000E7A99" w:rsidP="003C742E">
            <w:pPr>
              <w:keepNext/>
              <w:spacing w:before="60" w:after="60"/>
              <w:contextualSpacing/>
              <w:jc w:val="center"/>
              <w:rPr>
                <w:b/>
              </w:rPr>
            </w:pPr>
            <w:r>
              <w:rPr>
                <w:b/>
              </w:rPr>
              <w:t>Scoring Guide</w:t>
            </w:r>
          </w:p>
        </w:tc>
      </w:tr>
      <w:tr w:rsidR="000E7A99" w:rsidRPr="000750A0" w14:paraId="78E5E359" w14:textId="77777777" w:rsidTr="003C742E">
        <w:trPr>
          <w:trHeight w:val="665"/>
          <w:jc w:val="center"/>
        </w:trPr>
        <w:tc>
          <w:tcPr>
            <w:tcW w:w="7000" w:type="dxa"/>
            <w:tcBorders>
              <w:top w:val="single" w:sz="4" w:space="0" w:color="auto"/>
              <w:left w:val="single" w:sz="4" w:space="0" w:color="auto"/>
              <w:right w:val="single" w:sz="4" w:space="0" w:color="auto"/>
            </w:tcBorders>
          </w:tcPr>
          <w:p w14:paraId="7FD5DB85" w14:textId="4D51B5AF" w:rsidR="000E7A99" w:rsidRDefault="000E7A99" w:rsidP="000E7A99">
            <w:pPr>
              <w:keepNext/>
              <w:spacing w:before="60" w:after="60"/>
              <w:contextualSpacing/>
            </w:pPr>
            <w:r>
              <w:t xml:space="preserve">Award </w:t>
            </w:r>
            <w:ins w:id="285" w:author="Maya Spark" w:date="2024-02-05T20:16:00Z">
              <w:r w:rsidR="008F7315">
                <w:t>1 point for each option selected</w:t>
              </w:r>
            </w:ins>
            <w:ins w:id="286" w:author="Maya Spark" w:date="2024-02-05T20:18:00Z">
              <w:r w:rsidR="008F7315">
                <w:t>,</w:t>
              </w:r>
            </w:ins>
            <w:ins w:id="287" w:author="Maya Spark" w:date="2024-02-05T20:16:00Z">
              <w:r w:rsidR="008F7315">
                <w:t xml:space="preserve"> </w:t>
              </w:r>
            </w:ins>
            <w:r w:rsidR="00CA499D">
              <w:t xml:space="preserve">up to </w:t>
            </w:r>
            <w:del w:id="288" w:author="Maya Spark" w:date="2024-03-20T21:13:00Z">
              <w:r w:rsidR="00D07AF9" w:rsidDel="00216BA5">
                <w:delText xml:space="preserve">4 </w:delText>
              </w:r>
            </w:del>
            <w:ins w:id="289" w:author="Maya Spark" w:date="2024-03-20T21:13:00Z">
              <w:r w:rsidR="00216BA5">
                <w:t xml:space="preserve">6 </w:t>
              </w:r>
            </w:ins>
            <w:r>
              <w:t>points</w:t>
            </w:r>
            <w:ins w:id="290" w:author="Maya Spark" w:date="2024-02-05T20:18:00Z">
              <w:r w:rsidR="008F7315">
                <w:t>.</w:t>
              </w:r>
            </w:ins>
            <w:r>
              <w:t xml:space="preserve"> </w:t>
            </w:r>
            <w:del w:id="291" w:author="Maya Spark" w:date="2024-02-05T20:16:00Z">
              <w:r w:rsidDel="008F7315">
                <w:delText>if the project adequately explains how its services will help clients stabilize in permanent housing.</w:delText>
              </w:r>
              <w:r w:rsidR="00694902" w:rsidDel="008F7315">
                <w:delText xml:space="preserve"> This may include:</w:delText>
              </w:r>
            </w:del>
          </w:p>
          <w:p w14:paraId="498AC2D6" w14:textId="3A6A667A" w:rsidR="00576A2E" w:rsidRDefault="00694902" w:rsidP="00576A2E">
            <w:pPr>
              <w:pStyle w:val="ListParagraph"/>
              <w:keepNext/>
              <w:numPr>
                <w:ilvl w:val="0"/>
                <w:numId w:val="45"/>
              </w:numPr>
              <w:spacing w:before="60" w:after="60"/>
              <w:contextualSpacing/>
            </w:pPr>
            <w:del w:id="292" w:author="Maya Spark" w:date="2024-02-05T20:16:00Z">
              <w:r w:rsidDel="008F7315">
                <w:delText xml:space="preserve">How </w:delText>
              </w:r>
            </w:del>
            <w:ins w:id="293" w:author="Maya Spark" w:date="2024-02-05T20:16:00Z">
              <w:r w:rsidR="008F7315">
                <w:t xml:space="preserve">Yes, </w:t>
              </w:r>
            </w:ins>
            <w:r>
              <w:t xml:space="preserve">the project </w:t>
            </w:r>
            <w:ins w:id="294" w:author="Maya Spark" w:date="2024-02-05T20:17:00Z">
              <w:r w:rsidR="008F7315">
                <w:t>will hire</w:t>
              </w:r>
            </w:ins>
            <w:ins w:id="295" w:author="Maya Spark" w:date="2024-02-05T20:16:00Z">
              <w:r w:rsidR="008F7315">
                <w:t xml:space="preserve"> </w:t>
              </w:r>
            </w:ins>
            <w:del w:id="296" w:author="Maya Spark" w:date="2024-02-05T20:16:00Z">
              <w:r w:rsidDel="008F7315">
                <w:delText>utilizes</w:delText>
              </w:r>
            </w:del>
            <w:r>
              <w:t xml:space="preserve"> p</w:t>
            </w:r>
            <w:r w:rsidR="00576A2E">
              <w:t>eer support</w:t>
            </w:r>
            <w:r>
              <w:t xml:space="preserve"> specialists</w:t>
            </w:r>
            <w:r w:rsidR="00576A2E">
              <w:t>/peer</w:t>
            </w:r>
            <w:r>
              <w:t xml:space="preserve"> support</w:t>
            </w:r>
            <w:r w:rsidR="00576A2E">
              <w:t xml:space="preserve"> staf</w:t>
            </w:r>
            <w:r>
              <w:t>f or other staff with lived experience;</w:t>
            </w:r>
          </w:p>
          <w:p w14:paraId="6539BB69" w14:textId="69992A0F" w:rsidR="00576A2E" w:rsidRDefault="008F7315" w:rsidP="00576A2E">
            <w:pPr>
              <w:pStyle w:val="ListParagraph"/>
              <w:keepNext/>
              <w:numPr>
                <w:ilvl w:val="0"/>
                <w:numId w:val="45"/>
              </w:numPr>
              <w:spacing w:before="60" w:after="60"/>
              <w:contextualSpacing/>
              <w:rPr>
                <w:rFonts w:cs="Calibri"/>
                <w:szCs w:val="22"/>
              </w:rPr>
            </w:pPr>
            <w:ins w:id="297" w:author="Maya Spark" w:date="2024-02-05T20:17:00Z">
              <w:r>
                <w:rPr>
                  <w:rFonts w:cs="Calibri"/>
                  <w:szCs w:val="22"/>
                </w:rPr>
                <w:t xml:space="preserve">Yes, the project will offer </w:t>
              </w:r>
              <w:proofErr w:type="gramStart"/>
              <w:r>
                <w:rPr>
                  <w:rFonts w:cs="Calibri"/>
                  <w:szCs w:val="22"/>
                </w:rPr>
                <w:t>all of</w:t>
              </w:r>
              <w:proofErr w:type="gramEnd"/>
              <w:r>
                <w:rPr>
                  <w:rFonts w:cs="Calibri"/>
                  <w:szCs w:val="22"/>
                </w:rPr>
                <w:t xml:space="preserve"> the following supportive services: f</w:t>
              </w:r>
            </w:ins>
            <w:del w:id="298" w:author="Maya Spark" w:date="2024-02-05T20:17:00Z">
              <w:r w:rsidR="00576A2E" w:rsidRPr="00E00089" w:rsidDel="008F7315">
                <w:rPr>
                  <w:rFonts w:cs="Calibri"/>
                  <w:szCs w:val="22"/>
                </w:rPr>
                <w:delText>F</w:delText>
              </w:r>
            </w:del>
            <w:r w:rsidR="00576A2E" w:rsidRPr="00E00089">
              <w:rPr>
                <w:rFonts w:cs="Calibri"/>
                <w:szCs w:val="22"/>
              </w:rPr>
              <w:t xml:space="preserve">inancial </w:t>
            </w:r>
            <w:r w:rsidR="00694902">
              <w:rPr>
                <w:rFonts w:cs="Calibri"/>
                <w:szCs w:val="22"/>
              </w:rPr>
              <w:t xml:space="preserve">planning/budgeting </w:t>
            </w:r>
            <w:r w:rsidR="00576A2E" w:rsidRPr="00E00089">
              <w:rPr>
                <w:rFonts w:cs="Calibri"/>
                <w:szCs w:val="22"/>
              </w:rPr>
              <w:t>support</w:t>
            </w:r>
            <w:r w:rsidR="00694902">
              <w:rPr>
                <w:rFonts w:cs="Calibri"/>
                <w:szCs w:val="22"/>
              </w:rPr>
              <w:t xml:space="preserve">, </w:t>
            </w:r>
            <w:r w:rsidR="00576A2E" w:rsidRPr="00E00089">
              <w:rPr>
                <w:rFonts w:cs="Calibri"/>
                <w:szCs w:val="22"/>
              </w:rPr>
              <w:t>life skills</w:t>
            </w:r>
            <w:r w:rsidR="00694902">
              <w:rPr>
                <w:rFonts w:cs="Calibri"/>
                <w:szCs w:val="22"/>
              </w:rPr>
              <w:t xml:space="preserve"> support or classes;</w:t>
            </w:r>
          </w:p>
          <w:p w14:paraId="53C03A1D" w14:textId="24E885CF" w:rsidR="00694902" w:rsidRPr="00E00089" w:rsidRDefault="008F7315" w:rsidP="00576A2E">
            <w:pPr>
              <w:pStyle w:val="ListParagraph"/>
              <w:keepNext/>
              <w:numPr>
                <w:ilvl w:val="0"/>
                <w:numId w:val="45"/>
              </w:numPr>
              <w:spacing w:before="60" w:after="60"/>
              <w:contextualSpacing/>
              <w:rPr>
                <w:rFonts w:cs="Calibri"/>
                <w:szCs w:val="22"/>
              </w:rPr>
            </w:pPr>
            <w:ins w:id="299" w:author="Maya Spark" w:date="2024-02-05T20:17:00Z">
              <w:r>
                <w:rPr>
                  <w:rFonts w:cs="Calibri"/>
                  <w:szCs w:val="22"/>
                </w:rPr>
                <w:t>Ye</w:t>
              </w:r>
            </w:ins>
            <w:ins w:id="300" w:author="Maya Spark" w:date="2024-02-05T20:18:00Z">
              <w:r>
                <w:rPr>
                  <w:rFonts w:cs="Calibri"/>
                  <w:szCs w:val="22"/>
                </w:rPr>
                <w:t>s, the project will offer t</w:t>
              </w:r>
            </w:ins>
            <w:del w:id="301" w:author="Maya Spark" w:date="2024-02-05T20:18:00Z">
              <w:r w:rsidR="00694902" w:rsidDel="008F7315">
                <w:rPr>
                  <w:rFonts w:cs="Calibri"/>
                  <w:szCs w:val="22"/>
                </w:rPr>
                <w:delText>T</w:delText>
              </w:r>
            </w:del>
            <w:r w:rsidR="00694902">
              <w:rPr>
                <w:rFonts w:cs="Calibri"/>
                <w:szCs w:val="22"/>
              </w:rPr>
              <w:t xml:space="preserve">ransportation </w:t>
            </w:r>
            <w:del w:id="302" w:author="Maya Spark" w:date="2024-02-05T20:18:00Z">
              <w:r w:rsidR="00694902" w:rsidDel="008F7315">
                <w:rPr>
                  <w:rFonts w:cs="Calibri"/>
                  <w:szCs w:val="22"/>
                </w:rPr>
                <w:delText xml:space="preserve">provided </w:delText>
              </w:r>
            </w:del>
            <w:r w:rsidR="00694902">
              <w:rPr>
                <w:rFonts w:cs="Calibri"/>
                <w:szCs w:val="22"/>
              </w:rPr>
              <w:t>to clients to get to services;</w:t>
            </w:r>
          </w:p>
          <w:p w14:paraId="6771FC2D" w14:textId="77777777" w:rsidR="00E00089" w:rsidRPr="008F7315" w:rsidRDefault="008F7315" w:rsidP="00576A2E">
            <w:pPr>
              <w:pStyle w:val="ListParagraph"/>
              <w:keepNext/>
              <w:numPr>
                <w:ilvl w:val="0"/>
                <w:numId w:val="45"/>
              </w:numPr>
              <w:spacing w:before="60" w:after="60"/>
              <w:contextualSpacing/>
              <w:rPr>
                <w:ins w:id="303" w:author="Maya Spark" w:date="2024-02-05T20:20:00Z"/>
              </w:rPr>
            </w:pPr>
            <w:ins w:id="304" w:author="Maya Spark" w:date="2024-02-05T20:18:00Z">
              <w:r>
                <w:rPr>
                  <w:rFonts w:eastAsiaTheme="minorHAnsi" w:cs="Calibri"/>
                  <w:szCs w:val="22"/>
                  <w:lang w:eastAsia="en-US"/>
                </w:rPr>
                <w:t>Yes, the project will offer s</w:t>
              </w:r>
            </w:ins>
            <w:del w:id="305" w:author="Maya Spark" w:date="2024-02-05T20:18:00Z">
              <w:r w:rsidR="00694902" w:rsidRPr="00395922" w:rsidDel="008F7315">
                <w:rPr>
                  <w:rFonts w:eastAsiaTheme="minorHAnsi" w:cs="Calibri"/>
                  <w:szCs w:val="22"/>
                  <w:lang w:eastAsia="en-US"/>
                </w:rPr>
                <w:delText>S</w:delText>
              </w:r>
            </w:del>
            <w:r w:rsidR="00694902" w:rsidRPr="00395922">
              <w:rPr>
                <w:rFonts w:eastAsiaTheme="minorHAnsi" w:cs="Calibri"/>
                <w:szCs w:val="22"/>
                <w:lang w:eastAsia="en-US"/>
              </w:rPr>
              <w:t>ervices specific to the</w:t>
            </w:r>
            <w:r w:rsidR="00E00089" w:rsidRPr="00395922">
              <w:rPr>
                <w:rFonts w:eastAsiaTheme="minorHAnsi" w:cs="Calibri"/>
                <w:szCs w:val="22"/>
                <w:lang w:eastAsia="en-US"/>
              </w:rPr>
              <w:t xml:space="preserve"> LGBTQ+</w:t>
            </w:r>
            <w:r w:rsidR="00694902" w:rsidRPr="00395922">
              <w:rPr>
                <w:rFonts w:eastAsiaTheme="minorHAnsi" w:cs="Calibri"/>
                <w:szCs w:val="22"/>
                <w:lang w:eastAsia="en-US"/>
              </w:rPr>
              <w:t xml:space="preserve"> community</w:t>
            </w:r>
            <w:r w:rsidR="00E00089" w:rsidRPr="00395922">
              <w:rPr>
                <w:rFonts w:eastAsiaTheme="minorHAnsi" w:cs="Calibri"/>
                <w:szCs w:val="22"/>
                <w:lang w:eastAsia="en-US"/>
              </w:rPr>
              <w:t xml:space="preserve">, especially </w:t>
            </w:r>
            <w:r w:rsidR="00694902" w:rsidRPr="00395922">
              <w:rPr>
                <w:rFonts w:eastAsiaTheme="minorHAnsi" w:cs="Calibri"/>
                <w:szCs w:val="22"/>
                <w:lang w:eastAsia="en-US"/>
              </w:rPr>
              <w:t xml:space="preserve">those who are </w:t>
            </w:r>
            <w:r w:rsidR="00E00089" w:rsidRPr="00395922">
              <w:rPr>
                <w:rFonts w:eastAsiaTheme="minorHAnsi" w:cs="Calibri"/>
                <w:szCs w:val="22"/>
                <w:lang w:eastAsia="en-US"/>
              </w:rPr>
              <w:t>trans</w:t>
            </w:r>
            <w:r w:rsidR="00694902" w:rsidRPr="00395922">
              <w:rPr>
                <w:rFonts w:eastAsiaTheme="minorHAnsi" w:cs="Calibri"/>
                <w:szCs w:val="22"/>
                <w:lang w:eastAsia="en-US"/>
              </w:rPr>
              <w:t>gender</w:t>
            </w:r>
            <w:r w:rsidR="00E00089" w:rsidRPr="00395922">
              <w:rPr>
                <w:rFonts w:eastAsiaTheme="minorHAnsi" w:cs="Calibri"/>
                <w:szCs w:val="22"/>
                <w:lang w:eastAsia="en-US"/>
              </w:rPr>
              <w:t xml:space="preserve"> </w:t>
            </w:r>
            <w:r w:rsidR="00694902" w:rsidRPr="00395922">
              <w:rPr>
                <w:rFonts w:eastAsiaTheme="minorHAnsi" w:cs="Calibri"/>
                <w:szCs w:val="22"/>
                <w:lang w:eastAsia="en-US"/>
              </w:rPr>
              <w:t>or</w:t>
            </w:r>
            <w:r w:rsidR="00E00089" w:rsidRPr="00395922">
              <w:rPr>
                <w:rFonts w:eastAsiaTheme="minorHAnsi" w:cs="Calibri"/>
                <w:szCs w:val="22"/>
                <w:lang w:eastAsia="en-US"/>
              </w:rPr>
              <w:t xml:space="preserve"> nonbinary</w:t>
            </w:r>
            <w:r w:rsidR="00D07AF9" w:rsidRPr="00395922">
              <w:rPr>
                <w:rFonts w:eastAsiaTheme="minorHAnsi" w:cs="Calibri"/>
                <w:szCs w:val="22"/>
                <w:lang w:eastAsia="en-US"/>
              </w:rPr>
              <w:t>.</w:t>
            </w:r>
          </w:p>
          <w:p w14:paraId="55E0CA8C" w14:textId="77777777" w:rsidR="008F7315" w:rsidRPr="00E81E09" w:rsidRDefault="008F7315" w:rsidP="00576A2E">
            <w:pPr>
              <w:pStyle w:val="ListParagraph"/>
              <w:keepNext/>
              <w:numPr>
                <w:ilvl w:val="0"/>
                <w:numId w:val="45"/>
              </w:numPr>
              <w:spacing w:before="60" w:after="60"/>
              <w:contextualSpacing/>
              <w:rPr>
                <w:ins w:id="306" w:author="Maya Spark" w:date="2024-02-14T09:15:00Z"/>
              </w:rPr>
            </w:pPr>
            <w:ins w:id="307" w:author="Maya Spark" w:date="2024-02-05T20:20:00Z">
              <w:r>
                <w:rPr>
                  <w:rFonts w:eastAsiaTheme="minorHAnsi" w:cs="Calibri"/>
                  <w:szCs w:val="22"/>
                  <w:lang w:eastAsia="en-US"/>
                </w:rPr>
                <w:t>Yes, staff</w:t>
              </w:r>
            </w:ins>
            <w:ins w:id="308" w:author="Maya Spark" w:date="2024-02-05T20:21:00Z">
              <w:r>
                <w:rPr>
                  <w:rFonts w:eastAsiaTheme="minorHAnsi" w:cs="Calibri"/>
                  <w:szCs w:val="22"/>
                  <w:lang w:eastAsia="en-US"/>
                </w:rPr>
                <w:t xml:space="preserve"> will be trained in motivational interviewing, trauma-informed care, and harm reduction practices.</w:t>
              </w:r>
            </w:ins>
          </w:p>
          <w:p w14:paraId="1151A90F" w14:textId="77777777" w:rsidR="002058F3" w:rsidRPr="003B0C0E" w:rsidRDefault="00E81E09" w:rsidP="002058F3">
            <w:pPr>
              <w:pStyle w:val="ListParagraph"/>
              <w:keepNext/>
              <w:numPr>
                <w:ilvl w:val="0"/>
                <w:numId w:val="45"/>
              </w:numPr>
              <w:spacing w:before="60" w:after="60"/>
              <w:contextualSpacing/>
              <w:rPr>
                <w:ins w:id="309" w:author="Maya Spark" w:date="2024-04-16T22:44:00Z"/>
              </w:rPr>
            </w:pPr>
            <w:ins w:id="310" w:author="Maya Spark" w:date="2024-02-14T09:15:00Z">
              <w:r>
                <w:rPr>
                  <w:rFonts w:cs="Calibri"/>
                  <w:lang w:eastAsia="en-US"/>
                </w:rPr>
                <w:t>Yes, staff will individually assist each client to obtain the benefits of mainstream health, social, and employment programs for which they are eligible to apply.</w:t>
              </w:r>
            </w:ins>
          </w:p>
          <w:p w14:paraId="6D31FF4E" w14:textId="4E51208E" w:rsidR="003B0C0E" w:rsidRPr="001A12A0" w:rsidRDefault="003B0C0E" w:rsidP="002058F3">
            <w:pPr>
              <w:pStyle w:val="ListParagraph"/>
              <w:keepNext/>
              <w:numPr>
                <w:ilvl w:val="0"/>
                <w:numId w:val="45"/>
              </w:numPr>
              <w:spacing w:before="60" w:after="60"/>
              <w:contextualSpacing/>
            </w:pPr>
            <w:ins w:id="311" w:author="Maya Spark" w:date="2024-04-16T22:44:00Z">
              <w:r>
                <w:rPr>
                  <w:rFonts w:cs="Calibri"/>
                </w:rPr>
                <w:t xml:space="preserve">Yes, </w:t>
              </w:r>
            </w:ins>
            <w:ins w:id="312" w:author="Maya Spark" w:date="2024-04-16T22:45:00Z">
              <w:r>
                <w:rPr>
                  <w:rFonts w:cs="Calibri"/>
                </w:rPr>
                <w:t xml:space="preserve">if an eligible cost, </w:t>
              </w:r>
            </w:ins>
            <w:ins w:id="313" w:author="Maya Spark" w:date="2024-04-16T22:44:00Z">
              <w:r>
                <w:rPr>
                  <w:rFonts w:cs="Calibri"/>
                </w:rPr>
                <w:t xml:space="preserve">the project will </w:t>
              </w:r>
            </w:ins>
            <w:ins w:id="314" w:author="Maya Spark" w:date="2024-04-16T22:45:00Z">
              <w:r>
                <w:rPr>
                  <w:rFonts w:cs="Calibri"/>
                </w:rPr>
                <w:t xml:space="preserve">continue to </w:t>
              </w:r>
            </w:ins>
            <w:ins w:id="315" w:author="Maya Spark" w:date="2024-04-16T22:44:00Z">
              <w:r>
                <w:rPr>
                  <w:rFonts w:cs="Calibri"/>
                </w:rPr>
                <w:t xml:space="preserve">offer </w:t>
              </w:r>
            </w:ins>
            <w:ins w:id="316" w:author="Maya Spark" w:date="2024-04-16T22:45:00Z">
              <w:r>
                <w:rPr>
                  <w:rFonts w:cs="Calibri"/>
                </w:rPr>
                <w:t>s</w:t>
              </w:r>
            </w:ins>
            <w:ins w:id="317" w:author="Maya Spark" w:date="2024-04-16T22:44:00Z">
              <w:r>
                <w:rPr>
                  <w:rFonts w:cs="Calibri"/>
                </w:rPr>
                <w:t xml:space="preserve">upportive services </w:t>
              </w:r>
            </w:ins>
            <w:ins w:id="318" w:author="Maya Spark" w:date="2024-04-16T22:45:00Z">
              <w:r>
                <w:rPr>
                  <w:rFonts w:cs="Calibri"/>
                </w:rPr>
                <w:t xml:space="preserve">to clients to help them stay stabilized in housing, for up to 6 months </w:t>
              </w:r>
            </w:ins>
            <w:ins w:id="319" w:author="Maya Spark" w:date="2024-04-16T22:44:00Z">
              <w:r>
                <w:rPr>
                  <w:rFonts w:cs="Calibri"/>
                </w:rPr>
                <w:t xml:space="preserve">after rental assistance </w:t>
              </w:r>
            </w:ins>
            <w:ins w:id="320" w:author="Maya Spark" w:date="2024-04-16T22:45:00Z">
              <w:r>
                <w:rPr>
                  <w:rFonts w:cs="Calibri"/>
                </w:rPr>
                <w:t>payments stop.</w:t>
              </w:r>
            </w:ins>
          </w:p>
        </w:tc>
        <w:tc>
          <w:tcPr>
            <w:tcW w:w="2455" w:type="dxa"/>
            <w:tcBorders>
              <w:top w:val="single" w:sz="4" w:space="0" w:color="auto"/>
              <w:left w:val="single" w:sz="4" w:space="0" w:color="auto"/>
              <w:right w:val="single" w:sz="4" w:space="0" w:color="auto"/>
            </w:tcBorders>
          </w:tcPr>
          <w:p w14:paraId="5256CED9" w14:textId="77777777" w:rsidR="000E7A99" w:rsidRDefault="000E7A99" w:rsidP="000E7A99">
            <w:pPr>
              <w:keepNext/>
              <w:spacing w:before="60" w:after="60"/>
              <w:contextualSpacing/>
            </w:pPr>
          </w:p>
          <w:p w14:paraId="7638B788" w14:textId="587BCC78" w:rsidR="000E7A99" w:rsidRPr="000750A0" w:rsidRDefault="00D07AF9" w:rsidP="000E7A99">
            <w:pPr>
              <w:keepNext/>
              <w:spacing w:before="60" w:after="60"/>
              <w:contextualSpacing/>
              <w:jc w:val="center"/>
            </w:pPr>
            <w:del w:id="321" w:author="Maya Spark" w:date="2024-03-20T21:13:00Z">
              <w:r w:rsidDel="00216BA5">
                <w:delText>4</w:delText>
              </w:r>
            </w:del>
            <w:ins w:id="322" w:author="Maya Spark" w:date="2024-03-20T21:13:00Z">
              <w:r w:rsidR="00216BA5">
                <w:t>6</w:t>
              </w:r>
            </w:ins>
          </w:p>
        </w:tc>
      </w:tr>
    </w:tbl>
    <w:p w14:paraId="649BF86D" w14:textId="410ACC2F" w:rsidR="000E7A99" w:rsidRDefault="000E7A99"/>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0E7A99" w:rsidRPr="001C4180" w14:paraId="02016122" w14:textId="77777777" w:rsidTr="003C742E">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20BD00AF" w14:textId="2469820E" w:rsidR="000E7A99" w:rsidRPr="001C4180" w:rsidRDefault="000E7A99" w:rsidP="003C742E">
            <w:pPr>
              <w:keepNext/>
              <w:spacing w:before="60" w:after="60"/>
              <w:contextualSpacing/>
              <w:rPr>
                <w:b/>
              </w:rPr>
            </w:pPr>
            <w:del w:id="323" w:author="Maya Spark" w:date="2024-02-14T09:15:00Z">
              <w:r w:rsidRPr="001C4180" w:rsidDel="00E81E09">
                <w:rPr>
                  <w:b/>
                </w:rPr>
                <w:delText>Factor</w:delText>
              </w:r>
              <w:r w:rsidDel="00E81E09">
                <w:rPr>
                  <w:b/>
                </w:rPr>
                <w:delText xml:space="preserve"> 3</w:delText>
              </w:r>
              <w:r w:rsidRPr="000750A0" w:rsidDel="00E81E09">
                <w:rPr>
                  <w:b/>
                </w:rPr>
                <w:delText>.</w:delText>
              </w:r>
              <w:r w:rsidDel="00E81E09">
                <w:rPr>
                  <w:b/>
                </w:rPr>
                <w:delText>B</w:delText>
              </w:r>
              <w:r w:rsidRPr="000750A0" w:rsidDel="00E81E09">
                <w:rPr>
                  <w:b/>
                </w:rPr>
                <w:delText xml:space="preserve">. </w:delText>
              </w:r>
              <w:r w:rsidDel="00E81E09">
                <w:rPr>
                  <w:b/>
                </w:rPr>
                <w:delText>Enroll Clients in Benefits</w:delText>
              </w:r>
              <w:r w:rsidDel="00E81E09">
                <w:rPr>
                  <w:rStyle w:val="FootnoteReference"/>
                  <w:b/>
                </w:rPr>
                <w:footnoteReference w:id="12"/>
              </w:r>
              <w:r w:rsidDel="00E81E09">
                <w:rPr>
                  <w:b/>
                </w:rPr>
                <w:delText xml:space="preserve"> </w:delText>
              </w:r>
            </w:del>
          </w:p>
        </w:tc>
        <w:tc>
          <w:tcPr>
            <w:tcW w:w="2455" w:type="dxa"/>
            <w:tcBorders>
              <w:top w:val="single" w:sz="4" w:space="0" w:color="auto"/>
              <w:left w:val="single" w:sz="4" w:space="0" w:color="auto"/>
              <w:bottom w:val="single" w:sz="4" w:space="0" w:color="auto"/>
              <w:right w:val="single" w:sz="4" w:space="0" w:color="auto"/>
            </w:tcBorders>
          </w:tcPr>
          <w:p w14:paraId="0DD00FF8" w14:textId="1DF3ADF2" w:rsidR="000E7A99" w:rsidRPr="001C4180" w:rsidRDefault="000E7A99" w:rsidP="003C742E">
            <w:pPr>
              <w:keepNext/>
              <w:spacing w:before="60" w:after="60"/>
              <w:contextualSpacing/>
              <w:jc w:val="center"/>
              <w:rPr>
                <w:b/>
              </w:rPr>
            </w:pPr>
            <w:del w:id="326" w:author="Maya Spark" w:date="2024-02-14T09:15:00Z">
              <w:r w:rsidDel="00E81E09">
                <w:rPr>
                  <w:b/>
                </w:rPr>
                <w:delText>Scoring Guide</w:delText>
              </w:r>
            </w:del>
          </w:p>
        </w:tc>
      </w:tr>
      <w:tr w:rsidR="000E7A99" w:rsidRPr="000750A0" w14:paraId="125DDCC2" w14:textId="77777777" w:rsidTr="003C742E">
        <w:trPr>
          <w:trHeight w:val="665"/>
          <w:jc w:val="center"/>
        </w:trPr>
        <w:tc>
          <w:tcPr>
            <w:tcW w:w="7000" w:type="dxa"/>
            <w:tcBorders>
              <w:top w:val="single" w:sz="4" w:space="0" w:color="auto"/>
              <w:left w:val="single" w:sz="4" w:space="0" w:color="auto"/>
              <w:right w:val="single" w:sz="4" w:space="0" w:color="auto"/>
            </w:tcBorders>
          </w:tcPr>
          <w:p w14:paraId="09F80622" w14:textId="667A6068" w:rsidR="000E7A99" w:rsidRPr="001A12A0" w:rsidRDefault="000E7A99" w:rsidP="003C742E">
            <w:pPr>
              <w:keepNext/>
              <w:spacing w:before="60" w:after="60"/>
              <w:contextualSpacing/>
            </w:pPr>
            <w:del w:id="327" w:author="Maya Spark" w:date="2024-02-14T09:15:00Z">
              <w:r w:rsidDel="00E81E09">
                <w:delText xml:space="preserve">Award </w:delText>
              </w:r>
              <w:r w:rsidR="00CA499D" w:rsidDel="00E81E09">
                <w:delText xml:space="preserve">up to </w:delText>
              </w:r>
              <w:r w:rsidR="00D07AF9" w:rsidDel="00E81E09">
                <w:delText xml:space="preserve">2 </w:delText>
              </w:r>
              <w:r w:rsidDel="00E81E09">
                <w:delText>points if the project adequately explains how its services will individually assist each client to obtain the benefits of mainstream health, social, and employment programs for which they are eligible to apply.</w:delText>
              </w:r>
            </w:del>
          </w:p>
        </w:tc>
        <w:tc>
          <w:tcPr>
            <w:tcW w:w="2455" w:type="dxa"/>
            <w:tcBorders>
              <w:top w:val="single" w:sz="4" w:space="0" w:color="auto"/>
              <w:left w:val="single" w:sz="4" w:space="0" w:color="auto"/>
              <w:right w:val="single" w:sz="4" w:space="0" w:color="auto"/>
            </w:tcBorders>
          </w:tcPr>
          <w:p w14:paraId="0B100359" w14:textId="77777777" w:rsidR="000E7A99" w:rsidRDefault="000E7A99" w:rsidP="003C742E">
            <w:pPr>
              <w:keepNext/>
              <w:spacing w:before="60" w:after="60"/>
              <w:contextualSpacing/>
            </w:pPr>
          </w:p>
          <w:p w14:paraId="005D3243" w14:textId="248F757C" w:rsidR="000E7A99" w:rsidRPr="000750A0" w:rsidRDefault="00D07AF9" w:rsidP="003C742E">
            <w:pPr>
              <w:keepNext/>
              <w:spacing w:before="60" w:after="60"/>
              <w:contextualSpacing/>
              <w:jc w:val="center"/>
            </w:pPr>
            <w:del w:id="328" w:author="Maya Spark" w:date="2024-02-14T09:15:00Z">
              <w:r w:rsidDel="00E81E09">
                <w:delText>2</w:delText>
              </w:r>
            </w:del>
          </w:p>
        </w:tc>
      </w:tr>
    </w:tbl>
    <w:p w14:paraId="33DE2C12" w14:textId="1C1F138B" w:rsidR="000E7A99" w:rsidRDefault="000E7A99"/>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B92073" w:rsidRPr="001C4180" w14:paraId="208CA021" w14:textId="77777777" w:rsidTr="003C742E">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7D320B24" w14:textId="5720B0BA" w:rsidR="00B92073" w:rsidRPr="001C4180" w:rsidRDefault="00B92073" w:rsidP="003C742E">
            <w:pPr>
              <w:keepNext/>
              <w:spacing w:before="60" w:after="60"/>
              <w:contextualSpacing/>
              <w:rPr>
                <w:b/>
              </w:rPr>
            </w:pPr>
            <w:del w:id="329" w:author="Maya Spark" w:date="2024-02-01T21:38:00Z">
              <w:r w:rsidRPr="001C4180" w:rsidDel="00540466">
                <w:rPr>
                  <w:b/>
                </w:rPr>
                <w:delText>Factor</w:delText>
              </w:r>
              <w:r w:rsidDel="00540466">
                <w:rPr>
                  <w:b/>
                </w:rPr>
                <w:delText xml:space="preserve"> 3</w:delText>
              </w:r>
              <w:r w:rsidRPr="000750A0" w:rsidDel="00540466">
                <w:rPr>
                  <w:b/>
                </w:rPr>
                <w:delText>.</w:delText>
              </w:r>
              <w:r w:rsidR="00C93E64" w:rsidDel="00540466">
                <w:rPr>
                  <w:b/>
                </w:rPr>
                <w:delText>C</w:delText>
              </w:r>
              <w:r w:rsidRPr="000750A0" w:rsidDel="00540466">
                <w:rPr>
                  <w:b/>
                </w:rPr>
                <w:delText xml:space="preserve">. </w:delText>
              </w:r>
              <w:r w:rsidDel="00540466">
                <w:rPr>
                  <w:b/>
                </w:rPr>
                <w:delText>Community Coordination</w:delText>
              </w:r>
              <w:r w:rsidDel="00540466">
                <w:rPr>
                  <w:rStyle w:val="FootnoteReference"/>
                  <w:b/>
                </w:rPr>
                <w:footnoteReference w:id="13"/>
              </w:r>
              <w:r w:rsidDel="00540466">
                <w:rPr>
                  <w:b/>
                </w:rPr>
                <w:delText xml:space="preserve"> </w:delText>
              </w:r>
            </w:del>
          </w:p>
        </w:tc>
        <w:tc>
          <w:tcPr>
            <w:tcW w:w="2455" w:type="dxa"/>
            <w:tcBorders>
              <w:top w:val="single" w:sz="4" w:space="0" w:color="auto"/>
              <w:left w:val="single" w:sz="4" w:space="0" w:color="auto"/>
              <w:bottom w:val="single" w:sz="4" w:space="0" w:color="auto"/>
              <w:right w:val="single" w:sz="4" w:space="0" w:color="auto"/>
            </w:tcBorders>
          </w:tcPr>
          <w:p w14:paraId="03E26D6D" w14:textId="77777777" w:rsidR="00B92073" w:rsidRPr="001C4180" w:rsidRDefault="00B92073" w:rsidP="003C742E">
            <w:pPr>
              <w:keepNext/>
              <w:spacing w:before="60" w:after="60"/>
              <w:contextualSpacing/>
              <w:jc w:val="center"/>
              <w:rPr>
                <w:b/>
              </w:rPr>
            </w:pPr>
            <w:r>
              <w:rPr>
                <w:b/>
              </w:rPr>
              <w:t>Scoring Guide</w:t>
            </w:r>
          </w:p>
        </w:tc>
      </w:tr>
      <w:tr w:rsidR="00B92073" w:rsidRPr="000750A0" w14:paraId="4EAC2FDB" w14:textId="77777777" w:rsidTr="003C742E">
        <w:trPr>
          <w:trHeight w:val="665"/>
          <w:jc w:val="center"/>
        </w:trPr>
        <w:tc>
          <w:tcPr>
            <w:tcW w:w="7000" w:type="dxa"/>
            <w:tcBorders>
              <w:top w:val="single" w:sz="4" w:space="0" w:color="auto"/>
              <w:left w:val="single" w:sz="4" w:space="0" w:color="auto"/>
              <w:right w:val="single" w:sz="4" w:space="0" w:color="auto"/>
            </w:tcBorders>
          </w:tcPr>
          <w:p w14:paraId="7ADBA66B" w14:textId="4970B667" w:rsidR="00B92073" w:rsidDel="00540466" w:rsidRDefault="00B92073" w:rsidP="00B92073">
            <w:pPr>
              <w:rPr>
                <w:del w:id="332" w:author="Maya Spark" w:date="2024-02-01T21:37:00Z"/>
                <w:rFonts w:eastAsia="Times New Roman"/>
                <w:bCs/>
                <w:color w:val="000000" w:themeColor="text1"/>
                <w:szCs w:val="22"/>
              </w:rPr>
            </w:pPr>
            <w:del w:id="333" w:author="Maya Spark" w:date="2024-02-01T21:37:00Z">
              <w:r w:rsidDel="00540466">
                <w:rPr>
                  <w:rFonts w:eastAsia="Times New Roman"/>
                  <w:bCs/>
                  <w:color w:val="000000" w:themeColor="text1"/>
                  <w:szCs w:val="22"/>
                </w:rPr>
                <w:delText xml:space="preserve">Award </w:delText>
              </w:r>
              <w:r w:rsidR="00CA499D" w:rsidDel="00540466">
                <w:rPr>
                  <w:rFonts w:eastAsia="Times New Roman"/>
                  <w:bCs/>
                  <w:color w:val="000000" w:themeColor="text1"/>
                  <w:szCs w:val="22"/>
                </w:rPr>
                <w:delText xml:space="preserve">up to </w:delText>
              </w:r>
              <w:r w:rsidR="00D07AF9" w:rsidDel="00540466">
                <w:rPr>
                  <w:rFonts w:eastAsia="Times New Roman"/>
                  <w:bCs/>
                  <w:color w:val="000000" w:themeColor="text1"/>
                  <w:szCs w:val="22"/>
                </w:rPr>
                <w:delText>2</w:delText>
              </w:r>
              <w:r w:rsidR="00CA499D" w:rsidDel="00540466">
                <w:rPr>
                  <w:rFonts w:eastAsia="Times New Roman"/>
                  <w:bCs/>
                  <w:color w:val="000000" w:themeColor="text1"/>
                  <w:szCs w:val="22"/>
                </w:rPr>
                <w:delText xml:space="preserve"> </w:delText>
              </w:r>
              <w:r w:rsidDel="00540466">
                <w:rPr>
                  <w:rFonts w:eastAsia="Times New Roman"/>
                  <w:bCs/>
                  <w:color w:val="000000" w:themeColor="text1"/>
                  <w:szCs w:val="22"/>
                </w:rPr>
                <w:delText>points if the project provides details about how they have specific partnerships with other agencies to refer their clients for specific outside services.</w:delText>
              </w:r>
              <w:r w:rsidR="00576A2E" w:rsidDel="00540466">
                <w:rPr>
                  <w:rFonts w:eastAsia="Times New Roman"/>
                  <w:bCs/>
                  <w:color w:val="000000" w:themeColor="text1"/>
                  <w:szCs w:val="22"/>
                </w:rPr>
                <w:delText xml:space="preserve"> </w:delText>
              </w:r>
            </w:del>
          </w:p>
          <w:p w14:paraId="578C3EB8" w14:textId="04127460" w:rsidR="00B92073" w:rsidDel="00540466" w:rsidRDefault="00B92073" w:rsidP="00B92073">
            <w:pPr>
              <w:rPr>
                <w:del w:id="334" w:author="Maya Spark" w:date="2024-02-01T21:37:00Z"/>
                <w:rFonts w:eastAsia="Times New Roman"/>
                <w:bCs/>
                <w:color w:val="000000" w:themeColor="text1"/>
                <w:szCs w:val="22"/>
              </w:rPr>
            </w:pPr>
          </w:p>
          <w:p w14:paraId="2FE4659E" w14:textId="54E3BC8F" w:rsidR="00B92073" w:rsidRPr="001A12A0" w:rsidRDefault="00B92073" w:rsidP="00B92073">
            <w:pPr>
              <w:contextualSpacing/>
            </w:pPr>
            <w:del w:id="335" w:author="Maya Spark" w:date="2024-02-01T21:37:00Z">
              <w:r w:rsidRPr="00B92073" w:rsidDel="00540466">
                <w:rPr>
                  <w:rFonts w:eastAsia="Times New Roman"/>
                  <w:bCs/>
                  <w:color w:val="000000" w:themeColor="text1"/>
                  <w:szCs w:val="22"/>
                </w:rPr>
                <w:delText>Do not award points for a general statement that the project is well-connected in the community</w:delText>
              </w:r>
              <w:r w:rsidDel="00540466">
                <w:rPr>
                  <w:rFonts w:eastAsia="Times New Roman"/>
                  <w:bCs/>
                  <w:color w:val="000000" w:themeColor="text1"/>
                  <w:szCs w:val="22"/>
                </w:rPr>
                <w:delText>.</w:delText>
              </w:r>
            </w:del>
          </w:p>
        </w:tc>
        <w:tc>
          <w:tcPr>
            <w:tcW w:w="2455" w:type="dxa"/>
            <w:tcBorders>
              <w:top w:val="single" w:sz="4" w:space="0" w:color="auto"/>
              <w:left w:val="single" w:sz="4" w:space="0" w:color="auto"/>
              <w:right w:val="single" w:sz="4" w:space="0" w:color="auto"/>
            </w:tcBorders>
          </w:tcPr>
          <w:p w14:paraId="681B291A" w14:textId="77777777" w:rsidR="00B92073" w:rsidRDefault="00B92073" w:rsidP="003C742E">
            <w:pPr>
              <w:keepNext/>
              <w:spacing w:before="60" w:after="60"/>
              <w:contextualSpacing/>
            </w:pPr>
          </w:p>
          <w:p w14:paraId="55682833" w14:textId="77777777" w:rsidR="00B92073" w:rsidRDefault="00B92073" w:rsidP="003C742E">
            <w:pPr>
              <w:keepNext/>
              <w:spacing w:before="60" w:after="60"/>
              <w:contextualSpacing/>
              <w:jc w:val="center"/>
            </w:pPr>
          </w:p>
          <w:p w14:paraId="7504A7F4" w14:textId="0D748027" w:rsidR="00B92073" w:rsidRPr="000750A0" w:rsidRDefault="00D07AF9" w:rsidP="003C742E">
            <w:pPr>
              <w:keepNext/>
              <w:spacing w:before="60" w:after="60"/>
              <w:contextualSpacing/>
              <w:jc w:val="center"/>
            </w:pPr>
            <w:del w:id="336" w:author="Maya Spark" w:date="2024-02-01T21:38:00Z">
              <w:r w:rsidDel="00540466">
                <w:delText>2</w:delText>
              </w:r>
            </w:del>
          </w:p>
        </w:tc>
      </w:tr>
    </w:tbl>
    <w:p w14:paraId="6F3D7F87" w14:textId="5847DA3B" w:rsidR="00B92073" w:rsidRDefault="00B92073"/>
    <w:p w14:paraId="6007D67A" w14:textId="0BC2059D" w:rsidR="00D57A1D" w:rsidRPr="0054649A" w:rsidDel="008F7315" w:rsidRDefault="00D57A1D" w:rsidP="00D57A1D">
      <w:pPr>
        <w:rPr>
          <w:del w:id="337" w:author="Maya Spark" w:date="2024-02-05T20:26:00Z"/>
          <w:b/>
          <w:bCs/>
          <w:u w:val="single"/>
        </w:rPr>
      </w:pPr>
      <w:del w:id="338" w:author="Maya Spark" w:date="2024-02-05T20:26:00Z">
        <w:r w:rsidRPr="0054649A" w:rsidDel="008F7315">
          <w:rPr>
            <w:b/>
            <w:bCs/>
            <w:u w:val="single"/>
          </w:rPr>
          <w:delText>For non-Domestic Violence</w:delText>
        </w:r>
        <w:r w:rsidDel="008F7315">
          <w:rPr>
            <w:b/>
            <w:bCs/>
            <w:u w:val="single"/>
          </w:rPr>
          <w:delText xml:space="preserve"> Bonus</w:delText>
        </w:r>
        <w:r w:rsidRPr="0054649A" w:rsidDel="008F7315">
          <w:rPr>
            <w:b/>
            <w:bCs/>
            <w:u w:val="single"/>
          </w:rPr>
          <w:delText xml:space="preserve"> Projects</w:delText>
        </w:r>
        <w:r w:rsidDel="008F7315">
          <w:rPr>
            <w:b/>
            <w:bCs/>
            <w:u w:val="single"/>
          </w:rPr>
          <w:delText xml:space="preserve"> (10 Points)</w:delText>
        </w:r>
        <w:r w:rsidRPr="0054649A" w:rsidDel="008F7315">
          <w:rPr>
            <w:b/>
            <w:bCs/>
            <w:u w:val="single"/>
          </w:rPr>
          <w:delText>:</w:delText>
        </w:r>
      </w:del>
    </w:p>
    <w:p w14:paraId="5A6A3EA9" w14:textId="77777777" w:rsidR="00C93E64" w:rsidRDefault="00C93E64" w:rsidP="00C93E64"/>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C93E64" w:rsidRPr="001C4180" w14:paraId="2BE3EB5E" w14:textId="77777777" w:rsidTr="003C742E">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38F2C36B" w14:textId="4C6C0FF1" w:rsidR="00C93E64" w:rsidRPr="001C4180" w:rsidRDefault="00C93E64" w:rsidP="003C742E">
            <w:pPr>
              <w:keepNext/>
              <w:spacing w:before="60" w:after="60"/>
              <w:contextualSpacing/>
              <w:rPr>
                <w:b/>
              </w:rPr>
            </w:pPr>
            <w:del w:id="339" w:author="Maya Spark" w:date="2024-02-05T20:20:00Z">
              <w:r w:rsidRPr="001C4180" w:rsidDel="008F7315">
                <w:rPr>
                  <w:b/>
                </w:rPr>
                <w:delText>Factor</w:delText>
              </w:r>
              <w:r w:rsidDel="008F7315">
                <w:rPr>
                  <w:b/>
                </w:rPr>
                <w:delText xml:space="preserve"> 3</w:delText>
              </w:r>
              <w:r w:rsidRPr="000750A0" w:rsidDel="008F7315">
                <w:rPr>
                  <w:b/>
                </w:rPr>
                <w:delText>.</w:delText>
              </w:r>
              <w:r w:rsidDel="008F7315">
                <w:rPr>
                  <w:b/>
                </w:rPr>
                <w:delText>D</w:delText>
              </w:r>
              <w:r w:rsidRPr="000750A0" w:rsidDel="008F7315">
                <w:rPr>
                  <w:b/>
                </w:rPr>
                <w:delText xml:space="preserve">. </w:delText>
              </w:r>
              <w:r w:rsidDel="008F7315">
                <w:rPr>
                  <w:b/>
                </w:rPr>
                <w:delText>Project Staffing</w:delText>
              </w:r>
              <w:r w:rsidDel="008F7315">
                <w:rPr>
                  <w:rStyle w:val="FootnoteReference"/>
                  <w:b/>
                </w:rPr>
                <w:footnoteReference w:id="14"/>
              </w:r>
              <w:r w:rsidDel="008F7315">
                <w:rPr>
                  <w:b/>
                </w:rPr>
                <w:delText xml:space="preserve"> </w:delText>
              </w:r>
            </w:del>
          </w:p>
        </w:tc>
        <w:tc>
          <w:tcPr>
            <w:tcW w:w="2455" w:type="dxa"/>
            <w:tcBorders>
              <w:top w:val="single" w:sz="4" w:space="0" w:color="auto"/>
              <w:left w:val="single" w:sz="4" w:space="0" w:color="auto"/>
              <w:bottom w:val="single" w:sz="4" w:space="0" w:color="auto"/>
              <w:right w:val="single" w:sz="4" w:space="0" w:color="auto"/>
            </w:tcBorders>
          </w:tcPr>
          <w:p w14:paraId="543FBA89" w14:textId="77777777" w:rsidR="00C93E64" w:rsidRPr="001C4180" w:rsidRDefault="00C93E64" w:rsidP="003C742E">
            <w:pPr>
              <w:keepNext/>
              <w:spacing w:before="60" w:after="60"/>
              <w:contextualSpacing/>
              <w:jc w:val="center"/>
              <w:rPr>
                <w:b/>
              </w:rPr>
            </w:pPr>
            <w:r>
              <w:rPr>
                <w:b/>
              </w:rPr>
              <w:t>Scoring Guide</w:t>
            </w:r>
          </w:p>
        </w:tc>
      </w:tr>
      <w:tr w:rsidR="00C93E64" w:rsidRPr="000750A0" w14:paraId="1384FC3F" w14:textId="77777777" w:rsidTr="003C742E">
        <w:trPr>
          <w:trHeight w:val="665"/>
          <w:jc w:val="center"/>
        </w:trPr>
        <w:tc>
          <w:tcPr>
            <w:tcW w:w="7000" w:type="dxa"/>
            <w:tcBorders>
              <w:top w:val="single" w:sz="4" w:space="0" w:color="auto"/>
              <w:left w:val="single" w:sz="4" w:space="0" w:color="auto"/>
              <w:right w:val="single" w:sz="4" w:space="0" w:color="auto"/>
            </w:tcBorders>
          </w:tcPr>
          <w:p w14:paraId="61C94791" w14:textId="400AC921" w:rsidR="00C93E64" w:rsidDel="008F7315" w:rsidRDefault="00C93E64" w:rsidP="003C742E">
            <w:pPr>
              <w:rPr>
                <w:del w:id="342" w:author="Maya Spark" w:date="2024-02-05T20:20:00Z"/>
              </w:rPr>
            </w:pPr>
            <w:del w:id="343" w:author="Maya Spark" w:date="2024-02-05T20:20:00Z">
              <w:r w:rsidDel="008F7315">
                <w:delText xml:space="preserve">Award </w:delText>
              </w:r>
              <w:r w:rsidR="00CA499D" w:rsidDel="008F7315">
                <w:delText xml:space="preserve">up to </w:delText>
              </w:r>
              <w:r w:rsidR="001F2D99" w:rsidDel="008F7315">
                <w:delText>4</w:delText>
              </w:r>
              <w:r w:rsidR="00CA499D" w:rsidDel="008F7315">
                <w:delText xml:space="preserve"> </w:delText>
              </w:r>
              <w:r w:rsidDel="008F7315">
                <w:delText>points</w:delText>
              </w:r>
            </w:del>
            <w:del w:id="344" w:author="Maya Spark" w:date="2024-02-05T20:19:00Z">
              <w:r w:rsidDel="008F7315">
                <w:delText xml:space="preserve"> if staff is:</w:delText>
              </w:r>
            </w:del>
          </w:p>
          <w:p w14:paraId="01CB7E64" w14:textId="6D682AC7" w:rsidR="00C93E64" w:rsidDel="008F7315" w:rsidRDefault="00C93E64" w:rsidP="003C742E">
            <w:pPr>
              <w:pStyle w:val="ListParagraph"/>
              <w:numPr>
                <w:ilvl w:val="0"/>
                <w:numId w:val="37"/>
              </w:numPr>
              <w:contextualSpacing/>
              <w:rPr>
                <w:del w:id="345" w:author="Maya Spark" w:date="2024-02-05T20:20:00Z"/>
              </w:rPr>
            </w:pPr>
            <w:del w:id="346" w:author="Maya Spark" w:date="2024-02-05T20:19:00Z">
              <w:r w:rsidDel="008F7315">
                <w:delText>Large enough to handle the expected c</w:delText>
              </w:r>
            </w:del>
            <w:del w:id="347" w:author="Maya Spark" w:date="2024-02-05T20:20:00Z">
              <w:r w:rsidDel="008F7315">
                <w:delText>lient case load;</w:delText>
              </w:r>
            </w:del>
          </w:p>
          <w:p w14:paraId="76BC6757" w14:textId="6A923641" w:rsidR="00C93E64" w:rsidDel="008F7315" w:rsidRDefault="00C93E64" w:rsidP="003C742E">
            <w:pPr>
              <w:pStyle w:val="ListParagraph"/>
              <w:numPr>
                <w:ilvl w:val="0"/>
                <w:numId w:val="37"/>
              </w:numPr>
              <w:contextualSpacing/>
              <w:rPr>
                <w:del w:id="348" w:author="Maya Spark" w:date="2024-02-05T20:20:00Z"/>
              </w:rPr>
            </w:pPr>
            <w:del w:id="349" w:author="Maya Spark" w:date="2024-02-05T20:20:00Z">
              <w:r w:rsidDel="008F7315">
                <w:delText xml:space="preserve">Trained in </w:delText>
              </w:r>
              <w:r w:rsidR="00576A2E" w:rsidDel="008F7315">
                <w:delText>motivational interviewing, trauma-informed care, and harm reduction</w:delText>
              </w:r>
              <w:r w:rsidDel="008F7315">
                <w:delText xml:space="preserve"> practices; </w:delText>
              </w:r>
            </w:del>
          </w:p>
          <w:p w14:paraId="481DA2FD" w14:textId="5ED8E49A" w:rsidR="00C93E64" w:rsidDel="008F7315" w:rsidRDefault="00C93E64" w:rsidP="003C742E">
            <w:pPr>
              <w:pStyle w:val="ListParagraph"/>
              <w:numPr>
                <w:ilvl w:val="0"/>
                <w:numId w:val="37"/>
              </w:numPr>
              <w:contextualSpacing/>
              <w:rPr>
                <w:del w:id="350" w:author="Maya Spark" w:date="2024-02-05T20:20:00Z"/>
              </w:rPr>
            </w:pPr>
            <w:del w:id="351" w:author="Maya Spark" w:date="2024-02-05T20:20:00Z">
              <w:r w:rsidDel="008F7315">
                <w:delText>Trained to meet the needs of the population to be served</w:delText>
              </w:r>
              <w:r w:rsidR="00694902" w:rsidDel="008F7315">
                <w:delText>; and</w:delText>
              </w:r>
            </w:del>
          </w:p>
          <w:p w14:paraId="34D56A79" w14:textId="353BC02E" w:rsidR="00576A2E" w:rsidRPr="001A12A0" w:rsidRDefault="00576A2E" w:rsidP="003C742E">
            <w:pPr>
              <w:pStyle w:val="ListParagraph"/>
              <w:numPr>
                <w:ilvl w:val="0"/>
                <w:numId w:val="37"/>
              </w:numPr>
              <w:contextualSpacing/>
            </w:pPr>
            <w:del w:id="352" w:author="Maya Spark" w:date="2024-02-05T20:20:00Z">
              <w:r w:rsidDel="008F7315">
                <w:delText>Will focus on hiring staff with lived experience of homelessness</w:delText>
              </w:r>
              <w:r w:rsidR="00D07AF9" w:rsidDel="008F7315">
                <w:delText>.</w:delText>
              </w:r>
            </w:del>
          </w:p>
        </w:tc>
        <w:tc>
          <w:tcPr>
            <w:tcW w:w="2455" w:type="dxa"/>
            <w:tcBorders>
              <w:top w:val="single" w:sz="4" w:space="0" w:color="auto"/>
              <w:left w:val="single" w:sz="4" w:space="0" w:color="auto"/>
              <w:right w:val="single" w:sz="4" w:space="0" w:color="auto"/>
            </w:tcBorders>
          </w:tcPr>
          <w:p w14:paraId="7A6263B8" w14:textId="77777777" w:rsidR="00C93E64" w:rsidRDefault="00C93E64" w:rsidP="003C742E">
            <w:pPr>
              <w:keepNext/>
              <w:spacing w:before="60" w:after="60"/>
              <w:contextualSpacing/>
            </w:pPr>
          </w:p>
          <w:p w14:paraId="2B9879CA" w14:textId="06C8A328" w:rsidR="00C93E64" w:rsidRPr="000750A0" w:rsidRDefault="001F2D99" w:rsidP="003C742E">
            <w:pPr>
              <w:keepNext/>
              <w:spacing w:before="60" w:after="60"/>
              <w:contextualSpacing/>
              <w:jc w:val="center"/>
            </w:pPr>
            <w:del w:id="353" w:author="Maya Spark" w:date="2024-02-05T20:20:00Z">
              <w:r w:rsidDel="008F7315">
                <w:delText>4</w:delText>
              </w:r>
            </w:del>
          </w:p>
        </w:tc>
      </w:tr>
    </w:tbl>
    <w:p w14:paraId="7811B56E" w14:textId="77777777" w:rsidR="00C93E64" w:rsidRDefault="00C93E64"/>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B92073" w:rsidRPr="001C4180" w14:paraId="5CC0AD35" w14:textId="77777777" w:rsidTr="003C742E">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630AFFEF" w14:textId="2590AD85" w:rsidR="00B92073" w:rsidRPr="001C4180" w:rsidRDefault="00B92073" w:rsidP="003C742E">
            <w:pPr>
              <w:keepNext/>
              <w:spacing w:before="60" w:after="60"/>
              <w:contextualSpacing/>
              <w:rPr>
                <w:b/>
              </w:rPr>
            </w:pPr>
            <w:r w:rsidRPr="001C4180">
              <w:rPr>
                <w:b/>
              </w:rPr>
              <w:t>Factor</w:t>
            </w:r>
            <w:r>
              <w:rPr>
                <w:b/>
              </w:rPr>
              <w:t xml:space="preserve"> 3</w:t>
            </w:r>
            <w:r w:rsidRPr="000750A0">
              <w:rPr>
                <w:b/>
              </w:rPr>
              <w:t>.</w:t>
            </w:r>
            <w:r>
              <w:rPr>
                <w:b/>
              </w:rPr>
              <w:t>E. Improve Safety for DV Survivors</w:t>
            </w:r>
          </w:p>
        </w:tc>
        <w:tc>
          <w:tcPr>
            <w:tcW w:w="2455" w:type="dxa"/>
            <w:tcBorders>
              <w:top w:val="single" w:sz="4" w:space="0" w:color="auto"/>
              <w:left w:val="single" w:sz="4" w:space="0" w:color="auto"/>
              <w:bottom w:val="single" w:sz="4" w:space="0" w:color="auto"/>
              <w:right w:val="single" w:sz="4" w:space="0" w:color="auto"/>
            </w:tcBorders>
          </w:tcPr>
          <w:p w14:paraId="38096DA9" w14:textId="77777777" w:rsidR="00B92073" w:rsidRPr="001C4180" w:rsidRDefault="00B92073" w:rsidP="003C742E">
            <w:pPr>
              <w:keepNext/>
              <w:spacing w:before="60" w:after="60"/>
              <w:contextualSpacing/>
              <w:jc w:val="center"/>
              <w:rPr>
                <w:b/>
              </w:rPr>
            </w:pPr>
            <w:r>
              <w:rPr>
                <w:b/>
              </w:rPr>
              <w:t>Scoring Guide</w:t>
            </w:r>
          </w:p>
        </w:tc>
      </w:tr>
      <w:tr w:rsidR="00B92073" w:rsidRPr="000750A0" w14:paraId="3E795803" w14:textId="77777777" w:rsidTr="003C742E">
        <w:trPr>
          <w:trHeight w:val="665"/>
          <w:jc w:val="center"/>
        </w:trPr>
        <w:tc>
          <w:tcPr>
            <w:tcW w:w="7000" w:type="dxa"/>
            <w:tcBorders>
              <w:top w:val="single" w:sz="4" w:space="0" w:color="auto"/>
              <w:left w:val="single" w:sz="4" w:space="0" w:color="auto"/>
              <w:right w:val="single" w:sz="4" w:space="0" w:color="auto"/>
            </w:tcBorders>
          </w:tcPr>
          <w:p w14:paraId="0B841277" w14:textId="7C9D7432" w:rsidR="00B92073" w:rsidRDefault="008E7461" w:rsidP="00B92073">
            <w:pPr>
              <w:rPr>
                <w:rFonts w:cs="Calibri"/>
                <w:szCs w:val="22"/>
                <w:shd w:val="clear" w:color="auto" w:fill="FFFFFF"/>
              </w:rPr>
            </w:pPr>
            <w:r w:rsidRPr="008E7461">
              <w:rPr>
                <w:rFonts w:cs="Calibri"/>
                <w:szCs w:val="22"/>
                <w:shd w:val="clear" w:color="auto" w:fill="FFFFFF"/>
              </w:rPr>
              <w:t xml:space="preserve">Award up to </w:t>
            </w:r>
            <w:r w:rsidR="001F2D99">
              <w:rPr>
                <w:rFonts w:cs="Calibri"/>
                <w:szCs w:val="22"/>
                <w:shd w:val="clear" w:color="auto" w:fill="FFFFFF"/>
              </w:rPr>
              <w:t>2</w:t>
            </w:r>
            <w:r w:rsidRPr="008E7461">
              <w:rPr>
                <w:rFonts w:cs="Calibri"/>
                <w:szCs w:val="22"/>
                <w:shd w:val="clear" w:color="auto" w:fill="FFFFFF"/>
              </w:rPr>
              <w:t xml:space="preserve"> points based on the extent to which the </w:t>
            </w:r>
            <w:del w:id="354" w:author="Maya Spark" w:date="2024-02-05T20:24:00Z">
              <w:r w:rsidRPr="008E7461" w:rsidDel="008F7315">
                <w:rPr>
                  <w:rFonts w:cs="Calibri"/>
                  <w:szCs w:val="22"/>
                  <w:shd w:val="clear" w:color="auto" w:fill="FFFFFF"/>
                </w:rPr>
                <w:delText xml:space="preserve">agency </w:delText>
              </w:r>
            </w:del>
            <w:ins w:id="355" w:author="Maya Spark" w:date="2024-02-05T20:24:00Z">
              <w:r w:rsidR="008F7315">
                <w:rPr>
                  <w:rFonts w:cs="Calibri"/>
                  <w:szCs w:val="22"/>
                  <w:shd w:val="clear" w:color="auto" w:fill="FFFFFF"/>
                </w:rPr>
                <w:t>project</w:t>
              </w:r>
              <w:r w:rsidR="008F7315" w:rsidRPr="008E7461">
                <w:rPr>
                  <w:rFonts w:cs="Calibri"/>
                  <w:szCs w:val="22"/>
                  <w:shd w:val="clear" w:color="auto" w:fill="FFFFFF"/>
                </w:rPr>
                <w:t xml:space="preserve"> </w:t>
              </w:r>
            </w:ins>
            <w:r w:rsidRPr="008E7461">
              <w:rPr>
                <w:rFonts w:cs="Calibri"/>
                <w:szCs w:val="22"/>
                <w:shd w:val="clear" w:color="auto" w:fill="FFFFFF"/>
              </w:rPr>
              <w:t>will improve safety</w:t>
            </w:r>
            <w:r>
              <w:rPr>
                <w:rFonts w:cs="Calibri"/>
                <w:szCs w:val="22"/>
                <w:shd w:val="clear" w:color="auto" w:fill="FFFFFF"/>
              </w:rPr>
              <w:t xml:space="preserve"> </w:t>
            </w:r>
            <w:r w:rsidRPr="008E7461">
              <w:rPr>
                <w:rFonts w:cs="Calibri"/>
                <w:szCs w:val="22"/>
                <w:shd w:val="clear" w:color="auto" w:fill="FFFFFF"/>
              </w:rPr>
              <w:t>for survivors of domestic violence, dating violence, sexual assault, stalking, and/or trafficking in their projects.</w:t>
            </w:r>
          </w:p>
          <w:p w14:paraId="40BD32DB" w14:textId="77777777" w:rsidR="00975AA7" w:rsidRDefault="00975AA7" w:rsidP="00B92073">
            <w:pPr>
              <w:rPr>
                <w:rFonts w:cs="Calibri"/>
                <w:szCs w:val="22"/>
                <w:shd w:val="clear" w:color="auto" w:fill="FFFFFF"/>
              </w:rPr>
            </w:pPr>
          </w:p>
          <w:p w14:paraId="26B3570D" w14:textId="6B4B579C" w:rsidR="00975AA7" w:rsidRPr="00B21134" w:rsidRDefault="00975AA7" w:rsidP="00B92073">
            <w:pPr>
              <w:rPr>
                <w:rFonts w:eastAsia="Times New Roman" w:cs="Calibri"/>
                <w:szCs w:val="22"/>
                <w:lang w:eastAsia="en-US"/>
              </w:rPr>
            </w:pPr>
            <w:r>
              <w:rPr>
                <w:rFonts w:eastAsia="Times New Roman"/>
                <w:bCs/>
                <w:color w:val="000000" w:themeColor="text1"/>
                <w:szCs w:val="22"/>
              </w:rPr>
              <w:t>For full points, the answer should include how the project will make all clients aware of the CoCs emergency transfer plan and the process for requesting an emergency transfer.</w:t>
            </w:r>
          </w:p>
        </w:tc>
        <w:tc>
          <w:tcPr>
            <w:tcW w:w="2455" w:type="dxa"/>
            <w:tcBorders>
              <w:top w:val="single" w:sz="4" w:space="0" w:color="auto"/>
              <w:left w:val="single" w:sz="4" w:space="0" w:color="auto"/>
              <w:right w:val="single" w:sz="4" w:space="0" w:color="auto"/>
            </w:tcBorders>
          </w:tcPr>
          <w:p w14:paraId="491F4C70" w14:textId="77777777" w:rsidR="00B92073" w:rsidRDefault="00B92073" w:rsidP="003C742E">
            <w:pPr>
              <w:keepNext/>
              <w:spacing w:before="60" w:after="60"/>
              <w:contextualSpacing/>
            </w:pPr>
          </w:p>
          <w:p w14:paraId="13D07085" w14:textId="3C90FDE5" w:rsidR="00B92073" w:rsidRPr="000750A0" w:rsidRDefault="001F2D99" w:rsidP="00D57A1D">
            <w:pPr>
              <w:keepNext/>
              <w:spacing w:before="60" w:after="60"/>
              <w:contextualSpacing/>
              <w:jc w:val="center"/>
            </w:pPr>
            <w:r>
              <w:t>2</w:t>
            </w:r>
          </w:p>
        </w:tc>
      </w:tr>
    </w:tbl>
    <w:p w14:paraId="638EED4A" w14:textId="77777777" w:rsidR="00B92073" w:rsidRDefault="00B92073"/>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gridCol w:w="2690"/>
        <w:gridCol w:w="940"/>
      </w:tblGrid>
      <w:tr w:rsidR="00B92073" w:rsidRPr="001C4180" w14:paraId="0A0C347F" w14:textId="2360D9AF" w:rsidTr="00933D3C">
        <w:trPr>
          <w:trHeight w:val="63"/>
          <w:jc w:val="center"/>
        </w:trPr>
        <w:tc>
          <w:tcPr>
            <w:tcW w:w="5855" w:type="dxa"/>
            <w:tcBorders>
              <w:top w:val="single" w:sz="4" w:space="0" w:color="auto"/>
              <w:left w:val="single" w:sz="4" w:space="0" w:color="auto"/>
              <w:bottom w:val="single" w:sz="4" w:space="0" w:color="auto"/>
              <w:right w:val="single" w:sz="4" w:space="0" w:color="auto"/>
            </w:tcBorders>
            <w:vAlign w:val="center"/>
          </w:tcPr>
          <w:p w14:paraId="3ED0CA01" w14:textId="6007D792" w:rsidR="00B92073" w:rsidRPr="001C4180" w:rsidRDefault="00B92073" w:rsidP="00B92073">
            <w:pPr>
              <w:keepNext/>
              <w:spacing w:before="60" w:after="60"/>
              <w:contextualSpacing/>
              <w:rPr>
                <w:b/>
              </w:rPr>
            </w:pPr>
            <w:r w:rsidRPr="001C4180">
              <w:rPr>
                <w:b/>
              </w:rPr>
              <w:t>Factor</w:t>
            </w:r>
            <w:r>
              <w:rPr>
                <w:b/>
              </w:rPr>
              <w:t xml:space="preserve"> 3</w:t>
            </w:r>
            <w:r w:rsidRPr="001C4180">
              <w:rPr>
                <w:b/>
              </w:rPr>
              <w:t>.</w:t>
            </w:r>
            <w:r>
              <w:rPr>
                <w:b/>
              </w:rPr>
              <w:t>F</w:t>
            </w:r>
            <w:r w:rsidRPr="001C4180">
              <w:rPr>
                <w:b/>
              </w:rPr>
              <w:t xml:space="preserve">. </w:t>
            </w:r>
            <w:r>
              <w:rPr>
                <w:b/>
              </w:rPr>
              <w:t>Severity of Needs</w:t>
            </w:r>
            <w:r>
              <w:rPr>
                <w:rStyle w:val="FootnoteReference"/>
                <w:b/>
              </w:rPr>
              <w:footnoteReference w:id="15"/>
            </w:r>
            <w:r>
              <w:rPr>
                <w:b/>
              </w:rPr>
              <w:t xml:space="preserve"> (2 </w:t>
            </w:r>
            <w:commentRangeStart w:id="356"/>
            <w:r>
              <w:rPr>
                <w:b/>
              </w:rPr>
              <w:t>Points</w:t>
            </w:r>
            <w:commentRangeEnd w:id="356"/>
            <w:r w:rsidR="008F7315">
              <w:rPr>
                <w:rStyle w:val="CommentReference"/>
              </w:rPr>
              <w:commentReference w:id="356"/>
            </w:r>
            <w:r>
              <w:rPr>
                <w:b/>
              </w:rPr>
              <w:t>)</w:t>
            </w:r>
          </w:p>
        </w:tc>
        <w:tc>
          <w:tcPr>
            <w:tcW w:w="2690" w:type="dxa"/>
            <w:tcBorders>
              <w:top w:val="single" w:sz="4" w:space="0" w:color="auto"/>
              <w:left w:val="single" w:sz="4" w:space="0" w:color="auto"/>
              <w:bottom w:val="single" w:sz="4" w:space="0" w:color="auto"/>
              <w:right w:val="single" w:sz="4" w:space="0" w:color="auto"/>
            </w:tcBorders>
          </w:tcPr>
          <w:p w14:paraId="6AE26366" w14:textId="5B652BC6" w:rsidR="00B92073" w:rsidRPr="001C4180" w:rsidRDefault="00B92073" w:rsidP="00B92073">
            <w:pPr>
              <w:keepNext/>
              <w:spacing w:before="60" w:after="60"/>
              <w:contextualSpacing/>
              <w:jc w:val="center"/>
              <w:rPr>
                <w:b/>
              </w:rPr>
            </w:pPr>
            <w:r>
              <w:rPr>
                <w:b/>
              </w:rPr>
              <w:t>Scoring Guide</w:t>
            </w:r>
          </w:p>
        </w:tc>
        <w:tc>
          <w:tcPr>
            <w:tcW w:w="940" w:type="dxa"/>
            <w:tcBorders>
              <w:top w:val="single" w:sz="4" w:space="0" w:color="auto"/>
              <w:left w:val="single" w:sz="4" w:space="0" w:color="auto"/>
              <w:bottom w:val="single" w:sz="4" w:space="0" w:color="auto"/>
              <w:right w:val="single" w:sz="4" w:space="0" w:color="auto"/>
            </w:tcBorders>
          </w:tcPr>
          <w:p w14:paraId="558BC5B8" w14:textId="03967AD4" w:rsidR="00B92073" w:rsidRDefault="00933D3C" w:rsidP="00B92073">
            <w:pPr>
              <w:keepNext/>
              <w:spacing w:before="60" w:after="60"/>
              <w:contextualSpacing/>
              <w:jc w:val="center"/>
              <w:rPr>
                <w:b/>
              </w:rPr>
            </w:pPr>
            <w:r>
              <w:rPr>
                <w:b/>
              </w:rPr>
              <w:t>Points</w:t>
            </w:r>
          </w:p>
        </w:tc>
      </w:tr>
      <w:tr w:rsidR="00933D3C" w:rsidRPr="000750A0" w14:paraId="15524434" w14:textId="6E2D180E" w:rsidTr="00AA2571">
        <w:trPr>
          <w:trHeight w:val="665"/>
          <w:jc w:val="center"/>
        </w:trPr>
        <w:tc>
          <w:tcPr>
            <w:tcW w:w="5855" w:type="dxa"/>
            <w:vMerge w:val="restart"/>
            <w:tcBorders>
              <w:top w:val="single" w:sz="4" w:space="0" w:color="auto"/>
              <w:left w:val="single" w:sz="4" w:space="0" w:color="auto"/>
              <w:right w:val="single" w:sz="4" w:space="0" w:color="auto"/>
            </w:tcBorders>
          </w:tcPr>
          <w:p w14:paraId="53EF8F90" w14:textId="77777777" w:rsidR="00933D3C" w:rsidRDefault="00933D3C" w:rsidP="00B92073">
            <w:pPr>
              <w:rPr>
                <w:rFonts w:eastAsia="Times New Roman"/>
                <w:bCs/>
                <w:color w:val="000000" w:themeColor="text1"/>
                <w:szCs w:val="22"/>
              </w:rPr>
            </w:pPr>
            <w:r w:rsidRPr="006F43CF">
              <w:rPr>
                <w:rFonts w:eastAsia="Times New Roman"/>
                <w:bCs/>
                <w:color w:val="000000" w:themeColor="text1"/>
                <w:szCs w:val="22"/>
              </w:rPr>
              <w:t xml:space="preserve">Award up to </w:t>
            </w:r>
            <w:r>
              <w:rPr>
                <w:rFonts w:eastAsia="Times New Roman"/>
                <w:bCs/>
                <w:color w:val="000000" w:themeColor="text1"/>
                <w:szCs w:val="22"/>
              </w:rPr>
              <w:t>2</w:t>
            </w:r>
            <w:r w:rsidRPr="006F43CF">
              <w:rPr>
                <w:rFonts w:eastAsia="Times New Roman"/>
                <w:bCs/>
                <w:color w:val="000000" w:themeColor="text1"/>
                <w:szCs w:val="22"/>
              </w:rPr>
              <w:t xml:space="preserve"> points based </w:t>
            </w:r>
            <w:r>
              <w:rPr>
                <w:rFonts w:eastAsia="Times New Roman"/>
                <w:bCs/>
                <w:color w:val="000000" w:themeColor="text1"/>
                <w:szCs w:val="22"/>
              </w:rPr>
              <w:t>the scoring guide to the right.</w:t>
            </w:r>
          </w:p>
          <w:p w14:paraId="7FC3B0D5" w14:textId="534D34CD" w:rsidR="00933D3C" w:rsidRPr="001A12A0" w:rsidRDefault="00933D3C" w:rsidP="00B92073">
            <w:pPr>
              <w:contextualSpacing/>
            </w:pPr>
          </w:p>
        </w:tc>
        <w:tc>
          <w:tcPr>
            <w:tcW w:w="2690" w:type="dxa"/>
            <w:tcBorders>
              <w:top w:val="single" w:sz="4" w:space="0" w:color="auto"/>
              <w:left w:val="single" w:sz="4" w:space="0" w:color="auto"/>
              <w:bottom w:val="single" w:sz="4" w:space="0" w:color="auto"/>
              <w:right w:val="single" w:sz="4" w:space="0" w:color="auto"/>
            </w:tcBorders>
          </w:tcPr>
          <w:p w14:paraId="2398E3D4" w14:textId="77777777" w:rsidR="00933D3C" w:rsidRDefault="00933D3C" w:rsidP="00933D3C">
            <w:pPr>
              <w:keepNext/>
              <w:spacing w:before="60" w:after="60"/>
              <w:contextualSpacing/>
            </w:pPr>
            <w:r>
              <w:t xml:space="preserve">Potential clients served in various projects are anticipated to have at least 3 of the following severe needs: </w:t>
            </w:r>
          </w:p>
          <w:p w14:paraId="46730705" w14:textId="0D188AD3" w:rsidR="00933D3C" w:rsidRDefault="00933D3C" w:rsidP="00933D3C">
            <w:pPr>
              <w:keepNext/>
              <w:spacing w:before="60" w:after="60"/>
              <w:contextualSpacing/>
            </w:pPr>
            <w:r>
              <w:t>(</w:t>
            </w:r>
            <w:proofErr w:type="spellStart"/>
            <w:r>
              <w:t>i</w:t>
            </w:r>
            <w:proofErr w:type="spellEnd"/>
            <w:r>
              <w:t xml:space="preserve">.) low or no income, </w:t>
            </w:r>
            <w:r>
              <w:br/>
              <w:t xml:space="preserve">(ii.) current or past substance use, </w:t>
            </w:r>
            <w:r>
              <w:br/>
              <w:t xml:space="preserve">(iii.) a history of victimization such as domestic violence or sexual assault, </w:t>
            </w:r>
          </w:p>
          <w:p w14:paraId="2263B6D0" w14:textId="3B6901B3" w:rsidR="00933D3C" w:rsidRDefault="00933D3C" w:rsidP="00933D3C">
            <w:r>
              <w:t>(</w:t>
            </w:r>
            <w:proofErr w:type="gramStart"/>
            <w:r>
              <w:t>iv</w:t>
            </w:r>
            <w:proofErr w:type="gramEnd"/>
            <w:r>
              <w:t xml:space="preserve">.) criminal histories, and/or </w:t>
            </w:r>
          </w:p>
          <w:p w14:paraId="2A979C41" w14:textId="66690AAC" w:rsidR="00933D3C" w:rsidRPr="000750A0" w:rsidRDefault="00933D3C" w:rsidP="00933D3C">
            <w:pPr>
              <w:keepNext/>
              <w:spacing w:before="60" w:after="60"/>
              <w:contextualSpacing/>
            </w:pPr>
            <w:r>
              <w:t xml:space="preserve">(v.) chronic homelessness. </w:t>
            </w:r>
          </w:p>
        </w:tc>
        <w:tc>
          <w:tcPr>
            <w:tcW w:w="940" w:type="dxa"/>
            <w:tcBorders>
              <w:top w:val="single" w:sz="4" w:space="0" w:color="auto"/>
              <w:left w:val="single" w:sz="4" w:space="0" w:color="auto"/>
              <w:bottom w:val="single" w:sz="4" w:space="0" w:color="auto"/>
              <w:right w:val="single" w:sz="4" w:space="0" w:color="auto"/>
            </w:tcBorders>
          </w:tcPr>
          <w:p w14:paraId="43566F3F" w14:textId="77777777" w:rsidR="00933D3C" w:rsidRDefault="00933D3C" w:rsidP="00933D3C">
            <w:pPr>
              <w:keepNext/>
              <w:spacing w:before="60" w:after="60"/>
              <w:contextualSpacing/>
              <w:jc w:val="center"/>
            </w:pPr>
          </w:p>
          <w:p w14:paraId="5300C6B9" w14:textId="1877B48E" w:rsidR="00933D3C" w:rsidRDefault="00933D3C" w:rsidP="00933D3C">
            <w:pPr>
              <w:keepNext/>
              <w:spacing w:before="60" w:after="60"/>
              <w:contextualSpacing/>
              <w:jc w:val="center"/>
            </w:pPr>
            <w:r>
              <w:t>1</w:t>
            </w:r>
          </w:p>
        </w:tc>
      </w:tr>
      <w:tr w:rsidR="00933D3C" w:rsidRPr="000750A0" w14:paraId="2F5ED4E6" w14:textId="77777777" w:rsidTr="00AA2571">
        <w:trPr>
          <w:trHeight w:val="665"/>
          <w:jc w:val="center"/>
        </w:trPr>
        <w:tc>
          <w:tcPr>
            <w:tcW w:w="5855" w:type="dxa"/>
            <w:vMerge/>
            <w:tcBorders>
              <w:left w:val="single" w:sz="4" w:space="0" w:color="auto"/>
              <w:right w:val="single" w:sz="4" w:space="0" w:color="auto"/>
            </w:tcBorders>
          </w:tcPr>
          <w:p w14:paraId="3556D312" w14:textId="77777777" w:rsidR="00933D3C" w:rsidRPr="006F43CF" w:rsidRDefault="00933D3C" w:rsidP="00B92073">
            <w:pPr>
              <w:rPr>
                <w:rFonts w:eastAsia="Times New Roman"/>
                <w:bCs/>
                <w:color w:val="000000" w:themeColor="text1"/>
                <w:szCs w:val="22"/>
              </w:rPr>
            </w:pPr>
          </w:p>
        </w:tc>
        <w:tc>
          <w:tcPr>
            <w:tcW w:w="2690" w:type="dxa"/>
            <w:tcBorders>
              <w:top w:val="single" w:sz="4" w:space="0" w:color="auto"/>
              <w:left w:val="single" w:sz="4" w:space="0" w:color="auto"/>
              <w:right w:val="single" w:sz="4" w:space="0" w:color="auto"/>
            </w:tcBorders>
          </w:tcPr>
          <w:p w14:paraId="5EEC1ACD" w14:textId="03B542B7" w:rsidR="00933D3C" w:rsidRDefault="00933D3C" w:rsidP="00B92073">
            <w:pPr>
              <w:keepNext/>
              <w:spacing w:before="60" w:after="60"/>
              <w:contextualSpacing/>
            </w:pPr>
            <w:r>
              <w:rPr>
                <w:rFonts w:eastAsia="Times New Roman"/>
                <w:bCs/>
                <w:color w:val="000000" w:themeColor="text1"/>
                <w:szCs w:val="22"/>
              </w:rPr>
              <w:t>Agency’s narrative includes a realistic</w:t>
            </w:r>
            <w:r w:rsidRPr="006F43CF">
              <w:rPr>
                <w:rFonts w:eastAsia="Times New Roman"/>
                <w:bCs/>
                <w:color w:val="000000" w:themeColor="text1"/>
                <w:szCs w:val="22"/>
              </w:rPr>
              <w:t xml:space="preserve"> plan to meet </w:t>
            </w:r>
            <w:r>
              <w:rPr>
                <w:rFonts w:eastAsia="Times New Roman"/>
                <w:bCs/>
                <w:color w:val="000000" w:themeColor="text1"/>
                <w:szCs w:val="22"/>
              </w:rPr>
              <w:t xml:space="preserve">the </w:t>
            </w:r>
            <w:r>
              <w:rPr>
                <w:rFonts w:eastAsia="Times New Roman"/>
                <w:bCs/>
                <w:color w:val="000000" w:themeColor="text1"/>
                <w:szCs w:val="22"/>
              </w:rPr>
              <w:lastRenderedPageBreak/>
              <w:t xml:space="preserve">above-listed </w:t>
            </w:r>
            <w:r w:rsidRPr="006F43CF">
              <w:rPr>
                <w:rFonts w:eastAsia="Times New Roman"/>
                <w:bCs/>
                <w:color w:val="000000" w:themeColor="text1"/>
                <w:szCs w:val="22"/>
              </w:rPr>
              <w:t xml:space="preserve">specific </w:t>
            </w:r>
            <w:r>
              <w:rPr>
                <w:rFonts w:eastAsia="Times New Roman"/>
                <w:bCs/>
                <w:color w:val="000000" w:themeColor="text1"/>
                <w:szCs w:val="22"/>
              </w:rPr>
              <w:t xml:space="preserve">client </w:t>
            </w:r>
            <w:r w:rsidRPr="006F43CF">
              <w:rPr>
                <w:rFonts w:eastAsia="Times New Roman"/>
                <w:bCs/>
                <w:color w:val="000000" w:themeColor="text1"/>
                <w:szCs w:val="22"/>
              </w:rPr>
              <w:t>needs and vulnerabilities</w:t>
            </w:r>
            <w:r>
              <w:rPr>
                <w:rFonts w:eastAsia="Times New Roman"/>
                <w:bCs/>
                <w:color w:val="000000" w:themeColor="text1"/>
                <w:szCs w:val="22"/>
              </w:rPr>
              <w:t>.</w:t>
            </w:r>
          </w:p>
        </w:tc>
        <w:tc>
          <w:tcPr>
            <w:tcW w:w="940" w:type="dxa"/>
            <w:tcBorders>
              <w:top w:val="single" w:sz="4" w:space="0" w:color="auto"/>
              <w:left w:val="single" w:sz="4" w:space="0" w:color="auto"/>
              <w:right w:val="single" w:sz="4" w:space="0" w:color="auto"/>
            </w:tcBorders>
          </w:tcPr>
          <w:p w14:paraId="412D58D2" w14:textId="77777777" w:rsidR="00933D3C" w:rsidRDefault="00933D3C" w:rsidP="00933D3C">
            <w:pPr>
              <w:keepNext/>
              <w:spacing w:before="60" w:after="60"/>
              <w:contextualSpacing/>
              <w:jc w:val="center"/>
            </w:pPr>
          </w:p>
          <w:p w14:paraId="22CD0C55" w14:textId="65F69E8C" w:rsidR="00933D3C" w:rsidRDefault="00933D3C" w:rsidP="00933D3C">
            <w:pPr>
              <w:keepNext/>
              <w:spacing w:before="60" w:after="60"/>
              <w:contextualSpacing/>
              <w:jc w:val="center"/>
            </w:pPr>
            <w:r>
              <w:t>1</w:t>
            </w:r>
          </w:p>
        </w:tc>
      </w:tr>
    </w:tbl>
    <w:p w14:paraId="523621A6" w14:textId="7FE03217" w:rsidR="002212A9" w:rsidRDefault="002212A9"/>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3425"/>
        <w:gridCol w:w="900"/>
      </w:tblGrid>
      <w:tr w:rsidR="00933D3C" w:rsidRPr="001C4180" w14:paraId="4F5FE8B4" w14:textId="77777777" w:rsidTr="003C742E">
        <w:trPr>
          <w:trHeight w:val="63"/>
          <w:jc w:val="center"/>
        </w:trPr>
        <w:tc>
          <w:tcPr>
            <w:tcW w:w="5305" w:type="dxa"/>
            <w:tcBorders>
              <w:top w:val="single" w:sz="4" w:space="0" w:color="auto"/>
              <w:left w:val="single" w:sz="4" w:space="0" w:color="auto"/>
              <w:bottom w:val="single" w:sz="4" w:space="0" w:color="auto"/>
              <w:right w:val="single" w:sz="4" w:space="0" w:color="auto"/>
            </w:tcBorders>
            <w:vAlign w:val="center"/>
          </w:tcPr>
          <w:p w14:paraId="622A7D71" w14:textId="3034A809" w:rsidR="00933D3C" w:rsidRPr="001C4180" w:rsidRDefault="00933D3C" w:rsidP="003C742E">
            <w:pPr>
              <w:keepNext/>
              <w:spacing w:before="60" w:after="60"/>
              <w:contextualSpacing/>
              <w:rPr>
                <w:b/>
              </w:rPr>
            </w:pPr>
            <w:del w:id="357" w:author="Maya Spark" w:date="2024-02-05T20:25:00Z">
              <w:r w:rsidRPr="001C4180" w:rsidDel="008F7315">
                <w:rPr>
                  <w:b/>
                </w:rPr>
                <w:delText>Factor</w:delText>
              </w:r>
              <w:r w:rsidDel="008F7315">
                <w:rPr>
                  <w:b/>
                </w:rPr>
                <w:delText xml:space="preserve"> 3</w:delText>
              </w:r>
              <w:r w:rsidRPr="001C4180" w:rsidDel="008F7315">
                <w:rPr>
                  <w:b/>
                </w:rPr>
                <w:delText>.</w:delText>
              </w:r>
              <w:r w:rsidDel="008F7315">
                <w:rPr>
                  <w:b/>
                </w:rPr>
                <w:delText>G</w:delText>
              </w:r>
              <w:r w:rsidRPr="001C4180" w:rsidDel="008F7315">
                <w:rPr>
                  <w:b/>
                </w:rPr>
                <w:delText xml:space="preserve">. </w:delText>
              </w:r>
              <w:r w:rsidDel="008F7315">
                <w:rPr>
                  <w:b/>
                </w:rPr>
                <w:delText>Special Populations</w:delText>
              </w:r>
              <w:r w:rsidDel="008F7315">
                <w:rPr>
                  <w:rStyle w:val="FootnoteReference"/>
                  <w:b/>
                </w:rPr>
                <w:footnoteReference w:id="16"/>
              </w:r>
              <w:r w:rsidDel="008F7315">
                <w:rPr>
                  <w:b/>
                </w:rPr>
                <w:delText xml:space="preserve"> (2 </w:delText>
              </w:r>
              <w:commentRangeStart w:id="360"/>
              <w:r w:rsidDel="008F7315">
                <w:rPr>
                  <w:b/>
                </w:rPr>
                <w:delText>Points</w:delText>
              </w:r>
            </w:del>
            <w:commentRangeEnd w:id="360"/>
            <w:r w:rsidR="008F7315">
              <w:rPr>
                <w:rStyle w:val="CommentReference"/>
              </w:rPr>
              <w:commentReference w:id="360"/>
            </w:r>
            <w:del w:id="361" w:author="Maya Spark" w:date="2024-02-05T20:25:00Z">
              <w:r w:rsidDel="008F7315">
                <w:rPr>
                  <w:b/>
                </w:rPr>
                <w:delText>)</w:delText>
              </w:r>
            </w:del>
          </w:p>
        </w:tc>
        <w:tc>
          <w:tcPr>
            <w:tcW w:w="3425" w:type="dxa"/>
            <w:tcBorders>
              <w:top w:val="single" w:sz="4" w:space="0" w:color="auto"/>
              <w:left w:val="single" w:sz="4" w:space="0" w:color="auto"/>
              <w:bottom w:val="single" w:sz="4" w:space="0" w:color="auto"/>
              <w:right w:val="single" w:sz="4" w:space="0" w:color="auto"/>
            </w:tcBorders>
          </w:tcPr>
          <w:p w14:paraId="131B5449" w14:textId="77777777" w:rsidR="00933D3C" w:rsidRPr="001C4180" w:rsidRDefault="00933D3C" w:rsidP="003C742E">
            <w:pPr>
              <w:keepNext/>
              <w:spacing w:before="60" w:after="60"/>
              <w:contextualSpacing/>
              <w:jc w:val="center"/>
              <w:rPr>
                <w:b/>
              </w:rPr>
            </w:pPr>
            <w:r>
              <w:rPr>
                <w:b/>
              </w:rPr>
              <w:t>Scoring Guide</w:t>
            </w:r>
          </w:p>
        </w:tc>
        <w:tc>
          <w:tcPr>
            <w:tcW w:w="900" w:type="dxa"/>
            <w:tcBorders>
              <w:top w:val="single" w:sz="4" w:space="0" w:color="auto"/>
              <w:left w:val="single" w:sz="4" w:space="0" w:color="auto"/>
              <w:bottom w:val="single" w:sz="4" w:space="0" w:color="auto"/>
              <w:right w:val="single" w:sz="4" w:space="0" w:color="auto"/>
            </w:tcBorders>
          </w:tcPr>
          <w:p w14:paraId="1A7D2E24" w14:textId="77777777" w:rsidR="00933D3C" w:rsidRPr="001C4180" w:rsidRDefault="00933D3C" w:rsidP="003C742E">
            <w:pPr>
              <w:keepNext/>
              <w:spacing w:before="60" w:after="60"/>
              <w:contextualSpacing/>
              <w:jc w:val="center"/>
              <w:rPr>
                <w:b/>
              </w:rPr>
            </w:pPr>
            <w:r w:rsidRPr="001C4180">
              <w:rPr>
                <w:b/>
              </w:rPr>
              <w:t>Points</w:t>
            </w:r>
          </w:p>
        </w:tc>
      </w:tr>
      <w:tr w:rsidR="00933D3C" w:rsidRPr="001C4180" w14:paraId="2CF0B682" w14:textId="77777777" w:rsidTr="003C742E">
        <w:trPr>
          <w:trHeight w:val="715"/>
          <w:jc w:val="center"/>
        </w:trPr>
        <w:tc>
          <w:tcPr>
            <w:tcW w:w="5305" w:type="dxa"/>
            <w:vMerge w:val="restart"/>
            <w:tcBorders>
              <w:top w:val="single" w:sz="4" w:space="0" w:color="auto"/>
              <w:left w:val="single" w:sz="4" w:space="0" w:color="auto"/>
              <w:right w:val="single" w:sz="4" w:space="0" w:color="auto"/>
            </w:tcBorders>
          </w:tcPr>
          <w:p w14:paraId="2D6F2220" w14:textId="1C1A9AC8" w:rsidR="00933D3C" w:rsidDel="008F7315" w:rsidRDefault="00933D3C" w:rsidP="003C742E">
            <w:pPr>
              <w:rPr>
                <w:del w:id="362" w:author="Maya Spark" w:date="2024-02-05T20:24:00Z"/>
                <w:rFonts w:eastAsia="Times New Roman"/>
                <w:bCs/>
                <w:color w:val="000000" w:themeColor="text1"/>
                <w:szCs w:val="22"/>
              </w:rPr>
            </w:pPr>
            <w:del w:id="363" w:author="Maya Spark" w:date="2024-02-05T20:24:00Z">
              <w:r w:rsidRPr="006F43CF" w:rsidDel="008F7315">
                <w:rPr>
                  <w:rFonts w:eastAsia="Times New Roman"/>
                  <w:bCs/>
                  <w:color w:val="000000" w:themeColor="text1"/>
                  <w:szCs w:val="22"/>
                </w:rPr>
                <w:delText xml:space="preserve">Award up to </w:delText>
              </w:r>
              <w:r w:rsidDel="008F7315">
                <w:rPr>
                  <w:rFonts w:eastAsia="Times New Roman"/>
                  <w:bCs/>
                  <w:color w:val="000000" w:themeColor="text1"/>
                  <w:szCs w:val="22"/>
                </w:rPr>
                <w:delText>2</w:delText>
              </w:r>
              <w:r w:rsidRPr="006F43CF" w:rsidDel="008F7315">
                <w:rPr>
                  <w:rFonts w:eastAsia="Times New Roman"/>
                  <w:bCs/>
                  <w:color w:val="000000" w:themeColor="text1"/>
                  <w:szCs w:val="22"/>
                </w:rPr>
                <w:delText xml:space="preserve"> points based </w:delText>
              </w:r>
              <w:r w:rsidDel="008F7315">
                <w:rPr>
                  <w:rFonts w:eastAsia="Times New Roman"/>
                  <w:bCs/>
                  <w:color w:val="000000" w:themeColor="text1"/>
                  <w:szCs w:val="22"/>
                </w:rPr>
                <w:delText>the scoring guide to the right.</w:delText>
              </w:r>
            </w:del>
          </w:p>
          <w:p w14:paraId="1B7CEC36" w14:textId="77777777" w:rsidR="00933D3C" w:rsidRPr="003C0106" w:rsidRDefault="00933D3C" w:rsidP="008F7315">
            <w:pPr>
              <w:rPr>
                <w:rFonts w:eastAsia="Times New Roman"/>
                <w:bCs/>
                <w:color w:val="000000" w:themeColor="text1"/>
                <w:szCs w:val="22"/>
              </w:rPr>
            </w:pPr>
          </w:p>
        </w:tc>
        <w:tc>
          <w:tcPr>
            <w:tcW w:w="3425" w:type="dxa"/>
            <w:tcBorders>
              <w:top w:val="single" w:sz="4" w:space="0" w:color="auto"/>
              <w:left w:val="single" w:sz="4" w:space="0" w:color="auto"/>
              <w:bottom w:val="single" w:sz="4" w:space="0" w:color="auto"/>
              <w:right w:val="single" w:sz="4" w:space="0" w:color="auto"/>
            </w:tcBorders>
          </w:tcPr>
          <w:p w14:paraId="227E8B24" w14:textId="5E59495C" w:rsidR="00933D3C" w:rsidDel="008F7315" w:rsidRDefault="00933D3C" w:rsidP="003C742E">
            <w:pPr>
              <w:keepNext/>
              <w:spacing w:before="60" w:after="60"/>
              <w:contextualSpacing/>
              <w:rPr>
                <w:del w:id="364" w:author="Maya Spark" w:date="2024-02-05T20:25:00Z"/>
              </w:rPr>
            </w:pPr>
            <w:del w:id="365" w:author="Maya Spark" w:date="2024-02-05T20:25:00Z">
              <w:r w:rsidDel="008F7315">
                <w:delText xml:space="preserve">Project targets </w:delText>
              </w:r>
              <w:r w:rsidR="00BE206C" w:rsidDel="008F7315">
                <w:rPr>
                  <w:u w:val="single"/>
                </w:rPr>
                <w:delText>two</w:delText>
              </w:r>
              <w:r w:rsidDel="008F7315">
                <w:rPr>
                  <w:u w:val="single"/>
                </w:rPr>
                <w:delText xml:space="preserve"> or more</w:delText>
              </w:r>
              <w:r w:rsidDel="008F7315">
                <w:delText xml:space="preserve"> of the following specialized populations:</w:delText>
              </w:r>
            </w:del>
          </w:p>
          <w:p w14:paraId="6BACAE68" w14:textId="29AD4929" w:rsidR="00933D3C" w:rsidDel="008F7315" w:rsidRDefault="00933D3C" w:rsidP="003C742E">
            <w:pPr>
              <w:pStyle w:val="ListParagraph"/>
              <w:numPr>
                <w:ilvl w:val="0"/>
                <w:numId w:val="30"/>
              </w:numPr>
              <w:rPr>
                <w:del w:id="366" w:author="Maya Spark" w:date="2024-02-05T20:25:00Z"/>
                <w:rFonts w:eastAsia="Times New Roman"/>
                <w:bCs/>
                <w:color w:val="000000" w:themeColor="text1"/>
                <w:szCs w:val="22"/>
              </w:rPr>
            </w:pPr>
            <w:del w:id="367" w:author="Maya Spark" w:date="2024-02-05T20:25:00Z">
              <w:r w:rsidDel="008F7315">
                <w:rPr>
                  <w:rFonts w:eastAsia="Times New Roman"/>
                  <w:bCs/>
                  <w:color w:val="000000" w:themeColor="text1"/>
                  <w:szCs w:val="22"/>
                </w:rPr>
                <w:delText xml:space="preserve">Homeless </w:delText>
              </w:r>
              <w:r w:rsidRPr="004753DD" w:rsidDel="008F7315">
                <w:rPr>
                  <w:rFonts w:eastAsia="Times New Roman"/>
                  <w:bCs/>
                  <w:color w:val="000000" w:themeColor="text1"/>
                  <w:szCs w:val="22"/>
                </w:rPr>
                <w:delText xml:space="preserve">Youth, </w:delText>
              </w:r>
            </w:del>
          </w:p>
          <w:p w14:paraId="5AABACD0" w14:textId="546165F0" w:rsidR="00933D3C" w:rsidDel="008F7315" w:rsidRDefault="00933D3C" w:rsidP="003C742E">
            <w:pPr>
              <w:pStyle w:val="ListParagraph"/>
              <w:numPr>
                <w:ilvl w:val="0"/>
                <w:numId w:val="30"/>
              </w:numPr>
              <w:rPr>
                <w:del w:id="368" w:author="Maya Spark" w:date="2024-02-05T20:25:00Z"/>
                <w:rFonts w:eastAsia="Times New Roman"/>
                <w:bCs/>
                <w:color w:val="000000" w:themeColor="text1"/>
                <w:szCs w:val="22"/>
              </w:rPr>
            </w:pPr>
            <w:del w:id="369" w:author="Maya Spark" w:date="2024-02-05T20:25:00Z">
              <w:r w:rsidRPr="004753DD" w:rsidDel="008F7315">
                <w:rPr>
                  <w:rFonts w:eastAsia="Times New Roman"/>
                  <w:bCs/>
                  <w:color w:val="000000" w:themeColor="text1"/>
                  <w:szCs w:val="22"/>
                </w:rPr>
                <w:delText>Domestic Violence survivor</w:delText>
              </w:r>
              <w:r w:rsidDel="008F7315">
                <w:rPr>
                  <w:rFonts w:eastAsia="Times New Roman"/>
                  <w:bCs/>
                  <w:color w:val="000000" w:themeColor="text1"/>
                  <w:szCs w:val="22"/>
                </w:rPr>
                <w:delText>s,</w:delText>
              </w:r>
            </w:del>
          </w:p>
          <w:p w14:paraId="07118A19" w14:textId="44C934D5" w:rsidR="00933D3C" w:rsidDel="008F7315" w:rsidRDefault="00933D3C" w:rsidP="003C742E">
            <w:pPr>
              <w:pStyle w:val="ListParagraph"/>
              <w:numPr>
                <w:ilvl w:val="0"/>
                <w:numId w:val="30"/>
              </w:numPr>
              <w:rPr>
                <w:del w:id="370" w:author="Maya Spark" w:date="2024-02-05T20:25:00Z"/>
                <w:rFonts w:eastAsia="Times New Roman"/>
                <w:bCs/>
                <w:color w:val="000000" w:themeColor="text1"/>
                <w:szCs w:val="22"/>
              </w:rPr>
            </w:pPr>
            <w:del w:id="371" w:author="Maya Spark" w:date="2024-02-05T20:25:00Z">
              <w:r w:rsidDel="008F7315">
                <w:rPr>
                  <w:rFonts w:eastAsia="Times New Roman"/>
                  <w:bCs/>
                  <w:color w:val="000000" w:themeColor="text1"/>
                  <w:szCs w:val="22"/>
                </w:rPr>
                <w:delText xml:space="preserve">Homeless </w:delText>
              </w:r>
              <w:r w:rsidRPr="004753DD" w:rsidDel="008F7315">
                <w:rPr>
                  <w:rFonts w:eastAsia="Times New Roman"/>
                  <w:bCs/>
                  <w:color w:val="000000" w:themeColor="text1"/>
                  <w:szCs w:val="22"/>
                </w:rPr>
                <w:delText>Families with Children</w:delText>
              </w:r>
              <w:r w:rsidDel="008F7315">
                <w:rPr>
                  <w:rFonts w:eastAsia="Times New Roman"/>
                  <w:bCs/>
                  <w:color w:val="000000" w:themeColor="text1"/>
                  <w:szCs w:val="22"/>
                </w:rPr>
                <w:delText>,</w:delText>
              </w:r>
            </w:del>
          </w:p>
          <w:p w14:paraId="46EB8F17" w14:textId="6692853B" w:rsidR="00933D3C" w:rsidDel="008F7315" w:rsidRDefault="00933D3C" w:rsidP="003C742E">
            <w:pPr>
              <w:pStyle w:val="ListParagraph"/>
              <w:numPr>
                <w:ilvl w:val="0"/>
                <w:numId w:val="30"/>
              </w:numPr>
              <w:rPr>
                <w:del w:id="372" w:author="Maya Spark" w:date="2024-02-05T20:25:00Z"/>
                <w:rFonts w:eastAsia="Times New Roman"/>
                <w:bCs/>
                <w:color w:val="000000" w:themeColor="text1"/>
                <w:szCs w:val="22"/>
              </w:rPr>
            </w:pPr>
            <w:del w:id="373" w:author="Maya Spark" w:date="2024-02-05T20:25:00Z">
              <w:r w:rsidDel="008F7315">
                <w:rPr>
                  <w:rFonts w:eastAsia="Times New Roman"/>
                  <w:bCs/>
                  <w:color w:val="000000" w:themeColor="text1"/>
                  <w:szCs w:val="22"/>
                </w:rPr>
                <w:delText>C</w:delText>
              </w:r>
              <w:r w:rsidRPr="004753DD" w:rsidDel="008F7315">
                <w:rPr>
                  <w:rFonts w:eastAsia="Times New Roman"/>
                  <w:bCs/>
                  <w:color w:val="000000" w:themeColor="text1"/>
                  <w:szCs w:val="22"/>
                </w:rPr>
                <w:delText>hronic Homeless,</w:delText>
              </w:r>
              <w:r w:rsidDel="008F7315">
                <w:rPr>
                  <w:rFonts w:eastAsia="Times New Roman"/>
                  <w:bCs/>
                  <w:color w:val="000000" w:themeColor="text1"/>
                  <w:szCs w:val="22"/>
                </w:rPr>
                <w:delText xml:space="preserve"> </w:delText>
              </w:r>
            </w:del>
          </w:p>
          <w:p w14:paraId="55DD2D10" w14:textId="2D51499C" w:rsidR="00933D3C" w:rsidRPr="003C0106" w:rsidDel="008F7315" w:rsidRDefault="00933D3C" w:rsidP="003C742E">
            <w:pPr>
              <w:pStyle w:val="ListParagraph"/>
              <w:numPr>
                <w:ilvl w:val="0"/>
                <w:numId w:val="30"/>
              </w:numPr>
              <w:rPr>
                <w:del w:id="374" w:author="Maya Spark" w:date="2024-02-05T20:25:00Z"/>
                <w:rFonts w:eastAsia="Times New Roman"/>
                <w:bCs/>
                <w:color w:val="000000" w:themeColor="text1"/>
                <w:szCs w:val="22"/>
              </w:rPr>
            </w:pPr>
            <w:del w:id="375" w:author="Maya Spark" w:date="2024-02-05T20:25:00Z">
              <w:r w:rsidDel="008F7315">
                <w:rPr>
                  <w:rFonts w:eastAsia="Times New Roman"/>
                  <w:bCs/>
                  <w:color w:val="000000" w:themeColor="text1"/>
                  <w:szCs w:val="22"/>
                </w:rPr>
                <w:delText xml:space="preserve">Homeless </w:delText>
              </w:r>
              <w:r w:rsidRPr="004753DD" w:rsidDel="008F7315">
                <w:rPr>
                  <w:rFonts w:eastAsia="Times New Roman"/>
                  <w:bCs/>
                  <w:color w:val="000000" w:themeColor="text1"/>
                  <w:szCs w:val="22"/>
                </w:rPr>
                <w:delText>Veterans</w:delText>
              </w:r>
              <w:r w:rsidDel="008F7315">
                <w:rPr>
                  <w:rFonts w:eastAsia="Times New Roman"/>
                  <w:bCs/>
                  <w:color w:val="000000" w:themeColor="text1"/>
                  <w:szCs w:val="22"/>
                </w:rPr>
                <w:delText xml:space="preserve">, </w:delText>
              </w:r>
              <w:r w:rsidRPr="004753DD" w:rsidDel="008F7315">
                <w:rPr>
                  <w:rFonts w:eastAsia="Times New Roman"/>
                  <w:bCs/>
                  <w:i/>
                  <w:iCs/>
                  <w:color w:val="000000" w:themeColor="text1"/>
                  <w:szCs w:val="22"/>
                </w:rPr>
                <w:delText>and/or</w:delText>
              </w:r>
            </w:del>
          </w:p>
          <w:p w14:paraId="734831EC" w14:textId="61C8CDDF" w:rsidR="00933D3C" w:rsidDel="008F7315" w:rsidRDefault="00933D3C" w:rsidP="003C742E">
            <w:pPr>
              <w:pStyle w:val="ListParagraph"/>
              <w:numPr>
                <w:ilvl w:val="0"/>
                <w:numId w:val="30"/>
              </w:numPr>
              <w:rPr>
                <w:del w:id="376" w:author="Maya Spark" w:date="2024-02-05T20:25:00Z"/>
                <w:rFonts w:eastAsia="Times New Roman"/>
                <w:bCs/>
                <w:color w:val="000000" w:themeColor="text1"/>
                <w:szCs w:val="22"/>
              </w:rPr>
            </w:pPr>
            <w:del w:id="377" w:author="Maya Spark" w:date="2024-02-05T20:25:00Z">
              <w:r w:rsidRPr="003C0106" w:rsidDel="008F7315">
                <w:rPr>
                  <w:rFonts w:eastAsia="Times New Roman"/>
                  <w:bCs/>
                  <w:color w:val="000000" w:themeColor="text1"/>
                  <w:szCs w:val="22"/>
                </w:rPr>
                <w:delText>Transgender/Gender Nonconforming</w:delText>
              </w:r>
            </w:del>
          </w:p>
          <w:p w14:paraId="788F7B28" w14:textId="098A9589" w:rsidR="00BE206C" w:rsidDel="008F7315" w:rsidRDefault="00BE206C" w:rsidP="00BE206C">
            <w:pPr>
              <w:pStyle w:val="ListParagraph"/>
              <w:numPr>
                <w:ilvl w:val="0"/>
                <w:numId w:val="30"/>
              </w:numPr>
              <w:rPr>
                <w:del w:id="378" w:author="Maya Spark" w:date="2024-02-05T20:25:00Z"/>
                <w:rFonts w:eastAsia="Times New Roman"/>
                <w:bCs/>
                <w:color w:val="000000" w:themeColor="text1"/>
                <w:szCs w:val="22"/>
              </w:rPr>
            </w:pPr>
            <w:del w:id="379" w:author="Maya Spark" w:date="2024-02-05T20:25:00Z">
              <w:r w:rsidDel="008F7315">
                <w:rPr>
                  <w:rFonts w:eastAsia="Times New Roman"/>
                  <w:bCs/>
                  <w:color w:val="000000" w:themeColor="text1"/>
                  <w:szCs w:val="22"/>
                </w:rPr>
                <w:delText>Older adults/seniors</w:delText>
              </w:r>
            </w:del>
          </w:p>
          <w:p w14:paraId="21169223" w14:textId="249753DB" w:rsidR="00BE206C" w:rsidRPr="00BE206C" w:rsidRDefault="00BE206C" w:rsidP="00BE206C">
            <w:pPr>
              <w:pStyle w:val="ListParagraph"/>
              <w:numPr>
                <w:ilvl w:val="0"/>
                <w:numId w:val="30"/>
              </w:numPr>
              <w:rPr>
                <w:rFonts w:eastAsia="Times New Roman"/>
                <w:bCs/>
                <w:color w:val="000000" w:themeColor="text1"/>
                <w:szCs w:val="22"/>
              </w:rPr>
            </w:pPr>
            <w:del w:id="380" w:author="Maya Spark" w:date="2024-02-05T20:25:00Z">
              <w:r w:rsidDel="008F7315">
                <w:rPr>
                  <w:rFonts w:eastAsia="Times New Roman"/>
                  <w:bCs/>
                  <w:color w:val="000000" w:themeColor="text1"/>
                  <w:szCs w:val="22"/>
                </w:rPr>
                <w:delText>Persons of different races and ethnicities, particularly those over-represented in the local population</w:delText>
              </w:r>
            </w:del>
          </w:p>
        </w:tc>
        <w:tc>
          <w:tcPr>
            <w:tcW w:w="900" w:type="dxa"/>
            <w:tcBorders>
              <w:top w:val="single" w:sz="4" w:space="0" w:color="auto"/>
              <w:left w:val="single" w:sz="4" w:space="0" w:color="auto"/>
              <w:bottom w:val="single" w:sz="4" w:space="0" w:color="auto"/>
              <w:right w:val="single" w:sz="4" w:space="0" w:color="auto"/>
            </w:tcBorders>
          </w:tcPr>
          <w:p w14:paraId="79F0FB97" w14:textId="14AC5409" w:rsidR="00933D3C" w:rsidRPr="001C4180" w:rsidRDefault="00933D3C" w:rsidP="003C742E">
            <w:pPr>
              <w:keepNext/>
              <w:spacing w:before="60" w:after="60"/>
              <w:contextualSpacing/>
              <w:jc w:val="center"/>
            </w:pPr>
            <w:del w:id="381" w:author="Maya Spark" w:date="2024-02-05T20:25:00Z">
              <w:r w:rsidDel="008F7315">
                <w:delText>2</w:delText>
              </w:r>
            </w:del>
          </w:p>
        </w:tc>
      </w:tr>
      <w:tr w:rsidR="00933D3C" w14:paraId="585DF385" w14:textId="77777777" w:rsidTr="003C742E">
        <w:trPr>
          <w:trHeight w:val="715"/>
          <w:jc w:val="center"/>
        </w:trPr>
        <w:tc>
          <w:tcPr>
            <w:tcW w:w="5305" w:type="dxa"/>
            <w:vMerge/>
            <w:tcBorders>
              <w:left w:val="single" w:sz="4" w:space="0" w:color="auto"/>
              <w:right w:val="single" w:sz="4" w:space="0" w:color="auto"/>
            </w:tcBorders>
          </w:tcPr>
          <w:p w14:paraId="29966D5F" w14:textId="77777777" w:rsidR="00933D3C" w:rsidRPr="006F43CF" w:rsidRDefault="00933D3C" w:rsidP="003C742E">
            <w:pPr>
              <w:rPr>
                <w:rFonts w:eastAsia="Times New Roman"/>
                <w:bCs/>
                <w:color w:val="000000" w:themeColor="text1"/>
                <w:szCs w:val="22"/>
              </w:rPr>
            </w:pPr>
          </w:p>
        </w:tc>
        <w:tc>
          <w:tcPr>
            <w:tcW w:w="3425" w:type="dxa"/>
            <w:tcBorders>
              <w:top w:val="single" w:sz="4" w:space="0" w:color="auto"/>
              <w:left w:val="single" w:sz="4" w:space="0" w:color="auto"/>
              <w:right w:val="single" w:sz="4" w:space="0" w:color="auto"/>
            </w:tcBorders>
          </w:tcPr>
          <w:p w14:paraId="0AEEAEAE" w14:textId="4D1B5892" w:rsidR="00933D3C" w:rsidRDefault="00933D3C" w:rsidP="003C742E">
            <w:pPr>
              <w:keepNext/>
              <w:spacing w:before="60" w:after="60"/>
              <w:contextualSpacing/>
            </w:pPr>
            <w:del w:id="382" w:author="Maya Spark" w:date="2024-02-05T20:25:00Z">
              <w:r w:rsidDel="008F7315">
                <w:delText>Project does not target any of the above subpopulations.</w:delText>
              </w:r>
            </w:del>
          </w:p>
        </w:tc>
        <w:tc>
          <w:tcPr>
            <w:tcW w:w="900" w:type="dxa"/>
            <w:tcBorders>
              <w:top w:val="single" w:sz="4" w:space="0" w:color="auto"/>
              <w:left w:val="single" w:sz="4" w:space="0" w:color="auto"/>
              <w:bottom w:val="single" w:sz="4" w:space="0" w:color="auto"/>
              <w:right w:val="single" w:sz="4" w:space="0" w:color="auto"/>
            </w:tcBorders>
          </w:tcPr>
          <w:p w14:paraId="01B00289" w14:textId="5B43D484" w:rsidR="00933D3C" w:rsidRDefault="00933D3C" w:rsidP="003C742E">
            <w:pPr>
              <w:keepNext/>
              <w:spacing w:before="60" w:after="60"/>
              <w:contextualSpacing/>
              <w:jc w:val="center"/>
            </w:pPr>
            <w:del w:id="383" w:author="Maya Spark" w:date="2024-02-05T20:25:00Z">
              <w:r w:rsidDel="008F7315">
                <w:delText>0</w:delText>
              </w:r>
            </w:del>
          </w:p>
        </w:tc>
      </w:tr>
    </w:tbl>
    <w:p w14:paraId="6302169D" w14:textId="1FD631E8" w:rsidR="00933D3C" w:rsidRDefault="00933D3C"/>
    <w:p w14:paraId="225F2F67" w14:textId="42F96307" w:rsidR="00EC2287" w:rsidRDefault="00D57A1D">
      <w:r w:rsidRPr="00A7350E">
        <w:rPr>
          <w:b/>
          <w:bCs/>
          <w:u w:val="single"/>
        </w:rPr>
        <w:t>Services and prioritization for D</w:t>
      </w:r>
      <w:r>
        <w:rPr>
          <w:b/>
          <w:bCs/>
          <w:u w:val="single"/>
        </w:rPr>
        <w:t xml:space="preserve">omestic </w:t>
      </w:r>
      <w:r w:rsidRPr="00A7350E">
        <w:rPr>
          <w:b/>
          <w:bCs/>
          <w:u w:val="single"/>
        </w:rPr>
        <w:t>V</w:t>
      </w:r>
      <w:r>
        <w:rPr>
          <w:b/>
          <w:bCs/>
          <w:u w:val="single"/>
        </w:rPr>
        <w:t>iolence</w:t>
      </w:r>
      <w:r w:rsidRPr="00A7350E">
        <w:rPr>
          <w:b/>
          <w:bCs/>
          <w:u w:val="single"/>
        </w:rPr>
        <w:t xml:space="preserve"> Bonus Housing</w:t>
      </w:r>
      <w:r>
        <w:rPr>
          <w:b/>
          <w:bCs/>
          <w:u w:val="single"/>
        </w:rPr>
        <w:t xml:space="preserve"> (10 </w:t>
      </w:r>
      <w:commentRangeStart w:id="384"/>
      <w:r>
        <w:rPr>
          <w:b/>
          <w:bCs/>
          <w:u w:val="single"/>
        </w:rPr>
        <w:t>Points</w:t>
      </w:r>
      <w:commentRangeEnd w:id="384"/>
      <w:r w:rsidR="008F7315">
        <w:rPr>
          <w:rStyle w:val="CommentReference"/>
        </w:rPr>
        <w:commentReference w:id="384"/>
      </w:r>
      <w:r>
        <w:rPr>
          <w:b/>
          <w:bCs/>
          <w:u w:val="single"/>
        </w:rPr>
        <w:t>)</w:t>
      </w:r>
      <w:r w:rsidRPr="00A7350E">
        <w:rPr>
          <w:b/>
          <w:bCs/>
          <w:u w:val="single"/>
        </w:rPr>
        <w:t>:</w:t>
      </w:r>
      <w:r>
        <w:br/>
        <w:t xml:space="preserve">Use this section </w:t>
      </w:r>
      <w:r w:rsidRPr="004D1AD5">
        <w:rPr>
          <w:u w:val="single"/>
        </w:rPr>
        <w:t>instead of</w:t>
      </w:r>
      <w:r>
        <w:t xml:space="preserve"> factors </w:t>
      </w:r>
      <w:commentRangeStart w:id="385"/>
      <w:r>
        <w:t xml:space="preserve">3.D., 3.E., 3.F., and </w:t>
      </w:r>
      <w:proofErr w:type="gramStart"/>
      <w:r>
        <w:t>3.G</w:t>
      </w:r>
      <w:commentRangeEnd w:id="385"/>
      <w:proofErr w:type="gramEnd"/>
      <w:r w:rsidR="008F7315">
        <w:rPr>
          <w:rStyle w:val="CommentReference"/>
        </w:rPr>
        <w:commentReference w:id="385"/>
      </w:r>
      <w:r>
        <w:t xml:space="preserve">. if the project will be dedicated to serving victims of domestic violence. For all scoring purposes, </w:t>
      </w:r>
      <w:r w:rsidRPr="001F2D99">
        <w:rPr>
          <w:b/>
          <w:bCs/>
        </w:rPr>
        <w:t>“domestic violence” also includes dating violence, sexual assault, stalking, and/or trafficking.</w:t>
      </w:r>
      <w:r w:rsidRPr="001F2D99">
        <w:rPr>
          <w:b/>
          <w:bCs/>
        </w:rPr>
        <w:br/>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gridCol w:w="2690"/>
        <w:gridCol w:w="940"/>
      </w:tblGrid>
      <w:tr w:rsidR="004D1AD5" w14:paraId="22B72882" w14:textId="77777777" w:rsidTr="003C742E">
        <w:trPr>
          <w:trHeight w:val="63"/>
          <w:jc w:val="center"/>
        </w:trPr>
        <w:tc>
          <w:tcPr>
            <w:tcW w:w="5855" w:type="dxa"/>
            <w:tcBorders>
              <w:top w:val="single" w:sz="4" w:space="0" w:color="auto"/>
              <w:left w:val="single" w:sz="4" w:space="0" w:color="auto"/>
              <w:bottom w:val="single" w:sz="4" w:space="0" w:color="auto"/>
              <w:right w:val="single" w:sz="4" w:space="0" w:color="auto"/>
            </w:tcBorders>
            <w:vAlign w:val="center"/>
          </w:tcPr>
          <w:p w14:paraId="37A59E3A" w14:textId="0A543CAC" w:rsidR="004D1AD5" w:rsidRPr="001C4180" w:rsidRDefault="004D1AD5" w:rsidP="003C742E">
            <w:pPr>
              <w:keepNext/>
              <w:spacing w:before="60" w:after="60"/>
              <w:contextualSpacing/>
              <w:rPr>
                <w:b/>
              </w:rPr>
            </w:pPr>
            <w:r w:rsidRPr="001C4180">
              <w:rPr>
                <w:b/>
              </w:rPr>
              <w:t>Factor</w:t>
            </w:r>
            <w:r>
              <w:rPr>
                <w:b/>
              </w:rPr>
              <w:t xml:space="preserve"> 3</w:t>
            </w:r>
            <w:r w:rsidRPr="001C4180">
              <w:rPr>
                <w:b/>
              </w:rPr>
              <w:t>.</w:t>
            </w:r>
            <w:r w:rsidR="00FB5403">
              <w:rPr>
                <w:b/>
              </w:rPr>
              <w:t>H</w:t>
            </w:r>
            <w:r w:rsidRPr="001C4180">
              <w:rPr>
                <w:b/>
              </w:rPr>
              <w:t xml:space="preserve">. </w:t>
            </w:r>
            <w:r>
              <w:rPr>
                <w:b/>
              </w:rPr>
              <w:t>Summary of Local Needs</w:t>
            </w:r>
            <w:r w:rsidR="00FB5403">
              <w:rPr>
                <w:b/>
              </w:rPr>
              <w:t xml:space="preserve"> (DV Bonus)</w:t>
            </w:r>
            <w:r>
              <w:rPr>
                <w:b/>
              </w:rPr>
              <w:t xml:space="preserve"> (</w:t>
            </w:r>
            <w:r w:rsidR="00975AA7">
              <w:rPr>
                <w:b/>
              </w:rPr>
              <w:t>3</w:t>
            </w:r>
            <w:r>
              <w:rPr>
                <w:b/>
              </w:rPr>
              <w:t xml:space="preserve"> Points)</w:t>
            </w:r>
          </w:p>
        </w:tc>
        <w:tc>
          <w:tcPr>
            <w:tcW w:w="2690" w:type="dxa"/>
            <w:tcBorders>
              <w:top w:val="single" w:sz="4" w:space="0" w:color="auto"/>
              <w:left w:val="single" w:sz="4" w:space="0" w:color="auto"/>
              <w:bottom w:val="single" w:sz="4" w:space="0" w:color="auto"/>
              <w:right w:val="single" w:sz="4" w:space="0" w:color="auto"/>
            </w:tcBorders>
          </w:tcPr>
          <w:p w14:paraId="67B3F69A" w14:textId="77777777" w:rsidR="004D1AD5" w:rsidRPr="001C4180" w:rsidRDefault="004D1AD5" w:rsidP="003C742E">
            <w:pPr>
              <w:keepNext/>
              <w:spacing w:before="60" w:after="60"/>
              <w:contextualSpacing/>
              <w:jc w:val="center"/>
              <w:rPr>
                <w:b/>
              </w:rPr>
            </w:pPr>
            <w:r>
              <w:rPr>
                <w:b/>
              </w:rPr>
              <w:t>Scoring Guide</w:t>
            </w:r>
          </w:p>
        </w:tc>
        <w:tc>
          <w:tcPr>
            <w:tcW w:w="940" w:type="dxa"/>
            <w:tcBorders>
              <w:top w:val="single" w:sz="4" w:space="0" w:color="auto"/>
              <w:left w:val="single" w:sz="4" w:space="0" w:color="auto"/>
              <w:bottom w:val="single" w:sz="4" w:space="0" w:color="auto"/>
              <w:right w:val="single" w:sz="4" w:space="0" w:color="auto"/>
            </w:tcBorders>
          </w:tcPr>
          <w:p w14:paraId="7E08627C" w14:textId="77777777" w:rsidR="004D1AD5" w:rsidRDefault="004D1AD5" w:rsidP="003C742E">
            <w:pPr>
              <w:keepNext/>
              <w:spacing w:before="60" w:after="60"/>
              <w:contextualSpacing/>
              <w:jc w:val="center"/>
              <w:rPr>
                <w:b/>
              </w:rPr>
            </w:pPr>
            <w:r>
              <w:rPr>
                <w:b/>
              </w:rPr>
              <w:t>Points</w:t>
            </w:r>
          </w:p>
        </w:tc>
      </w:tr>
      <w:tr w:rsidR="00EC2287" w14:paraId="1A7849CF" w14:textId="77777777" w:rsidTr="003C742E">
        <w:trPr>
          <w:trHeight w:val="665"/>
          <w:jc w:val="center"/>
        </w:trPr>
        <w:tc>
          <w:tcPr>
            <w:tcW w:w="5855" w:type="dxa"/>
            <w:vMerge w:val="restart"/>
            <w:tcBorders>
              <w:top w:val="single" w:sz="4" w:space="0" w:color="auto"/>
              <w:left w:val="single" w:sz="4" w:space="0" w:color="auto"/>
              <w:right w:val="single" w:sz="4" w:space="0" w:color="auto"/>
            </w:tcBorders>
          </w:tcPr>
          <w:p w14:paraId="6799C7A2" w14:textId="4D40917F" w:rsidR="00EC2287" w:rsidRDefault="00EC2287" w:rsidP="003C742E">
            <w:pPr>
              <w:rPr>
                <w:rFonts w:eastAsia="Times New Roman"/>
                <w:bCs/>
                <w:color w:val="000000" w:themeColor="text1"/>
                <w:szCs w:val="22"/>
              </w:rPr>
            </w:pPr>
            <w:r w:rsidRPr="006F43CF">
              <w:rPr>
                <w:rFonts w:eastAsia="Times New Roman"/>
                <w:bCs/>
                <w:color w:val="000000" w:themeColor="text1"/>
                <w:szCs w:val="22"/>
              </w:rPr>
              <w:t xml:space="preserve">Award up to </w:t>
            </w:r>
            <w:r w:rsidR="00975AA7">
              <w:rPr>
                <w:rFonts w:eastAsia="Times New Roman"/>
                <w:bCs/>
                <w:color w:val="000000" w:themeColor="text1"/>
                <w:szCs w:val="22"/>
              </w:rPr>
              <w:t>3</w:t>
            </w:r>
            <w:r w:rsidR="00975AA7" w:rsidRPr="006F43CF">
              <w:rPr>
                <w:rFonts w:eastAsia="Times New Roman"/>
                <w:bCs/>
                <w:color w:val="000000" w:themeColor="text1"/>
                <w:szCs w:val="22"/>
              </w:rPr>
              <w:t xml:space="preserve"> </w:t>
            </w:r>
            <w:r w:rsidRPr="006F43CF">
              <w:rPr>
                <w:rFonts w:eastAsia="Times New Roman"/>
                <w:bCs/>
                <w:color w:val="000000" w:themeColor="text1"/>
                <w:szCs w:val="22"/>
              </w:rPr>
              <w:t xml:space="preserve">points </w:t>
            </w:r>
            <w:r w:rsidR="00531DC4">
              <w:rPr>
                <w:rFonts w:eastAsia="Times New Roman"/>
                <w:bCs/>
                <w:color w:val="000000" w:themeColor="text1"/>
                <w:szCs w:val="22"/>
              </w:rPr>
              <w:t>utilizing</w:t>
            </w:r>
            <w:r w:rsidRPr="006F43CF">
              <w:rPr>
                <w:rFonts w:eastAsia="Times New Roman"/>
                <w:bCs/>
                <w:color w:val="000000" w:themeColor="text1"/>
                <w:szCs w:val="22"/>
              </w:rPr>
              <w:t xml:space="preserve"> </w:t>
            </w:r>
            <w:r>
              <w:rPr>
                <w:rFonts w:eastAsia="Times New Roman"/>
                <w:bCs/>
                <w:color w:val="000000" w:themeColor="text1"/>
                <w:szCs w:val="22"/>
              </w:rPr>
              <w:t>the scoring guide to the right.</w:t>
            </w:r>
          </w:p>
          <w:p w14:paraId="118C8BD7" w14:textId="77777777" w:rsidR="00EC2287" w:rsidRPr="001A12A0" w:rsidRDefault="00EC2287" w:rsidP="003C742E">
            <w:pPr>
              <w:contextualSpacing/>
            </w:pPr>
          </w:p>
        </w:tc>
        <w:tc>
          <w:tcPr>
            <w:tcW w:w="2690" w:type="dxa"/>
            <w:tcBorders>
              <w:top w:val="single" w:sz="4" w:space="0" w:color="auto"/>
              <w:left w:val="single" w:sz="4" w:space="0" w:color="auto"/>
              <w:bottom w:val="single" w:sz="4" w:space="0" w:color="auto"/>
              <w:right w:val="single" w:sz="4" w:space="0" w:color="auto"/>
            </w:tcBorders>
          </w:tcPr>
          <w:p w14:paraId="75755A7F" w14:textId="3D994C4D" w:rsidR="00EC2287" w:rsidRPr="000750A0" w:rsidRDefault="00EC2287" w:rsidP="003C742E">
            <w:pPr>
              <w:keepNext/>
              <w:spacing w:before="60" w:after="60"/>
              <w:contextualSpacing/>
            </w:pPr>
            <w:r>
              <w:t xml:space="preserve">Project adequately summarizes </w:t>
            </w:r>
            <w:r>
              <w:rPr>
                <w:rFonts w:eastAsia="Times New Roman"/>
                <w:bCs/>
                <w:color w:val="000000" w:themeColor="text1"/>
                <w:szCs w:val="22"/>
              </w:rPr>
              <w:t xml:space="preserve">a </w:t>
            </w:r>
            <w:r w:rsidRPr="00A77B2A">
              <w:rPr>
                <w:rFonts w:eastAsia="Times New Roman"/>
                <w:bCs/>
                <w:color w:val="000000" w:themeColor="text1"/>
                <w:szCs w:val="22"/>
              </w:rPr>
              <w:t xml:space="preserve">description of the local </w:t>
            </w:r>
            <w:r w:rsidRPr="00A77B2A">
              <w:rPr>
                <w:rFonts w:eastAsia="Times New Roman"/>
                <w:b/>
                <w:color w:val="000000" w:themeColor="text1"/>
                <w:szCs w:val="22"/>
              </w:rPr>
              <w:t>need</w:t>
            </w:r>
            <w:r w:rsidRPr="00A77B2A">
              <w:rPr>
                <w:rFonts w:eastAsia="Times New Roman"/>
                <w:bCs/>
                <w:color w:val="000000" w:themeColor="text1"/>
                <w:szCs w:val="22"/>
              </w:rPr>
              <w:t xml:space="preserve"> for DV-related housing and services, e.g., </w:t>
            </w:r>
            <w:r w:rsidR="00975AA7" w:rsidRPr="001A64EF">
              <w:rPr>
                <w:rFonts w:eastAsia="Times New Roman"/>
                <w:bCs/>
                <w:color w:val="000000" w:themeColor="text1"/>
                <w:szCs w:val="22"/>
              </w:rPr>
              <w:t xml:space="preserve">the total number of survivors of domestic violence in </w:t>
            </w:r>
            <w:r w:rsidR="00975AA7">
              <w:rPr>
                <w:rFonts w:eastAsia="Times New Roman"/>
                <w:bCs/>
                <w:color w:val="000000" w:themeColor="text1"/>
                <w:szCs w:val="22"/>
              </w:rPr>
              <w:t xml:space="preserve">the </w:t>
            </w:r>
            <w:r w:rsidR="00975AA7" w:rsidRPr="001A64EF">
              <w:rPr>
                <w:rFonts w:eastAsia="Times New Roman"/>
                <w:bCs/>
                <w:color w:val="000000" w:themeColor="text1"/>
                <w:szCs w:val="22"/>
              </w:rPr>
              <w:t>CoC’s geographic area that need housing or services</w:t>
            </w:r>
            <w:r w:rsidR="00975AA7">
              <w:rPr>
                <w:rFonts w:eastAsia="Times New Roman"/>
                <w:bCs/>
                <w:color w:val="000000" w:themeColor="text1"/>
                <w:szCs w:val="22"/>
              </w:rPr>
              <w:t xml:space="preserve"> and how the project came up with this number, including the data source</w:t>
            </w:r>
            <w:r>
              <w:t xml:space="preserve">. </w:t>
            </w:r>
          </w:p>
        </w:tc>
        <w:tc>
          <w:tcPr>
            <w:tcW w:w="940" w:type="dxa"/>
            <w:tcBorders>
              <w:top w:val="single" w:sz="4" w:space="0" w:color="auto"/>
              <w:left w:val="single" w:sz="4" w:space="0" w:color="auto"/>
              <w:bottom w:val="single" w:sz="4" w:space="0" w:color="auto"/>
              <w:right w:val="single" w:sz="4" w:space="0" w:color="auto"/>
            </w:tcBorders>
          </w:tcPr>
          <w:p w14:paraId="321DC2BB" w14:textId="77777777" w:rsidR="00EC2287" w:rsidRDefault="00EC2287" w:rsidP="003C742E">
            <w:pPr>
              <w:keepNext/>
              <w:spacing w:before="60" w:after="60"/>
              <w:contextualSpacing/>
              <w:jc w:val="center"/>
            </w:pPr>
          </w:p>
          <w:p w14:paraId="3AC45EDE" w14:textId="496FBB7D" w:rsidR="00EC2287" w:rsidRDefault="00EC2287" w:rsidP="003C742E">
            <w:pPr>
              <w:keepNext/>
              <w:spacing w:before="60" w:after="60"/>
              <w:contextualSpacing/>
              <w:jc w:val="center"/>
            </w:pPr>
            <w:r>
              <w:t>1</w:t>
            </w:r>
          </w:p>
        </w:tc>
      </w:tr>
      <w:tr w:rsidR="00EC2287" w14:paraId="0F51B716" w14:textId="77777777" w:rsidTr="004D1AD5">
        <w:trPr>
          <w:trHeight w:val="665"/>
          <w:jc w:val="center"/>
        </w:trPr>
        <w:tc>
          <w:tcPr>
            <w:tcW w:w="5855" w:type="dxa"/>
            <w:vMerge/>
            <w:tcBorders>
              <w:left w:val="single" w:sz="4" w:space="0" w:color="auto"/>
              <w:right w:val="single" w:sz="4" w:space="0" w:color="auto"/>
            </w:tcBorders>
          </w:tcPr>
          <w:p w14:paraId="13B457E7" w14:textId="77777777" w:rsidR="00EC2287" w:rsidRPr="006F43CF" w:rsidRDefault="00EC2287" w:rsidP="003C742E">
            <w:pPr>
              <w:rPr>
                <w:rFonts w:eastAsia="Times New Roman"/>
                <w:bCs/>
                <w:color w:val="000000" w:themeColor="text1"/>
                <w:szCs w:val="22"/>
              </w:rPr>
            </w:pPr>
          </w:p>
        </w:tc>
        <w:tc>
          <w:tcPr>
            <w:tcW w:w="2690" w:type="dxa"/>
            <w:tcBorders>
              <w:top w:val="single" w:sz="4" w:space="0" w:color="auto"/>
              <w:left w:val="single" w:sz="4" w:space="0" w:color="auto"/>
              <w:bottom w:val="single" w:sz="4" w:space="0" w:color="auto"/>
              <w:right w:val="single" w:sz="4" w:space="0" w:color="auto"/>
            </w:tcBorders>
          </w:tcPr>
          <w:p w14:paraId="089CFA42" w14:textId="355D351F" w:rsidR="00EC2287" w:rsidRDefault="00EC2287" w:rsidP="003C742E">
            <w:pPr>
              <w:keepNext/>
              <w:spacing w:before="60" w:after="60"/>
              <w:contextualSpacing/>
            </w:pPr>
            <w:r>
              <w:t>Project adequately summarizes t</w:t>
            </w:r>
            <w:r w:rsidRPr="00A77B2A">
              <w:rPr>
                <w:rFonts w:eastAsia="Times New Roman"/>
                <w:bCs/>
                <w:color w:val="000000" w:themeColor="text1"/>
                <w:szCs w:val="22"/>
              </w:rPr>
              <w:t xml:space="preserve">he local </w:t>
            </w:r>
            <w:r w:rsidRPr="00A77B2A">
              <w:rPr>
                <w:rFonts w:eastAsia="Times New Roman"/>
                <w:b/>
                <w:color w:val="000000" w:themeColor="text1"/>
                <w:szCs w:val="22"/>
              </w:rPr>
              <w:t xml:space="preserve">resources </w:t>
            </w:r>
            <w:r w:rsidRPr="00A77B2A">
              <w:rPr>
                <w:rFonts w:eastAsia="Times New Roman"/>
                <w:bCs/>
                <w:color w:val="000000" w:themeColor="text1"/>
                <w:szCs w:val="22"/>
              </w:rPr>
              <w:t xml:space="preserve">for DV-related housing and services, e.g., </w:t>
            </w:r>
            <w:r w:rsidR="00975AA7">
              <w:rPr>
                <w:rFonts w:eastAsia="Times New Roman"/>
                <w:bCs/>
                <w:color w:val="000000" w:themeColor="text1"/>
                <w:szCs w:val="22"/>
              </w:rPr>
              <w:t>how many survivors existing projects within the CoC are already serving and how the project came up with this number, including the data source</w:t>
            </w:r>
            <w:r>
              <w:rPr>
                <w:rFonts w:eastAsia="Times New Roman"/>
                <w:bCs/>
                <w:color w:val="000000" w:themeColor="text1"/>
                <w:szCs w:val="22"/>
              </w:rPr>
              <w:t>.</w:t>
            </w:r>
            <w:ins w:id="386" w:author="Maya Spark" w:date="2024-02-14T09:20:00Z">
              <w:r w:rsidR="00E81E09">
                <w:rPr>
                  <w:rFonts w:eastAsia="Times New Roman"/>
                  <w:bCs/>
                  <w:color w:val="000000" w:themeColor="text1"/>
                  <w:szCs w:val="22"/>
                </w:rPr>
                <w:t xml:space="preserve"> </w:t>
              </w:r>
              <w:r w:rsidR="00E81E09">
                <w:rPr>
                  <w:rFonts w:eastAsia="Times New Roman"/>
                  <w:color w:val="000000" w:themeColor="text1"/>
                </w:rPr>
                <w:t>Includes a</w:t>
              </w:r>
              <w:r w:rsidR="00E81E09" w:rsidRPr="00A77B2A">
                <w:rPr>
                  <w:rFonts w:eastAsia="Times New Roman"/>
                  <w:color w:val="000000" w:themeColor="text1"/>
                </w:rPr>
                <w:t xml:space="preserve"> quantitative estimate of how the proposed project will reduce that gap</w:t>
              </w:r>
              <w:r w:rsidR="00E81E09">
                <w:rPr>
                  <w:rFonts w:eastAsia="Times New Roman"/>
                  <w:color w:val="000000" w:themeColor="text1"/>
                </w:rPr>
                <w:t>.</w:t>
              </w:r>
            </w:ins>
          </w:p>
        </w:tc>
        <w:tc>
          <w:tcPr>
            <w:tcW w:w="940" w:type="dxa"/>
            <w:tcBorders>
              <w:top w:val="single" w:sz="4" w:space="0" w:color="auto"/>
              <w:left w:val="single" w:sz="4" w:space="0" w:color="auto"/>
              <w:bottom w:val="single" w:sz="4" w:space="0" w:color="auto"/>
              <w:right w:val="single" w:sz="4" w:space="0" w:color="auto"/>
            </w:tcBorders>
          </w:tcPr>
          <w:p w14:paraId="09397871" w14:textId="77777777" w:rsidR="00EC2287" w:rsidRDefault="00EC2287" w:rsidP="003C742E">
            <w:pPr>
              <w:keepNext/>
              <w:spacing w:before="60" w:after="60"/>
              <w:contextualSpacing/>
              <w:jc w:val="center"/>
            </w:pPr>
          </w:p>
          <w:p w14:paraId="7CCE3EF2" w14:textId="77777777" w:rsidR="00EC2287" w:rsidRDefault="00EC2287" w:rsidP="003C742E">
            <w:pPr>
              <w:keepNext/>
              <w:spacing w:before="60" w:after="60"/>
              <w:contextualSpacing/>
              <w:jc w:val="center"/>
            </w:pPr>
            <w:r>
              <w:t>1</w:t>
            </w:r>
          </w:p>
        </w:tc>
      </w:tr>
      <w:tr w:rsidR="00EC2287" w14:paraId="2A9D872C" w14:textId="77777777" w:rsidTr="003C742E">
        <w:trPr>
          <w:trHeight w:val="665"/>
          <w:jc w:val="center"/>
        </w:trPr>
        <w:tc>
          <w:tcPr>
            <w:tcW w:w="5855" w:type="dxa"/>
            <w:vMerge/>
            <w:tcBorders>
              <w:left w:val="single" w:sz="4" w:space="0" w:color="auto"/>
              <w:right w:val="single" w:sz="4" w:space="0" w:color="auto"/>
            </w:tcBorders>
          </w:tcPr>
          <w:p w14:paraId="1F646C67" w14:textId="77777777" w:rsidR="00EC2287" w:rsidRPr="006F43CF" w:rsidRDefault="00EC2287" w:rsidP="003C742E">
            <w:pPr>
              <w:rPr>
                <w:rFonts w:eastAsia="Times New Roman"/>
                <w:bCs/>
                <w:color w:val="000000" w:themeColor="text1"/>
                <w:szCs w:val="22"/>
              </w:rPr>
            </w:pPr>
          </w:p>
        </w:tc>
        <w:tc>
          <w:tcPr>
            <w:tcW w:w="2690" w:type="dxa"/>
            <w:tcBorders>
              <w:top w:val="single" w:sz="4" w:space="0" w:color="auto"/>
              <w:left w:val="single" w:sz="4" w:space="0" w:color="auto"/>
              <w:right w:val="single" w:sz="4" w:space="0" w:color="auto"/>
            </w:tcBorders>
          </w:tcPr>
          <w:p w14:paraId="6A9F73CC" w14:textId="6882484F" w:rsidR="00EC2287" w:rsidRDefault="00EC2287" w:rsidP="003C742E">
            <w:pPr>
              <w:keepNext/>
              <w:spacing w:before="60" w:after="60"/>
              <w:contextualSpacing/>
            </w:pPr>
            <w:r>
              <w:rPr>
                <w:rFonts w:eastAsia="Times New Roman"/>
                <w:color w:val="000000" w:themeColor="text1"/>
              </w:rPr>
              <w:t>Project gives a</w:t>
            </w:r>
            <w:r w:rsidRPr="00A77B2A">
              <w:rPr>
                <w:rFonts w:eastAsia="Times New Roman"/>
                <w:color w:val="000000" w:themeColor="text1"/>
              </w:rPr>
              <w:t xml:space="preserve"> quantitative estimate of how the proposed project will reduce that gap</w:t>
            </w:r>
            <w:r>
              <w:rPr>
                <w:rFonts w:eastAsia="Times New Roman"/>
                <w:color w:val="000000" w:themeColor="text1"/>
              </w:rPr>
              <w:t>.</w:t>
            </w:r>
          </w:p>
        </w:tc>
        <w:tc>
          <w:tcPr>
            <w:tcW w:w="940" w:type="dxa"/>
            <w:tcBorders>
              <w:top w:val="single" w:sz="4" w:space="0" w:color="auto"/>
              <w:left w:val="single" w:sz="4" w:space="0" w:color="auto"/>
              <w:right w:val="single" w:sz="4" w:space="0" w:color="auto"/>
            </w:tcBorders>
          </w:tcPr>
          <w:p w14:paraId="2C3B4B25" w14:textId="77777777" w:rsidR="00EC2287" w:rsidRDefault="00EC2287" w:rsidP="003C742E">
            <w:pPr>
              <w:keepNext/>
              <w:spacing w:before="60" w:after="60"/>
              <w:contextualSpacing/>
              <w:jc w:val="center"/>
            </w:pPr>
          </w:p>
          <w:p w14:paraId="022A44C9" w14:textId="52C91DF0" w:rsidR="00EC2287" w:rsidRDefault="00EC2287" w:rsidP="003C742E">
            <w:pPr>
              <w:keepNext/>
              <w:spacing w:before="60" w:after="60"/>
              <w:contextualSpacing/>
              <w:jc w:val="center"/>
            </w:pPr>
            <w:r>
              <w:t>1</w:t>
            </w:r>
          </w:p>
        </w:tc>
      </w:tr>
    </w:tbl>
    <w:p w14:paraId="4D53C70E" w14:textId="616F363E" w:rsidR="004D1AD5" w:rsidRDefault="004D1AD5" w:rsidP="004D1AD5">
      <w:pPr>
        <w:rPr>
          <w:b/>
          <w:sz w:val="32"/>
          <w:szCs w:val="32"/>
          <w:u w:val="single"/>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FB5403" w:rsidRPr="001C4180" w14:paraId="0A437327" w14:textId="77777777" w:rsidTr="003C742E">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115C9E94" w14:textId="6E913B5C" w:rsidR="00FB5403" w:rsidRPr="001C4180" w:rsidRDefault="00FB5403" w:rsidP="003C742E">
            <w:pPr>
              <w:keepNext/>
              <w:spacing w:before="60" w:after="60"/>
              <w:contextualSpacing/>
              <w:rPr>
                <w:b/>
              </w:rPr>
            </w:pPr>
            <w:r w:rsidRPr="001C4180">
              <w:rPr>
                <w:b/>
              </w:rPr>
              <w:t>Factor</w:t>
            </w:r>
            <w:r>
              <w:rPr>
                <w:b/>
              </w:rPr>
              <w:t xml:space="preserve"> 3</w:t>
            </w:r>
            <w:r w:rsidRPr="000750A0">
              <w:rPr>
                <w:b/>
              </w:rPr>
              <w:t>.</w:t>
            </w:r>
            <w:r>
              <w:rPr>
                <w:b/>
              </w:rPr>
              <w:t xml:space="preserve">I. </w:t>
            </w:r>
            <w:r w:rsidR="00975AA7">
              <w:rPr>
                <w:b/>
              </w:rPr>
              <w:t>Previous Experience with</w:t>
            </w:r>
            <w:ins w:id="387" w:author="Maya Spark" w:date="2024-02-14T09:19:00Z">
              <w:r w:rsidR="00E81E09">
                <w:rPr>
                  <w:b/>
                </w:rPr>
                <w:t xml:space="preserve"> and Plan for</w:t>
              </w:r>
            </w:ins>
            <w:r w:rsidR="00975AA7">
              <w:rPr>
                <w:b/>
              </w:rPr>
              <w:t xml:space="preserve"> </w:t>
            </w:r>
            <w:r>
              <w:rPr>
                <w:b/>
              </w:rPr>
              <w:t>Trauma-Informed, Victim-Centered Approaches (DV Bonus)</w:t>
            </w:r>
          </w:p>
        </w:tc>
        <w:tc>
          <w:tcPr>
            <w:tcW w:w="2455" w:type="dxa"/>
            <w:tcBorders>
              <w:top w:val="single" w:sz="4" w:space="0" w:color="auto"/>
              <w:left w:val="single" w:sz="4" w:space="0" w:color="auto"/>
              <w:bottom w:val="single" w:sz="4" w:space="0" w:color="auto"/>
              <w:right w:val="single" w:sz="4" w:space="0" w:color="auto"/>
            </w:tcBorders>
          </w:tcPr>
          <w:p w14:paraId="293C52DB" w14:textId="77777777" w:rsidR="00FB5403" w:rsidRPr="001C4180" w:rsidRDefault="00FB5403" w:rsidP="003C742E">
            <w:pPr>
              <w:keepNext/>
              <w:spacing w:before="60" w:after="60"/>
              <w:contextualSpacing/>
              <w:jc w:val="center"/>
              <w:rPr>
                <w:b/>
              </w:rPr>
            </w:pPr>
            <w:r>
              <w:rPr>
                <w:b/>
              </w:rPr>
              <w:t>Scoring Guide</w:t>
            </w:r>
          </w:p>
        </w:tc>
      </w:tr>
      <w:tr w:rsidR="00FB5403" w:rsidRPr="000750A0" w14:paraId="3FDD0515" w14:textId="77777777" w:rsidTr="003C742E">
        <w:trPr>
          <w:trHeight w:val="665"/>
          <w:jc w:val="center"/>
        </w:trPr>
        <w:tc>
          <w:tcPr>
            <w:tcW w:w="7000" w:type="dxa"/>
            <w:tcBorders>
              <w:top w:val="single" w:sz="4" w:space="0" w:color="auto"/>
              <w:left w:val="single" w:sz="4" w:space="0" w:color="auto"/>
              <w:right w:val="single" w:sz="4" w:space="0" w:color="auto"/>
            </w:tcBorders>
          </w:tcPr>
          <w:p w14:paraId="6556D082" w14:textId="4550B905" w:rsidR="00FB5403" w:rsidRPr="001A12A0" w:rsidRDefault="00CA499D" w:rsidP="003C742E">
            <w:pPr>
              <w:contextualSpacing/>
            </w:pPr>
            <w:r>
              <w:rPr>
                <w:rFonts w:eastAsia="Times New Roman"/>
                <w:bCs/>
                <w:color w:val="000000" w:themeColor="text1"/>
                <w:szCs w:val="22"/>
              </w:rPr>
              <w:t xml:space="preserve">Award up to </w:t>
            </w:r>
            <w:ins w:id="388" w:author="Maya Spark" w:date="2024-03-20T21:14:00Z">
              <w:r w:rsidR="00216BA5">
                <w:rPr>
                  <w:rFonts w:eastAsia="Times New Roman"/>
                  <w:bCs/>
                  <w:color w:val="000000" w:themeColor="text1"/>
                  <w:szCs w:val="22"/>
                </w:rPr>
                <w:t>2</w:t>
              </w:r>
            </w:ins>
            <w:del w:id="389" w:author="Maya Spark" w:date="2024-03-20T21:14:00Z">
              <w:r w:rsidDel="00216BA5">
                <w:rPr>
                  <w:rFonts w:eastAsia="Times New Roman"/>
                  <w:bCs/>
                  <w:color w:val="000000" w:themeColor="text1"/>
                  <w:szCs w:val="22"/>
                </w:rPr>
                <w:delText>1</w:delText>
              </w:r>
            </w:del>
            <w:r>
              <w:rPr>
                <w:rFonts w:eastAsia="Times New Roman"/>
                <w:bCs/>
                <w:color w:val="000000" w:themeColor="text1"/>
                <w:szCs w:val="22"/>
              </w:rPr>
              <w:t xml:space="preserve"> point</w:t>
            </w:r>
            <w:ins w:id="390" w:author="Maya Spark" w:date="2024-03-20T21:14:00Z">
              <w:r w:rsidR="00216BA5">
                <w:rPr>
                  <w:rFonts w:eastAsia="Times New Roman"/>
                  <w:bCs/>
                  <w:color w:val="000000" w:themeColor="text1"/>
                  <w:szCs w:val="22"/>
                </w:rPr>
                <w:t>s</w:t>
              </w:r>
            </w:ins>
            <w:r w:rsidR="00975AA7">
              <w:rPr>
                <w:rFonts w:eastAsia="Times New Roman"/>
                <w:bCs/>
                <w:color w:val="000000" w:themeColor="text1"/>
                <w:szCs w:val="22"/>
              </w:rPr>
              <w:t xml:space="preserve"> based on the previous experience</w:t>
            </w:r>
            <w:r w:rsidR="00975AA7" w:rsidRPr="00A77B2A">
              <w:rPr>
                <w:rFonts w:eastAsia="Times New Roman"/>
                <w:bCs/>
                <w:color w:val="000000" w:themeColor="text1"/>
                <w:szCs w:val="22"/>
              </w:rPr>
              <w:t xml:space="preserve"> </w:t>
            </w:r>
            <w:r w:rsidR="00975AA7">
              <w:rPr>
                <w:rFonts w:eastAsia="Times New Roman"/>
                <w:bCs/>
                <w:color w:val="000000" w:themeColor="text1"/>
                <w:szCs w:val="22"/>
              </w:rPr>
              <w:t xml:space="preserve">of the project </w:t>
            </w:r>
            <w:ins w:id="391" w:author="Maya Spark" w:date="2024-02-14T09:19:00Z">
              <w:r w:rsidR="00E81E09">
                <w:rPr>
                  <w:rFonts w:eastAsia="Times New Roman"/>
                  <w:bCs/>
                  <w:color w:val="000000" w:themeColor="text1"/>
                  <w:szCs w:val="22"/>
                </w:rPr>
                <w:t xml:space="preserve">and their plan for </w:t>
              </w:r>
            </w:ins>
            <w:r w:rsidR="00975AA7">
              <w:rPr>
                <w:rFonts w:eastAsia="Times New Roman"/>
                <w:bCs/>
                <w:color w:val="000000" w:themeColor="text1"/>
                <w:szCs w:val="22"/>
              </w:rPr>
              <w:t xml:space="preserve">providing </w:t>
            </w:r>
            <w:r w:rsidR="00FB5403" w:rsidRPr="00A77B2A">
              <w:rPr>
                <w:rFonts w:eastAsia="Times New Roman"/>
                <w:bCs/>
                <w:color w:val="000000" w:themeColor="text1"/>
                <w:szCs w:val="22"/>
              </w:rPr>
              <w:t>trauma-informed and victim-centered</w:t>
            </w:r>
            <w:r w:rsidR="00975AA7">
              <w:rPr>
                <w:rFonts w:eastAsia="Times New Roman"/>
                <w:bCs/>
                <w:color w:val="000000" w:themeColor="text1"/>
                <w:szCs w:val="22"/>
              </w:rPr>
              <w:t xml:space="preserve"> services</w:t>
            </w:r>
            <w:r w:rsidR="00FB5403" w:rsidRPr="00A77B2A">
              <w:rPr>
                <w:rFonts w:eastAsia="Times New Roman"/>
                <w:bCs/>
                <w:color w:val="000000" w:themeColor="text1"/>
                <w:szCs w:val="22"/>
              </w:rPr>
              <w:t xml:space="preserve">. </w:t>
            </w:r>
          </w:p>
        </w:tc>
        <w:tc>
          <w:tcPr>
            <w:tcW w:w="2455" w:type="dxa"/>
            <w:tcBorders>
              <w:top w:val="single" w:sz="4" w:space="0" w:color="auto"/>
              <w:left w:val="single" w:sz="4" w:space="0" w:color="auto"/>
              <w:right w:val="single" w:sz="4" w:space="0" w:color="auto"/>
            </w:tcBorders>
          </w:tcPr>
          <w:p w14:paraId="4E89F3E7" w14:textId="77777777" w:rsidR="00FB5403" w:rsidRDefault="00FB5403" w:rsidP="003C742E">
            <w:pPr>
              <w:keepNext/>
              <w:spacing w:before="60" w:after="60"/>
              <w:contextualSpacing/>
            </w:pPr>
          </w:p>
          <w:p w14:paraId="1D5EB53E" w14:textId="77777777" w:rsidR="00FB5403" w:rsidRDefault="00FB5403" w:rsidP="003C742E">
            <w:pPr>
              <w:keepNext/>
              <w:spacing w:before="60" w:after="60"/>
              <w:contextualSpacing/>
              <w:jc w:val="center"/>
            </w:pPr>
          </w:p>
          <w:p w14:paraId="555BDA92" w14:textId="3EF25FA6" w:rsidR="00FB5403" w:rsidRPr="000750A0" w:rsidRDefault="0040626E" w:rsidP="003C742E">
            <w:pPr>
              <w:keepNext/>
              <w:spacing w:before="60" w:after="60"/>
              <w:contextualSpacing/>
              <w:jc w:val="center"/>
            </w:pPr>
            <w:del w:id="392" w:author="Maya Spark" w:date="2024-03-20T21:14:00Z">
              <w:r w:rsidDel="00216BA5">
                <w:delText>1</w:delText>
              </w:r>
            </w:del>
            <w:ins w:id="393" w:author="Maya Spark" w:date="2024-03-20T21:14:00Z">
              <w:r w:rsidR="00216BA5">
                <w:t>2</w:t>
              </w:r>
            </w:ins>
          </w:p>
        </w:tc>
      </w:tr>
    </w:tbl>
    <w:p w14:paraId="0280C284" w14:textId="62EB7232" w:rsidR="004D1AD5" w:rsidRDefault="004D1AD5" w:rsidP="004D1AD5">
      <w:pPr>
        <w:rPr>
          <w:b/>
          <w:sz w:val="32"/>
          <w:szCs w:val="32"/>
          <w:u w:val="single"/>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0"/>
        <w:gridCol w:w="2455"/>
      </w:tblGrid>
      <w:tr w:rsidR="00975AA7" w:rsidRPr="001C4180" w14:paraId="109D926D" w14:textId="77777777" w:rsidTr="007E6ADA">
        <w:trPr>
          <w:trHeight w:val="63"/>
          <w:jc w:val="center"/>
        </w:trPr>
        <w:tc>
          <w:tcPr>
            <w:tcW w:w="7000" w:type="dxa"/>
            <w:tcBorders>
              <w:top w:val="single" w:sz="4" w:space="0" w:color="auto"/>
              <w:left w:val="single" w:sz="4" w:space="0" w:color="auto"/>
              <w:bottom w:val="single" w:sz="4" w:space="0" w:color="auto"/>
              <w:right w:val="single" w:sz="4" w:space="0" w:color="auto"/>
            </w:tcBorders>
            <w:vAlign w:val="center"/>
          </w:tcPr>
          <w:p w14:paraId="5BD7E8B7" w14:textId="185D8132" w:rsidR="00975AA7" w:rsidRPr="001C4180" w:rsidRDefault="00975AA7" w:rsidP="007E6ADA">
            <w:pPr>
              <w:keepNext/>
              <w:spacing w:before="60" w:after="60"/>
              <w:contextualSpacing/>
              <w:rPr>
                <w:b/>
              </w:rPr>
            </w:pPr>
            <w:del w:id="394" w:author="Maya Spark" w:date="2024-02-14T09:19:00Z">
              <w:r w:rsidRPr="001C4180" w:rsidDel="00E81E09">
                <w:rPr>
                  <w:b/>
                </w:rPr>
                <w:delText>Factor</w:delText>
              </w:r>
              <w:r w:rsidDel="00E81E09">
                <w:rPr>
                  <w:b/>
                </w:rPr>
                <w:delText xml:space="preserve"> 3</w:delText>
              </w:r>
              <w:r w:rsidRPr="000750A0" w:rsidDel="00E81E09">
                <w:rPr>
                  <w:b/>
                </w:rPr>
                <w:delText>.</w:delText>
              </w:r>
              <w:r w:rsidDel="00E81E09">
                <w:rPr>
                  <w:b/>
                </w:rPr>
                <w:delText xml:space="preserve">J. </w:delText>
              </w:r>
              <w:r w:rsidR="00B14F1D" w:rsidDel="00E81E09">
                <w:rPr>
                  <w:b/>
                </w:rPr>
                <w:delText xml:space="preserve">Plan for Implementing a </w:delText>
              </w:r>
              <w:r w:rsidR="00531DC4" w:rsidDel="00E81E09">
                <w:rPr>
                  <w:b/>
                </w:rPr>
                <w:delText>N</w:delText>
              </w:r>
              <w:r w:rsidR="00B14F1D" w:rsidDel="00E81E09">
                <w:rPr>
                  <w:b/>
                </w:rPr>
                <w:delText xml:space="preserve">ew </w:delText>
              </w:r>
              <w:r w:rsidDel="00E81E09">
                <w:rPr>
                  <w:b/>
                </w:rPr>
                <w:delText xml:space="preserve">Trauma-Informed, Victim-Centered </w:delText>
              </w:r>
              <w:r w:rsidR="00B14F1D" w:rsidDel="00E81E09">
                <w:rPr>
                  <w:b/>
                </w:rPr>
                <w:delText xml:space="preserve">Project </w:delText>
              </w:r>
              <w:r w:rsidDel="00E81E09">
                <w:rPr>
                  <w:b/>
                </w:rPr>
                <w:delText>(DV Bonus)</w:delText>
              </w:r>
            </w:del>
          </w:p>
        </w:tc>
        <w:tc>
          <w:tcPr>
            <w:tcW w:w="2455" w:type="dxa"/>
            <w:tcBorders>
              <w:top w:val="single" w:sz="4" w:space="0" w:color="auto"/>
              <w:left w:val="single" w:sz="4" w:space="0" w:color="auto"/>
              <w:bottom w:val="single" w:sz="4" w:space="0" w:color="auto"/>
              <w:right w:val="single" w:sz="4" w:space="0" w:color="auto"/>
            </w:tcBorders>
          </w:tcPr>
          <w:p w14:paraId="0507A04E" w14:textId="3B5F2511" w:rsidR="00975AA7" w:rsidRPr="001C4180" w:rsidRDefault="00975AA7" w:rsidP="007E6ADA">
            <w:pPr>
              <w:keepNext/>
              <w:spacing w:before="60" w:after="60"/>
              <w:contextualSpacing/>
              <w:jc w:val="center"/>
              <w:rPr>
                <w:b/>
              </w:rPr>
            </w:pPr>
            <w:del w:id="395" w:author="Maya Spark" w:date="2024-02-14T09:19:00Z">
              <w:r w:rsidDel="00E81E09">
                <w:rPr>
                  <w:b/>
                </w:rPr>
                <w:delText>Scoring Guide</w:delText>
              </w:r>
            </w:del>
          </w:p>
        </w:tc>
      </w:tr>
      <w:tr w:rsidR="00975AA7" w:rsidRPr="000750A0" w14:paraId="7940B352" w14:textId="77777777" w:rsidTr="007E6ADA">
        <w:trPr>
          <w:trHeight w:val="665"/>
          <w:jc w:val="center"/>
        </w:trPr>
        <w:tc>
          <w:tcPr>
            <w:tcW w:w="7000" w:type="dxa"/>
            <w:tcBorders>
              <w:top w:val="single" w:sz="4" w:space="0" w:color="auto"/>
              <w:left w:val="single" w:sz="4" w:space="0" w:color="auto"/>
              <w:right w:val="single" w:sz="4" w:space="0" w:color="auto"/>
            </w:tcBorders>
          </w:tcPr>
          <w:p w14:paraId="08071B05" w14:textId="59E6602D" w:rsidR="00975AA7" w:rsidRPr="001A12A0" w:rsidRDefault="00B14F1D" w:rsidP="007E6ADA">
            <w:pPr>
              <w:contextualSpacing/>
            </w:pPr>
            <w:del w:id="396" w:author="Maya Spark" w:date="2024-02-14T09:19:00Z">
              <w:r w:rsidDel="00E81E09">
                <w:rPr>
                  <w:rFonts w:eastAsia="Times New Roman"/>
                  <w:bCs/>
                  <w:color w:val="000000" w:themeColor="text1"/>
                  <w:szCs w:val="22"/>
                </w:rPr>
                <w:delText>Award up to 1 point based on the project’s plan to implement a new project that is</w:delText>
              </w:r>
              <w:r w:rsidRPr="00A77B2A" w:rsidDel="00E81E09">
                <w:rPr>
                  <w:rFonts w:eastAsia="Times New Roman"/>
                  <w:bCs/>
                  <w:color w:val="000000" w:themeColor="text1"/>
                  <w:szCs w:val="22"/>
                </w:rPr>
                <w:delText xml:space="preserve"> trauma-informed and victim-centered.</w:delText>
              </w:r>
            </w:del>
          </w:p>
        </w:tc>
        <w:tc>
          <w:tcPr>
            <w:tcW w:w="2455" w:type="dxa"/>
            <w:tcBorders>
              <w:top w:val="single" w:sz="4" w:space="0" w:color="auto"/>
              <w:left w:val="single" w:sz="4" w:space="0" w:color="auto"/>
              <w:right w:val="single" w:sz="4" w:space="0" w:color="auto"/>
            </w:tcBorders>
          </w:tcPr>
          <w:p w14:paraId="13A443DE" w14:textId="77777777" w:rsidR="00975AA7" w:rsidRDefault="00975AA7" w:rsidP="007E6ADA">
            <w:pPr>
              <w:keepNext/>
              <w:spacing w:before="60" w:after="60"/>
              <w:contextualSpacing/>
            </w:pPr>
          </w:p>
          <w:p w14:paraId="1FCC6634" w14:textId="77777777" w:rsidR="00975AA7" w:rsidRDefault="00975AA7" w:rsidP="007E6ADA">
            <w:pPr>
              <w:keepNext/>
              <w:spacing w:before="60" w:after="60"/>
              <w:contextualSpacing/>
              <w:jc w:val="center"/>
            </w:pPr>
          </w:p>
          <w:p w14:paraId="7F79A876" w14:textId="3528CF2C" w:rsidR="00975AA7" w:rsidRPr="000750A0" w:rsidRDefault="00975AA7" w:rsidP="007E6ADA">
            <w:pPr>
              <w:keepNext/>
              <w:spacing w:before="60" w:after="60"/>
              <w:contextualSpacing/>
              <w:jc w:val="center"/>
            </w:pPr>
            <w:del w:id="397" w:author="Maya Spark" w:date="2024-02-14T09:19:00Z">
              <w:r w:rsidDel="00E81E09">
                <w:delText>1</w:delText>
              </w:r>
            </w:del>
          </w:p>
        </w:tc>
      </w:tr>
    </w:tbl>
    <w:p w14:paraId="713A122B" w14:textId="77777777" w:rsidR="00975AA7" w:rsidRDefault="00975AA7" w:rsidP="004D1AD5">
      <w:pPr>
        <w:rPr>
          <w:b/>
          <w:sz w:val="32"/>
          <w:szCs w:val="32"/>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gridCol w:w="2700"/>
        <w:gridCol w:w="900"/>
      </w:tblGrid>
      <w:tr w:rsidR="006C646B" w:rsidRPr="001C4180" w14:paraId="251D8975" w14:textId="77777777" w:rsidTr="001F2D99">
        <w:trPr>
          <w:trHeight w:val="63"/>
          <w:jc w:val="center"/>
        </w:trPr>
        <w:tc>
          <w:tcPr>
            <w:tcW w:w="5935" w:type="dxa"/>
            <w:tcBorders>
              <w:top w:val="single" w:sz="4" w:space="0" w:color="auto"/>
              <w:left w:val="single" w:sz="4" w:space="0" w:color="auto"/>
              <w:bottom w:val="single" w:sz="4" w:space="0" w:color="auto"/>
              <w:right w:val="single" w:sz="4" w:space="0" w:color="auto"/>
            </w:tcBorders>
            <w:vAlign w:val="center"/>
          </w:tcPr>
          <w:p w14:paraId="297B02DC" w14:textId="6837B6FC" w:rsidR="006C646B" w:rsidRPr="001C4180" w:rsidRDefault="006C646B" w:rsidP="003C742E">
            <w:pPr>
              <w:keepNext/>
              <w:spacing w:before="60" w:after="60"/>
              <w:contextualSpacing/>
              <w:rPr>
                <w:b/>
              </w:rPr>
            </w:pPr>
            <w:r w:rsidRPr="001C4180">
              <w:rPr>
                <w:b/>
              </w:rPr>
              <w:t>Factor</w:t>
            </w:r>
            <w:r>
              <w:rPr>
                <w:b/>
              </w:rPr>
              <w:t xml:space="preserve"> 3</w:t>
            </w:r>
            <w:r w:rsidRPr="000750A0">
              <w:rPr>
                <w:b/>
              </w:rPr>
              <w:t>.</w:t>
            </w:r>
            <w:r>
              <w:rPr>
                <w:b/>
              </w:rPr>
              <w:t>K. Previous Experience Providing Housing (DV Bonus) (2 Points)</w:t>
            </w:r>
          </w:p>
        </w:tc>
        <w:tc>
          <w:tcPr>
            <w:tcW w:w="2700" w:type="dxa"/>
            <w:tcBorders>
              <w:top w:val="single" w:sz="4" w:space="0" w:color="auto"/>
              <w:left w:val="single" w:sz="4" w:space="0" w:color="auto"/>
              <w:bottom w:val="single" w:sz="4" w:space="0" w:color="auto"/>
              <w:right w:val="single" w:sz="4" w:space="0" w:color="auto"/>
            </w:tcBorders>
          </w:tcPr>
          <w:p w14:paraId="78AA9C9C" w14:textId="75E985DB" w:rsidR="006C646B" w:rsidRDefault="006C646B" w:rsidP="003C742E">
            <w:pPr>
              <w:keepNext/>
              <w:spacing w:before="60" w:after="60"/>
              <w:contextualSpacing/>
              <w:jc w:val="center"/>
              <w:rPr>
                <w:b/>
              </w:rPr>
            </w:pPr>
            <w:r>
              <w:rPr>
                <w:b/>
              </w:rPr>
              <w:t>Scoring Guide</w:t>
            </w:r>
          </w:p>
        </w:tc>
        <w:tc>
          <w:tcPr>
            <w:tcW w:w="900" w:type="dxa"/>
            <w:tcBorders>
              <w:top w:val="single" w:sz="4" w:space="0" w:color="auto"/>
              <w:left w:val="single" w:sz="4" w:space="0" w:color="auto"/>
              <w:bottom w:val="single" w:sz="4" w:space="0" w:color="auto"/>
              <w:right w:val="single" w:sz="4" w:space="0" w:color="auto"/>
            </w:tcBorders>
          </w:tcPr>
          <w:p w14:paraId="6F297940" w14:textId="002B6F73" w:rsidR="006C646B" w:rsidRPr="001C4180" w:rsidRDefault="006C646B" w:rsidP="003C742E">
            <w:pPr>
              <w:keepNext/>
              <w:spacing w:before="60" w:after="60"/>
              <w:contextualSpacing/>
              <w:jc w:val="center"/>
              <w:rPr>
                <w:b/>
              </w:rPr>
            </w:pPr>
            <w:r>
              <w:rPr>
                <w:b/>
              </w:rPr>
              <w:t>Points</w:t>
            </w:r>
          </w:p>
        </w:tc>
      </w:tr>
      <w:tr w:rsidR="006C646B" w:rsidRPr="000750A0" w14:paraId="6AE76349" w14:textId="77777777" w:rsidTr="004D2E80">
        <w:trPr>
          <w:trHeight w:val="665"/>
          <w:jc w:val="center"/>
        </w:trPr>
        <w:tc>
          <w:tcPr>
            <w:tcW w:w="5935" w:type="dxa"/>
            <w:vMerge w:val="restart"/>
            <w:tcBorders>
              <w:top w:val="single" w:sz="4" w:space="0" w:color="auto"/>
              <w:left w:val="single" w:sz="4" w:space="0" w:color="auto"/>
              <w:right w:val="single" w:sz="4" w:space="0" w:color="auto"/>
            </w:tcBorders>
          </w:tcPr>
          <w:p w14:paraId="792F150F" w14:textId="1E812514" w:rsidR="006C646B" w:rsidRPr="001A12A0" w:rsidRDefault="00D07AF9" w:rsidP="003C742E">
            <w:pPr>
              <w:contextualSpacing/>
            </w:pPr>
            <w:r>
              <w:rPr>
                <w:rFonts w:eastAsia="Times New Roman"/>
                <w:bCs/>
                <w:color w:val="000000" w:themeColor="text1"/>
                <w:szCs w:val="22"/>
              </w:rPr>
              <w:t>Using the scoring guide to the right, a</w:t>
            </w:r>
            <w:r w:rsidR="006C646B" w:rsidRPr="00A77B2A">
              <w:rPr>
                <w:rFonts w:eastAsia="Times New Roman"/>
                <w:bCs/>
                <w:color w:val="000000" w:themeColor="text1"/>
                <w:szCs w:val="22"/>
              </w:rPr>
              <w:t xml:space="preserve">ward </w:t>
            </w:r>
            <w:r w:rsidR="006C646B">
              <w:rPr>
                <w:rFonts w:eastAsia="Times New Roman"/>
                <w:bCs/>
                <w:color w:val="000000" w:themeColor="text1"/>
                <w:szCs w:val="22"/>
              </w:rPr>
              <w:t xml:space="preserve">up to 2 </w:t>
            </w:r>
            <w:r w:rsidR="006C646B" w:rsidRPr="00A77B2A">
              <w:rPr>
                <w:rFonts w:eastAsia="Times New Roman"/>
                <w:bCs/>
                <w:color w:val="000000" w:themeColor="text1"/>
                <w:szCs w:val="22"/>
              </w:rPr>
              <w:t xml:space="preserve">points based on the previous </w:t>
            </w:r>
            <w:r w:rsidR="006C646B">
              <w:rPr>
                <w:rFonts w:eastAsia="Times New Roman"/>
                <w:bCs/>
                <w:color w:val="000000" w:themeColor="text1"/>
                <w:szCs w:val="22"/>
              </w:rPr>
              <w:t>experience</w:t>
            </w:r>
            <w:r w:rsidR="006C646B" w:rsidRPr="00A77B2A">
              <w:rPr>
                <w:rFonts w:eastAsia="Times New Roman"/>
                <w:bCs/>
                <w:color w:val="000000" w:themeColor="text1"/>
                <w:szCs w:val="22"/>
              </w:rPr>
              <w:t xml:space="preserve"> of the applicant in </w:t>
            </w:r>
            <w:r w:rsidR="006C646B">
              <w:rPr>
                <w:rFonts w:eastAsia="Times New Roman"/>
                <w:bCs/>
                <w:color w:val="000000" w:themeColor="text1"/>
                <w:szCs w:val="22"/>
              </w:rPr>
              <w:t>providing housing to</w:t>
            </w:r>
            <w:r w:rsidR="006C646B" w:rsidRPr="00A77B2A">
              <w:rPr>
                <w:rFonts w:eastAsia="Times New Roman"/>
                <w:bCs/>
                <w:color w:val="000000" w:themeColor="text1"/>
                <w:szCs w:val="22"/>
              </w:rPr>
              <w:t xml:space="preserve"> survivors of domestic violence, dating violence, sexual assault, and/or stalking</w:t>
            </w:r>
            <w:r w:rsidR="006C646B">
              <w:rPr>
                <w:rFonts w:eastAsia="Times New Roman"/>
                <w:bCs/>
                <w:color w:val="000000" w:themeColor="text1"/>
                <w:szCs w:val="22"/>
              </w:rPr>
              <w:t>.</w:t>
            </w:r>
          </w:p>
        </w:tc>
        <w:tc>
          <w:tcPr>
            <w:tcW w:w="2700" w:type="dxa"/>
            <w:tcBorders>
              <w:top w:val="single" w:sz="4" w:space="0" w:color="auto"/>
              <w:left w:val="single" w:sz="4" w:space="0" w:color="auto"/>
              <w:bottom w:val="single" w:sz="4" w:space="0" w:color="auto"/>
              <w:right w:val="single" w:sz="4" w:space="0" w:color="auto"/>
            </w:tcBorders>
          </w:tcPr>
          <w:p w14:paraId="70E32BDE" w14:textId="6DA3E454" w:rsidR="006C646B" w:rsidRDefault="006C646B" w:rsidP="003C742E">
            <w:pPr>
              <w:keepNext/>
              <w:spacing w:before="60" w:after="60"/>
              <w:contextualSpacing/>
            </w:pPr>
            <w:r>
              <w:t xml:space="preserve">Project describes previous experience </w:t>
            </w:r>
            <w:r w:rsidRPr="004354F2">
              <w:t>ensur</w:t>
            </w:r>
            <w:r>
              <w:t>ing</w:t>
            </w:r>
            <w:r w:rsidRPr="004354F2">
              <w:t xml:space="preserve"> DV survivors experiencing homelessness were quickly moved into safe affordable housing</w:t>
            </w:r>
            <w:r>
              <w:t xml:space="preserve"> and then from assisted housing to housing they could sustain after the housing subsidy ends.</w:t>
            </w:r>
          </w:p>
        </w:tc>
        <w:tc>
          <w:tcPr>
            <w:tcW w:w="900" w:type="dxa"/>
            <w:tcBorders>
              <w:top w:val="single" w:sz="4" w:space="0" w:color="auto"/>
              <w:left w:val="single" w:sz="4" w:space="0" w:color="auto"/>
              <w:bottom w:val="single" w:sz="4" w:space="0" w:color="auto"/>
              <w:right w:val="single" w:sz="4" w:space="0" w:color="auto"/>
            </w:tcBorders>
          </w:tcPr>
          <w:p w14:paraId="1E47CC33" w14:textId="4446F2F3" w:rsidR="006C646B" w:rsidRDefault="006C646B" w:rsidP="003C742E">
            <w:pPr>
              <w:keepNext/>
              <w:spacing w:before="60" w:after="60"/>
              <w:contextualSpacing/>
            </w:pPr>
          </w:p>
          <w:p w14:paraId="73A70E95" w14:textId="5B782863" w:rsidR="006C646B" w:rsidRPr="000750A0" w:rsidRDefault="006C646B" w:rsidP="00FB5403">
            <w:pPr>
              <w:keepNext/>
              <w:spacing w:before="60" w:after="60"/>
              <w:contextualSpacing/>
              <w:jc w:val="center"/>
            </w:pPr>
            <w:r>
              <w:t>1</w:t>
            </w:r>
          </w:p>
        </w:tc>
      </w:tr>
      <w:tr w:rsidR="006C646B" w:rsidRPr="000750A0" w14:paraId="6BB70248" w14:textId="77777777" w:rsidTr="004D2E80">
        <w:trPr>
          <w:trHeight w:val="665"/>
          <w:jc w:val="center"/>
        </w:trPr>
        <w:tc>
          <w:tcPr>
            <w:tcW w:w="5935" w:type="dxa"/>
            <w:vMerge/>
            <w:tcBorders>
              <w:left w:val="single" w:sz="4" w:space="0" w:color="auto"/>
              <w:right w:val="single" w:sz="4" w:space="0" w:color="auto"/>
            </w:tcBorders>
          </w:tcPr>
          <w:p w14:paraId="25EBBAF5" w14:textId="77777777" w:rsidR="006C646B" w:rsidRPr="00A77B2A" w:rsidRDefault="006C646B" w:rsidP="003C742E">
            <w:pPr>
              <w:contextualSpacing/>
              <w:rPr>
                <w:rFonts w:eastAsia="Times New Roman"/>
                <w:bCs/>
                <w:color w:val="000000" w:themeColor="text1"/>
                <w:szCs w:val="22"/>
              </w:rPr>
            </w:pPr>
          </w:p>
        </w:tc>
        <w:tc>
          <w:tcPr>
            <w:tcW w:w="2700" w:type="dxa"/>
            <w:tcBorders>
              <w:top w:val="single" w:sz="4" w:space="0" w:color="auto"/>
              <w:left w:val="single" w:sz="4" w:space="0" w:color="auto"/>
              <w:right w:val="single" w:sz="4" w:space="0" w:color="auto"/>
            </w:tcBorders>
          </w:tcPr>
          <w:p w14:paraId="5F700D0A" w14:textId="1E10BDED" w:rsidR="006C646B" w:rsidRDefault="006C646B" w:rsidP="003C742E">
            <w:pPr>
              <w:keepNext/>
              <w:spacing w:before="60" w:after="60"/>
              <w:contextualSpacing/>
            </w:pPr>
            <w:r>
              <w:t>Project describes previous experience determining which supportive services survivors needed and connecting them to those services.</w:t>
            </w:r>
          </w:p>
        </w:tc>
        <w:tc>
          <w:tcPr>
            <w:tcW w:w="900" w:type="dxa"/>
            <w:tcBorders>
              <w:top w:val="single" w:sz="4" w:space="0" w:color="auto"/>
              <w:left w:val="single" w:sz="4" w:space="0" w:color="auto"/>
              <w:right w:val="single" w:sz="4" w:space="0" w:color="auto"/>
            </w:tcBorders>
          </w:tcPr>
          <w:p w14:paraId="68B10FC6" w14:textId="081E1CB8" w:rsidR="006C646B" w:rsidRDefault="006C646B" w:rsidP="001F2D99">
            <w:pPr>
              <w:keepNext/>
              <w:spacing w:before="60" w:after="60"/>
              <w:contextualSpacing/>
              <w:jc w:val="center"/>
            </w:pPr>
            <w:r>
              <w:br/>
              <w:t>1</w:t>
            </w:r>
          </w:p>
        </w:tc>
      </w:tr>
    </w:tbl>
    <w:p w14:paraId="23FB5DE7" w14:textId="77777777" w:rsidR="00EC2287" w:rsidRDefault="00EC2287" w:rsidP="004D1AD5">
      <w:pPr>
        <w:rPr>
          <w:b/>
          <w:sz w:val="32"/>
          <w:szCs w:val="32"/>
          <w:u w:val="single"/>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5"/>
        <w:gridCol w:w="2690"/>
        <w:gridCol w:w="940"/>
      </w:tblGrid>
      <w:tr w:rsidR="00EC2287" w14:paraId="6B56966A" w14:textId="77777777" w:rsidTr="003C742E">
        <w:trPr>
          <w:trHeight w:val="63"/>
          <w:jc w:val="center"/>
        </w:trPr>
        <w:tc>
          <w:tcPr>
            <w:tcW w:w="5855" w:type="dxa"/>
            <w:tcBorders>
              <w:top w:val="single" w:sz="4" w:space="0" w:color="auto"/>
              <w:left w:val="single" w:sz="4" w:space="0" w:color="auto"/>
              <w:bottom w:val="single" w:sz="4" w:space="0" w:color="auto"/>
              <w:right w:val="single" w:sz="4" w:space="0" w:color="auto"/>
            </w:tcBorders>
            <w:vAlign w:val="center"/>
          </w:tcPr>
          <w:p w14:paraId="56499AC8" w14:textId="6F5B8846" w:rsidR="00EC2287" w:rsidRPr="001C4180" w:rsidRDefault="00EC2287" w:rsidP="003C742E">
            <w:pPr>
              <w:keepNext/>
              <w:spacing w:before="60" w:after="60"/>
              <w:contextualSpacing/>
              <w:rPr>
                <w:b/>
              </w:rPr>
            </w:pPr>
            <w:r w:rsidRPr="001C4180">
              <w:rPr>
                <w:b/>
              </w:rPr>
              <w:t>Factor</w:t>
            </w:r>
            <w:r>
              <w:rPr>
                <w:b/>
              </w:rPr>
              <w:t xml:space="preserve"> 3</w:t>
            </w:r>
            <w:r w:rsidRPr="001C4180">
              <w:rPr>
                <w:b/>
              </w:rPr>
              <w:t>.</w:t>
            </w:r>
            <w:r w:rsidR="00975AA7">
              <w:rPr>
                <w:b/>
              </w:rPr>
              <w:t>L</w:t>
            </w:r>
            <w:r w:rsidRPr="001C4180">
              <w:rPr>
                <w:b/>
              </w:rPr>
              <w:t xml:space="preserve">. </w:t>
            </w:r>
            <w:r w:rsidR="006C646B">
              <w:rPr>
                <w:b/>
              </w:rPr>
              <w:t>Previous Experience in Ensuring DV Survivor Safety and Confidentiality</w:t>
            </w:r>
            <w:r>
              <w:rPr>
                <w:b/>
              </w:rPr>
              <w:t xml:space="preserve"> (DV Bonus) (</w:t>
            </w:r>
            <w:r w:rsidR="00D57A1D">
              <w:rPr>
                <w:b/>
              </w:rPr>
              <w:t>3</w:t>
            </w:r>
            <w:r>
              <w:rPr>
                <w:b/>
              </w:rPr>
              <w:t xml:space="preserve"> Points)</w:t>
            </w:r>
          </w:p>
        </w:tc>
        <w:tc>
          <w:tcPr>
            <w:tcW w:w="2690" w:type="dxa"/>
            <w:tcBorders>
              <w:top w:val="single" w:sz="4" w:space="0" w:color="auto"/>
              <w:left w:val="single" w:sz="4" w:space="0" w:color="auto"/>
              <w:bottom w:val="single" w:sz="4" w:space="0" w:color="auto"/>
              <w:right w:val="single" w:sz="4" w:space="0" w:color="auto"/>
            </w:tcBorders>
          </w:tcPr>
          <w:p w14:paraId="60C3C6AB" w14:textId="77777777" w:rsidR="00EC2287" w:rsidRPr="001C4180" w:rsidRDefault="00EC2287" w:rsidP="003C742E">
            <w:pPr>
              <w:keepNext/>
              <w:spacing w:before="60" w:after="60"/>
              <w:contextualSpacing/>
              <w:jc w:val="center"/>
              <w:rPr>
                <w:b/>
              </w:rPr>
            </w:pPr>
            <w:r>
              <w:rPr>
                <w:b/>
              </w:rPr>
              <w:t>Scoring Guide</w:t>
            </w:r>
          </w:p>
        </w:tc>
        <w:tc>
          <w:tcPr>
            <w:tcW w:w="940" w:type="dxa"/>
            <w:tcBorders>
              <w:top w:val="single" w:sz="4" w:space="0" w:color="auto"/>
              <w:left w:val="single" w:sz="4" w:space="0" w:color="auto"/>
              <w:bottom w:val="single" w:sz="4" w:space="0" w:color="auto"/>
              <w:right w:val="single" w:sz="4" w:space="0" w:color="auto"/>
            </w:tcBorders>
          </w:tcPr>
          <w:p w14:paraId="51A96A0F" w14:textId="77777777" w:rsidR="00EC2287" w:rsidRDefault="00EC2287" w:rsidP="003C742E">
            <w:pPr>
              <w:keepNext/>
              <w:spacing w:before="60" w:after="60"/>
              <w:contextualSpacing/>
              <w:jc w:val="center"/>
              <w:rPr>
                <w:b/>
              </w:rPr>
            </w:pPr>
            <w:r>
              <w:rPr>
                <w:b/>
              </w:rPr>
              <w:t>Points</w:t>
            </w:r>
          </w:p>
        </w:tc>
      </w:tr>
      <w:tr w:rsidR="00EC2287" w14:paraId="748EB000" w14:textId="77777777" w:rsidTr="003C742E">
        <w:trPr>
          <w:trHeight w:val="665"/>
          <w:jc w:val="center"/>
        </w:trPr>
        <w:tc>
          <w:tcPr>
            <w:tcW w:w="5855" w:type="dxa"/>
            <w:vMerge w:val="restart"/>
            <w:tcBorders>
              <w:top w:val="single" w:sz="4" w:space="0" w:color="auto"/>
              <w:left w:val="single" w:sz="4" w:space="0" w:color="auto"/>
              <w:right w:val="single" w:sz="4" w:space="0" w:color="auto"/>
            </w:tcBorders>
          </w:tcPr>
          <w:p w14:paraId="73D55FF5" w14:textId="362F1EDE" w:rsidR="00EC2287" w:rsidRDefault="00EC2287" w:rsidP="003C742E">
            <w:pPr>
              <w:rPr>
                <w:rFonts w:eastAsia="Times New Roman"/>
                <w:bCs/>
                <w:color w:val="000000" w:themeColor="text1"/>
                <w:szCs w:val="22"/>
              </w:rPr>
            </w:pPr>
            <w:r w:rsidRPr="006F43CF">
              <w:rPr>
                <w:rFonts w:eastAsia="Times New Roman"/>
                <w:bCs/>
                <w:color w:val="000000" w:themeColor="text1"/>
                <w:szCs w:val="22"/>
              </w:rPr>
              <w:t xml:space="preserve">Award up to </w:t>
            </w:r>
            <w:r w:rsidR="00CA499D">
              <w:rPr>
                <w:rFonts w:eastAsia="Times New Roman"/>
                <w:bCs/>
                <w:color w:val="000000" w:themeColor="text1"/>
                <w:szCs w:val="22"/>
              </w:rPr>
              <w:t>3</w:t>
            </w:r>
            <w:r w:rsidRPr="006F43CF">
              <w:rPr>
                <w:rFonts w:eastAsia="Times New Roman"/>
                <w:bCs/>
                <w:color w:val="000000" w:themeColor="text1"/>
                <w:szCs w:val="22"/>
              </w:rPr>
              <w:t xml:space="preserve"> points based </w:t>
            </w:r>
            <w:r>
              <w:rPr>
                <w:rFonts w:eastAsia="Times New Roman"/>
                <w:bCs/>
                <w:color w:val="000000" w:themeColor="text1"/>
                <w:szCs w:val="22"/>
              </w:rPr>
              <w:t>the scoring guide to the right.</w:t>
            </w:r>
          </w:p>
          <w:p w14:paraId="5BCF3928" w14:textId="77777777" w:rsidR="00EC2287" w:rsidRPr="001A12A0" w:rsidRDefault="00EC2287" w:rsidP="003C742E">
            <w:pPr>
              <w:contextualSpacing/>
            </w:pPr>
          </w:p>
        </w:tc>
        <w:tc>
          <w:tcPr>
            <w:tcW w:w="2690" w:type="dxa"/>
            <w:tcBorders>
              <w:top w:val="single" w:sz="4" w:space="0" w:color="auto"/>
              <w:left w:val="single" w:sz="4" w:space="0" w:color="auto"/>
              <w:bottom w:val="single" w:sz="4" w:space="0" w:color="auto"/>
              <w:right w:val="single" w:sz="4" w:space="0" w:color="auto"/>
            </w:tcBorders>
          </w:tcPr>
          <w:p w14:paraId="37D096D0" w14:textId="657F17D7" w:rsidR="00EC2287" w:rsidRPr="000750A0" w:rsidRDefault="006C646B" w:rsidP="003C742E">
            <w:pPr>
              <w:keepNext/>
              <w:spacing w:before="60" w:after="60"/>
              <w:contextualSpacing/>
            </w:pPr>
            <w:r>
              <w:t>Project describes previous experience ensuring</w:t>
            </w:r>
            <w:r w:rsidRPr="0074348F">
              <w:t xml:space="preserve"> privacy/confidentiality during the intake and interview process to minimize potential coercion of survivors</w:t>
            </w:r>
            <w:r w:rsidR="00EC2287">
              <w:t xml:space="preserve">. </w:t>
            </w:r>
          </w:p>
        </w:tc>
        <w:tc>
          <w:tcPr>
            <w:tcW w:w="940" w:type="dxa"/>
            <w:tcBorders>
              <w:top w:val="single" w:sz="4" w:space="0" w:color="auto"/>
              <w:left w:val="single" w:sz="4" w:space="0" w:color="auto"/>
              <w:bottom w:val="single" w:sz="4" w:space="0" w:color="auto"/>
              <w:right w:val="single" w:sz="4" w:space="0" w:color="auto"/>
            </w:tcBorders>
          </w:tcPr>
          <w:p w14:paraId="583676E3" w14:textId="77777777" w:rsidR="00EC2287" w:rsidRDefault="00EC2287" w:rsidP="003C742E">
            <w:pPr>
              <w:keepNext/>
              <w:spacing w:before="60" w:after="60"/>
              <w:contextualSpacing/>
              <w:jc w:val="center"/>
            </w:pPr>
          </w:p>
          <w:p w14:paraId="3C7BCDB0" w14:textId="77777777" w:rsidR="00EC2287" w:rsidRDefault="00EC2287" w:rsidP="003C742E">
            <w:pPr>
              <w:keepNext/>
              <w:spacing w:before="60" w:after="60"/>
              <w:contextualSpacing/>
              <w:jc w:val="center"/>
            </w:pPr>
            <w:r>
              <w:t>1</w:t>
            </w:r>
          </w:p>
        </w:tc>
      </w:tr>
      <w:tr w:rsidR="00EC2287" w14:paraId="73F68C06" w14:textId="77777777" w:rsidTr="003C742E">
        <w:trPr>
          <w:trHeight w:val="665"/>
          <w:jc w:val="center"/>
        </w:trPr>
        <w:tc>
          <w:tcPr>
            <w:tcW w:w="5855" w:type="dxa"/>
            <w:vMerge/>
            <w:tcBorders>
              <w:left w:val="single" w:sz="4" w:space="0" w:color="auto"/>
              <w:right w:val="single" w:sz="4" w:space="0" w:color="auto"/>
            </w:tcBorders>
          </w:tcPr>
          <w:p w14:paraId="31083F56" w14:textId="77777777" w:rsidR="00EC2287" w:rsidRPr="006F43CF" w:rsidRDefault="00EC2287" w:rsidP="003C742E">
            <w:pPr>
              <w:rPr>
                <w:rFonts w:eastAsia="Times New Roman"/>
                <w:bCs/>
                <w:color w:val="000000" w:themeColor="text1"/>
                <w:szCs w:val="22"/>
              </w:rPr>
            </w:pPr>
          </w:p>
        </w:tc>
        <w:tc>
          <w:tcPr>
            <w:tcW w:w="2690" w:type="dxa"/>
            <w:tcBorders>
              <w:top w:val="single" w:sz="4" w:space="0" w:color="auto"/>
              <w:left w:val="single" w:sz="4" w:space="0" w:color="auto"/>
              <w:bottom w:val="single" w:sz="4" w:space="0" w:color="auto"/>
              <w:right w:val="single" w:sz="4" w:space="0" w:color="auto"/>
            </w:tcBorders>
          </w:tcPr>
          <w:p w14:paraId="2472857C" w14:textId="6F373FA1" w:rsidR="00EC2287" w:rsidRDefault="00EC2287" w:rsidP="003C742E">
            <w:pPr>
              <w:keepNext/>
              <w:spacing w:before="60" w:after="60"/>
              <w:contextualSpacing/>
            </w:pPr>
            <w:r>
              <w:rPr>
                <w:rFonts w:eastAsia="Times New Roman"/>
                <w:bCs/>
                <w:color w:val="000000" w:themeColor="text1"/>
                <w:szCs w:val="22"/>
              </w:rPr>
              <w:t xml:space="preserve">Project </w:t>
            </w:r>
            <w:r w:rsidR="006C646B">
              <w:rPr>
                <w:rFonts w:eastAsia="Times New Roman"/>
                <w:bCs/>
                <w:color w:val="000000" w:themeColor="text1"/>
                <w:szCs w:val="22"/>
              </w:rPr>
              <w:t>describes previous experience making determinations and placements into safe housing, as well as experience taking security measures for units that support survivors’ physical safety and location confidentiality</w:t>
            </w:r>
            <w:r>
              <w:rPr>
                <w:rFonts w:eastAsia="Times New Roman"/>
                <w:color w:val="000000" w:themeColor="text1"/>
              </w:rPr>
              <w:t>.</w:t>
            </w:r>
          </w:p>
        </w:tc>
        <w:tc>
          <w:tcPr>
            <w:tcW w:w="940" w:type="dxa"/>
            <w:tcBorders>
              <w:top w:val="single" w:sz="4" w:space="0" w:color="auto"/>
              <w:left w:val="single" w:sz="4" w:space="0" w:color="auto"/>
              <w:bottom w:val="single" w:sz="4" w:space="0" w:color="auto"/>
              <w:right w:val="single" w:sz="4" w:space="0" w:color="auto"/>
            </w:tcBorders>
          </w:tcPr>
          <w:p w14:paraId="5877A536" w14:textId="77777777" w:rsidR="00EC2287" w:rsidRDefault="00EC2287" w:rsidP="003C742E">
            <w:pPr>
              <w:keepNext/>
              <w:spacing w:before="60" w:after="60"/>
              <w:contextualSpacing/>
              <w:jc w:val="center"/>
            </w:pPr>
          </w:p>
          <w:p w14:paraId="0109E72E" w14:textId="77777777" w:rsidR="00EC2287" w:rsidRDefault="00EC2287" w:rsidP="003C742E">
            <w:pPr>
              <w:keepNext/>
              <w:spacing w:before="60" w:after="60"/>
              <w:contextualSpacing/>
              <w:jc w:val="center"/>
            </w:pPr>
            <w:r>
              <w:t>1</w:t>
            </w:r>
          </w:p>
        </w:tc>
      </w:tr>
      <w:tr w:rsidR="00EC2287" w14:paraId="7695BEA0" w14:textId="77777777" w:rsidTr="00EC2287">
        <w:trPr>
          <w:trHeight w:val="665"/>
          <w:jc w:val="center"/>
        </w:trPr>
        <w:tc>
          <w:tcPr>
            <w:tcW w:w="5855" w:type="dxa"/>
            <w:vMerge/>
            <w:tcBorders>
              <w:left w:val="single" w:sz="4" w:space="0" w:color="auto"/>
              <w:right w:val="single" w:sz="4" w:space="0" w:color="auto"/>
            </w:tcBorders>
          </w:tcPr>
          <w:p w14:paraId="5466CAD9" w14:textId="77777777" w:rsidR="00EC2287" w:rsidRPr="006F43CF" w:rsidRDefault="00EC2287" w:rsidP="003C742E">
            <w:pPr>
              <w:rPr>
                <w:rFonts w:eastAsia="Times New Roman"/>
                <w:bCs/>
                <w:color w:val="000000" w:themeColor="text1"/>
                <w:szCs w:val="22"/>
              </w:rPr>
            </w:pPr>
          </w:p>
        </w:tc>
        <w:tc>
          <w:tcPr>
            <w:tcW w:w="2690" w:type="dxa"/>
            <w:tcBorders>
              <w:top w:val="single" w:sz="4" w:space="0" w:color="auto"/>
              <w:left w:val="single" w:sz="4" w:space="0" w:color="auto"/>
              <w:bottom w:val="single" w:sz="4" w:space="0" w:color="auto"/>
              <w:right w:val="single" w:sz="4" w:space="0" w:color="auto"/>
            </w:tcBorders>
          </w:tcPr>
          <w:p w14:paraId="0680D834" w14:textId="306E2D38" w:rsidR="00EC2287" w:rsidRDefault="00EC2287" w:rsidP="003C742E">
            <w:pPr>
              <w:keepNext/>
              <w:spacing w:before="60" w:after="60"/>
              <w:contextualSpacing/>
            </w:pPr>
            <w:r>
              <w:rPr>
                <w:rFonts w:eastAsia="Times New Roman"/>
                <w:color w:val="000000" w:themeColor="text1"/>
              </w:rPr>
              <w:t xml:space="preserve">Project </w:t>
            </w:r>
            <w:r w:rsidR="006C646B">
              <w:rPr>
                <w:rFonts w:eastAsia="Times New Roman"/>
                <w:bCs/>
                <w:color w:val="000000" w:themeColor="text1"/>
                <w:szCs w:val="22"/>
              </w:rPr>
              <w:t xml:space="preserve">describes previous experience keeping information </w:t>
            </w:r>
            <w:proofErr w:type="gramStart"/>
            <w:r w:rsidR="006C646B">
              <w:rPr>
                <w:rFonts w:eastAsia="Times New Roman"/>
                <w:bCs/>
                <w:color w:val="000000" w:themeColor="text1"/>
                <w:szCs w:val="22"/>
              </w:rPr>
              <w:t>and  locations</w:t>
            </w:r>
            <w:proofErr w:type="gramEnd"/>
            <w:r w:rsidR="006C646B">
              <w:rPr>
                <w:rFonts w:eastAsia="Times New Roman"/>
                <w:bCs/>
                <w:color w:val="000000" w:themeColor="text1"/>
                <w:szCs w:val="22"/>
              </w:rPr>
              <w:t xml:space="preserve"> confidential and training staff on safety and confidentiality policies and practices</w:t>
            </w:r>
            <w:r>
              <w:rPr>
                <w:rFonts w:eastAsia="Times New Roman"/>
                <w:color w:val="000000" w:themeColor="text1"/>
              </w:rPr>
              <w:t>.</w:t>
            </w:r>
          </w:p>
        </w:tc>
        <w:tc>
          <w:tcPr>
            <w:tcW w:w="940" w:type="dxa"/>
            <w:tcBorders>
              <w:top w:val="single" w:sz="4" w:space="0" w:color="auto"/>
              <w:left w:val="single" w:sz="4" w:space="0" w:color="auto"/>
              <w:bottom w:val="single" w:sz="4" w:space="0" w:color="auto"/>
              <w:right w:val="single" w:sz="4" w:space="0" w:color="auto"/>
            </w:tcBorders>
          </w:tcPr>
          <w:p w14:paraId="17F2EF8D" w14:textId="77777777" w:rsidR="00EC2287" w:rsidRDefault="00EC2287" w:rsidP="003C742E">
            <w:pPr>
              <w:keepNext/>
              <w:spacing w:before="60" w:after="60"/>
              <w:contextualSpacing/>
              <w:jc w:val="center"/>
            </w:pPr>
          </w:p>
          <w:p w14:paraId="5DDCB196" w14:textId="77777777" w:rsidR="00EC2287" w:rsidRDefault="00EC2287" w:rsidP="003C742E">
            <w:pPr>
              <w:keepNext/>
              <w:spacing w:before="60" w:after="60"/>
              <w:contextualSpacing/>
              <w:jc w:val="center"/>
            </w:pPr>
            <w:r>
              <w:t>1</w:t>
            </w:r>
          </w:p>
        </w:tc>
      </w:tr>
    </w:tbl>
    <w:p w14:paraId="2E09B819" w14:textId="77777777" w:rsidR="00FB5403" w:rsidRDefault="00FB5403" w:rsidP="004D1AD5">
      <w:pPr>
        <w:rPr>
          <w:b/>
          <w:sz w:val="32"/>
          <w:szCs w:val="32"/>
          <w:u w:val="single"/>
        </w:rPr>
      </w:pPr>
    </w:p>
    <w:p w14:paraId="620698CA" w14:textId="77777777" w:rsidR="005D655B" w:rsidRDefault="005D655B"/>
    <w:tbl>
      <w:tblPr>
        <w:tblStyle w:val="TableGrid"/>
        <w:tblW w:w="9630" w:type="dxa"/>
        <w:tblInd w:w="-72" w:type="dxa"/>
        <w:tblLook w:val="04A0" w:firstRow="1" w:lastRow="0" w:firstColumn="1" w:lastColumn="0" w:noHBand="0" w:noVBand="1"/>
      </w:tblPr>
      <w:tblGrid>
        <w:gridCol w:w="9630"/>
      </w:tblGrid>
      <w:tr w:rsidR="00404F9F" w14:paraId="42E172EB" w14:textId="77777777" w:rsidTr="00F35D82">
        <w:trPr>
          <w:trHeight w:val="504"/>
        </w:trPr>
        <w:tc>
          <w:tcPr>
            <w:tcW w:w="9630" w:type="dxa"/>
            <w:tcBorders>
              <w:bottom w:val="single" w:sz="12" w:space="0" w:color="auto"/>
            </w:tcBorders>
            <w:shd w:val="clear" w:color="auto" w:fill="6CC9D9"/>
            <w:vAlign w:val="center"/>
          </w:tcPr>
          <w:p w14:paraId="03111F11" w14:textId="1CD33B53" w:rsidR="00404F9F" w:rsidRPr="00404F9F" w:rsidRDefault="00404F9F" w:rsidP="00404F9F">
            <w:pPr>
              <w:jc w:val="center"/>
              <w:rPr>
                <w:color w:val="FFFFFF" w:themeColor="background1"/>
                <w:szCs w:val="22"/>
              </w:rPr>
            </w:pPr>
            <w:r w:rsidRPr="00404F9F">
              <w:rPr>
                <w:color w:val="FFFFFF" w:themeColor="background1"/>
                <w:szCs w:val="22"/>
              </w:rPr>
              <w:t>4.</w:t>
            </w:r>
            <w:r>
              <w:rPr>
                <w:color w:val="FFFFFF" w:themeColor="background1"/>
                <w:szCs w:val="22"/>
              </w:rPr>
              <w:t xml:space="preserve"> </w:t>
            </w:r>
            <w:r w:rsidR="00933D3C">
              <w:rPr>
                <w:color w:val="FFFFFF" w:themeColor="background1"/>
                <w:szCs w:val="22"/>
              </w:rPr>
              <w:t>FULL UTILIZATION</w:t>
            </w:r>
            <w:r w:rsidR="00D0569D">
              <w:rPr>
                <w:color w:val="FFFFFF" w:themeColor="background1"/>
                <w:szCs w:val="22"/>
              </w:rPr>
              <w:t xml:space="preserve"> (</w:t>
            </w:r>
            <w:del w:id="398" w:author="Maya Spark" w:date="2024-02-05T20:41:00Z">
              <w:r w:rsidR="00933D3C" w:rsidDel="008F7315">
                <w:rPr>
                  <w:color w:val="FFFFFF" w:themeColor="background1"/>
                  <w:szCs w:val="22"/>
                </w:rPr>
                <w:delText>2</w:delText>
              </w:r>
              <w:r w:rsidR="00D07AF9" w:rsidDel="008F7315">
                <w:rPr>
                  <w:color w:val="FFFFFF" w:themeColor="background1"/>
                  <w:szCs w:val="22"/>
                </w:rPr>
                <w:delText>1</w:delText>
              </w:r>
              <w:r w:rsidR="00D0569D" w:rsidDel="008F7315">
                <w:rPr>
                  <w:color w:val="FFFFFF" w:themeColor="background1"/>
                  <w:szCs w:val="22"/>
                </w:rPr>
                <w:delText xml:space="preserve"> </w:delText>
              </w:r>
            </w:del>
            <w:ins w:id="399" w:author="Maya Spark" w:date="2024-03-20T21:11:00Z">
              <w:r w:rsidR="00216BA5">
                <w:rPr>
                  <w:color w:val="FFFFFF" w:themeColor="background1"/>
                  <w:szCs w:val="22"/>
                </w:rPr>
                <w:t>20</w:t>
              </w:r>
            </w:ins>
            <w:ins w:id="400" w:author="Maya Spark" w:date="2024-02-05T20:41:00Z">
              <w:r w:rsidR="008F7315">
                <w:rPr>
                  <w:color w:val="FFFFFF" w:themeColor="background1"/>
                  <w:szCs w:val="22"/>
                </w:rPr>
                <w:t xml:space="preserve"> </w:t>
              </w:r>
            </w:ins>
            <w:r w:rsidR="00D0569D">
              <w:rPr>
                <w:color w:val="FFFFFF" w:themeColor="background1"/>
                <w:szCs w:val="22"/>
              </w:rPr>
              <w:t>POINTS)</w:t>
            </w:r>
          </w:p>
        </w:tc>
      </w:tr>
    </w:tbl>
    <w:p w14:paraId="01D57316" w14:textId="77AD58F1" w:rsidR="00404F9F" w:rsidRDefault="00404F9F"/>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3775"/>
        <w:gridCol w:w="810"/>
      </w:tblGrid>
      <w:tr w:rsidR="00216BA5" w:rsidRPr="001C4180" w14:paraId="605490D9" w14:textId="77777777" w:rsidTr="001C1D4D">
        <w:trPr>
          <w:trHeight w:val="63"/>
          <w:jc w:val="center"/>
        </w:trPr>
        <w:tc>
          <w:tcPr>
            <w:tcW w:w="4865" w:type="dxa"/>
            <w:tcBorders>
              <w:top w:val="single" w:sz="4" w:space="0" w:color="auto"/>
              <w:left w:val="single" w:sz="4" w:space="0" w:color="auto"/>
              <w:bottom w:val="single" w:sz="4" w:space="0" w:color="auto"/>
              <w:right w:val="single" w:sz="4" w:space="0" w:color="auto"/>
            </w:tcBorders>
            <w:vAlign w:val="center"/>
          </w:tcPr>
          <w:p w14:paraId="0E5C0280" w14:textId="7A39F119" w:rsidR="00216BA5" w:rsidRPr="001C4180" w:rsidRDefault="00216BA5" w:rsidP="001C1D4D">
            <w:pPr>
              <w:keepNext/>
              <w:spacing w:before="60" w:after="60"/>
              <w:contextualSpacing/>
              <w:rPr>
                <w:b/>
              </w:rPr>
            </w:pPr>
            <w:r w:rsidRPr="001C4180">
              <w:rPr>
                <w:b/>
              </w:rPr>
              <w:lastRenderedPageBreak/>
              <w:t>Factor</w:t>
            </w:r>
            <w:r>
              <w:rPr>
                <w:b/>
              </w:rPr>
              <w:t xml:space="preserve"> </w:t>
            </w:r>
            <w:ins w:id="401" w:author="Maya Spark" w:date="2024-03-20T21:11:00Z">
              <w:r>
                <w:rPr>
                  <w:b/>
                </w:rPr>
                <w:t>4</w:t>
              </w:r>
            </w:ins>
            <w:del w:id="402" w:author="Maya Spark" w:date="2024-03-20T21:11:00Z">
              <w:r w:rsidRPr="001C4180" w:rsidDel="00216BA5">
                <w:rPr>
                  <w:b/>
                </w:rPr>
                <w:delText>1</w:delText>
              </w:r>
            </w:del>
            <w:r w:rsidRPr="001C4180">
              <w:rPr>
                <w:b/>
              </w:rPr>
              <w:t>.</w:t>
            </w:r>
            <w:ins w:id="403" w:author="Maya Spark" w:date="2024-03-20T21:11:00Z">
              <w:r>
                <w:rPr>
                  <w:b/>
                </w:rPr>
                <w:t>A</w:t>
              </w:r>
            </w:ins>
            <w:del w:id="404" w:author="Maya Spark" w:date="2024-03-20T21:11:00Z">
              <w:r w:rsidDel="00216BA5">
                <w:rPr>
                  <w:b/>
                </w:rPr>
                <w:delText>C</w:delText>
              </w:r>
            </w:del>
            <w:r w:rsidRPr="001C4180">
              <w:rPr>
                <w:b/>
              </w:rPr>
              <w:t xml:space="preserve">. </w:t>
            </w:r>
            <w:r>
              <w:rPr>
                <w:b/>
              </w:rPr>
              <w:t>Experience with Federal and/or State Grants</w:t>
            </w:r>
            <w:r>
              <w:rPr>
                <w:rStyle w:val="FootnoteReference"/>
                <w:b/>
              </w:rPr>
              <w:footnoteReference w:id="17"/>
            </w:r>
            <w:r>
              <w:rPr>
                <w:b/>
              </w:rPr>
              <w:t xml:space="preserve"> (</w:t>
            </w:r>
            <w:ins w:id="405" w:author="Maya Spark" w:date="2024-02-14T09:27:00Z">
              <w:r>
                <w:rPr>
                  <w:b/>
                </w:rPr>
                <w:t>6</w:t>
              </w:r>
            </w:ins>
            <w:del w:id="406" w:author="Maya Spark" w:date="2024-02-14T09:27:00Z">
              <w:r w:rsidDel="00E81E09">
                <w:rPr>
                  <w:b/>
                </w:rPr>
                <w:delText>8</w:delText>
              </w:r>
            </w:del>
            <w:r>
              <w:rPr>
                <w:b/>
              </w:rPr>
              <w:t xml:space="preserve"> Points)</w:t>
            </w:r>
          </w:p>
        </w:tc>
        <w:tc>
          <w:tcPr>
            <w:tcW w:w="3775" w:type="dxa"/>
            <w:tcBorders>
              <w:top w:val="single" w:sz="4" w:space="0" w:color="auto"/>
              <w:left w:val="single" w:sz="4" w:space="0" w:color="auto"/>
              <w:bottom w:val="single" w:sz="4" w:space="0" w:color="auto"/>
              <w:right w:val="single" w:sz="4" w:space="0" w:color="auto"/>
            </w:tcBorders>
          </w:tcPr>
          <w:p w14:paraId="7AD89FDF" w14:textId="77777777" w:rsidR="00216BA5" w:rsidRPr="001C4180" w:rsidRDefault="00216BA5" w:rsidP="001C1D4D">
            <w:pPr>
              <w:keepNext/>
              <w:spacing w:before="60" w:after="60"/>
              <w:contextualSpacing/>
              <w:rPr>
                <w:b/>
              </w:rPr>
            </w:pPr>
            <w:r>
              <w:rPr>
                <w:b/>
              </w:rPr>
              <w:t>Scoring Guide</w:t>
            </w:r>
          </w:p>
        </w:tc>
        <w:tc>
          <w:tcPr>
            <w:tcW w:w="810" w:type="dxa"/>
            <w:tcBorders>
              <w:top w:val="single" w:sz="4" w:space="0" w:color="auto"/>
              <w:left w:val="single" w:sz="4" w:space="0" w:color="auto"/>
              <w:bottom w:val="single" w:sz="4" w:space="0" w:color="auto"/>
              <w:right w:val="single" w:sz="4" w:space="0" w:color="auto"/>
            </w:tcBorders>
          </w:tcPr>
          <w:p w14:paraId="637A27C5" w14:textId="77777777" w:rsidR="00216BA5" w:rsidRPr="001C4180" w:rsidRDefault="00216BA5" w:rsidP="001C1D4D">
            <w:pPr>
              <w:keepNext/>
              <w:spacing w:before="60" w:after="60"/>
              <w:contextualSpacing/>
              <w:jc w:val="center"/>
              <w:rPr>
                <w:b/>
              </w:rPr>
            </w:pPr>
            <w:r>
              <w:rPr>
                <w:b/>
              </w:rPr>
              <w:t>Points</w:t>
            </w:r>
          </w:p>
        </w:tc>
      </w:tr>
      <w:tr w:rsidR="00216BA5" w14:paraId="19139CD5" w14:textId="77777777" w:rsidTr="001C1D4D">
        <w:trPr>
          <w:trHeight w:val="7955"/>
          <w:jc w:val="center"/>
        </w:trPr>
        <w:tc>
          <w:tcPr>
            <w:tcW w:w="4865" w:type="dxa"/>
            <w:tcBorders>
              <w:top w:val="single" w:sz="4" w:space="0" w:color="auto"/>
              <w:left w:val="single" w:sz="4" w:space="0" w:color="auto"/>
              <w:right w:val="single" w:sz="4" w:space="0" w:color="auto"/>
            </w:tcBorders>
          </w:tcPr>
          <w:p w14:paraId="2745BE55" w14:textId="77777777" w:rsidR="00216BA5" w:rsidRPr="00797967" w:rsidRDefault="00216BA5" w:rsidP="001C1D4D">
            <w:r w:rsidRPr="00354AB9">
              <w:t xml:space="preserve">Award up to </w:t>
            </w:r>
            <w:ins w:id="407" w:author="Maya Spark" w:date="2024-02-14T09:26:00Z">
              <w:r>
                <w:t>6</w:t>
              </w:r>
            </w:ins>
            <w:del w:id="408" w:author="Maya Spark" w:date="2024-02-14T09:26:00Z">
              <w:r w:rsidDel="00E81E09">
                <w:delText>8</w:delText>
              </w:r>
            </w:del>
            <w:r w:rsidRPr="00354AB9">
              <w:t xml:space="preserve"> points</w:t>
            </w:r>
            <w:r>
              <w:t xml:space="preserve"> based on the scoring guide to the right.</w:t>
            </w:r>
          </w:p>
        </w:tc>
        <w:tc>
          <w:tcPr>
            <w:tcW w:w="3775" w:type="dxa"/>
            <w:tcBorders>
              <w:top w:val="single" w:sz="4" w:space="0" w:color="auto"/>
              <w:left w:val="single" w:sz="4" w:space="0" w:color="auto"/>
              <w:right w:val="single" w:sz="4" w:space="0" w:color="auto"/>
            </w:tcBorders>
          </w:tcPr>
          <w:p w14:paraId="39A39321" w14:textId="77777777" w:rsidR="00216BA5" w:rsidRDefault="00216BA5" w:rsidP="001C1D4D">
            <w:pPr>
              <w:keepNext/>
              <w:spacing w:before="60" w:after="60"/>
              <w:contextualSpacing/>
              <w:rPr>
                <w:ins w:id="409" w:author="Maya Spark" w:date="2024-02-01T19:40:00Z"/>
              </w:rPr>
            </w:pPr>
            <w:ins w:id="410" w:author="Maya Spark" w:date="2024-02-01T19:40:00Z">
              <w:r>
                <w:t xml:space="preserve">Award </w:t>
              </w:r>
            </w:ins>
            <w:ins w:id="411" w:author="Maya Spark" w:date="2024-02-14T09:31:00Z">
              <w:r>
                <w:t>3</w:t>
              </w:r>
            </w:ins>
            <w:ins w:id="412" w:author="Maya Spark" w:date="2024-02-01T19:40:00Z">
              <w:r>
                <w:t xml:space="preserve"> points for each option selected (</w:t>
              </w:r>
            </w:ins>
            <w:ins w:id="413" w:author="Maya Spark" w:date="2024-02-14T09:31:00Z">
              <w:r>
                <w:t>6</w:t>
              </w:r>
            </w:ins>
            <w:ins w:id="414" w:author="Maya Spark" w:date="2024-02-01T19:40:00Z">
              <w:r>
                <w:t xml:space="preserve"> possible):</w:t>
              </w:r>
            </w:ins>
          </w:p>
          <w:p w14:paraId="53502112" w14:textId="77777777" w:rsidR="00216BA5" w:rsidRDefault="00216BA5" w:rsidP="001C1D4D">
            <w:pPr>
              <w:pStyle w:val="ListParagraph"/>
              <w:keepNext/>
              <w:numPr>
                <w:ilvl w:val="0"/>
                <w:numId w:val="47"/>
              </w:numPr>
              <w:spacing w:before="60" w:after="60"/>
              <w:contextualSpacing/>
            </w:pPr>
            <w:ins w:id="415" w:author="Maya Spark" w:date="2024-02-01T19:45:00Z">
              <w:r>
                <w:t>Yes, a</w:t>
              </w:r>
            </w:ins>
            <w:del w:id="416" w:author="Maya Spark" w:date="2024-02-01T19:45:00Z">
              <w:r w:rsidDel="00540466">
                <w:delText>A</w:delText>
              </w:r>
            </w:del>
            <w:r>
              <w:t>gency has s</w:t>
            </w:r>
            <w:r w:rsidRPr="00354AB9">
              <w:t>uccessfully drawn down at least 95% of funding from a grant of at least $250,000</w:t>
            </w:r>
            <w:r>
              <w:t>.</w:t>
            </w:r>
          </w:p>
          <w:p w14:paraId="44117F56" w14:textId="77777777" w:rsidR="00216BA5" w:rsidRDefault="00216BA5" w:rsidP="001C1D4D">
            <w:pPr>
              <w:pStyle w:val="ListParagraph"/>
              <w:keepNext/>
              <w:numPr>
                <w:ilvl w:val="0"/>
                <w:numId w:val="47"/>
              </w:numPr>
              <w:spacing w:before="60" w:after="60"/>
              <w:contextualSpacing/>
            </w:pPr>
            <w:ins w:id="417" w:author="Maya Spark" w:date="2024-02-01T19:45:00Z">
              <w:r>
                <w:t>Yes, a</w:t>
              </w:r>
            </w:ins>
            <w:del w:id="418" w:author="Maya Spark" w:date="2024-02-01T19:45:00Z">
              <w:r w:rsidDel="00540466">
                <w:delText>A</w:delText>
              </w:r>
            </w:del>
            <w:r>
              <w:t>gency has p</w:t>
            </w:r>
            <w:r w:rsidRPr="00354AB9">
              <w:t>repared detailed eligibility documentation to a funder that shows what assistance each client received and why that client was qualified to receive that assistance</w:t>
            </w:r>
            <w:r>
              <w:t xml:space="preserve"> or has otherwise shown they can manage complex reporting requirements.</w:t>
            </w:r>
          </w:p>
          <w:p w14:paraId="6E4EF13D" w14:textId="77777777" w:rsidR="00216BA5" w:rsidDel="00082FCD" w:rsidRDefault="00216BA5" w:rsidP="001C1D4D">
            <w:pPr>
              <w:pStyle w:val="ListParagraph"/>
              <w:keepNext/>
              <w:numPr>
                <w:ilvl w:val="0"/>
                <w:numId w:val="47"/>
              </w:numPr>
              <w:spacing w:before="60" w:after="60"/>
              <w:contextualSpacing/>
              <w:rPr>
                <w:del w:id="419" w:author="Maya Spark" w:date="2024-02-14T09:31:00Z"/>
              </w:rPr>
            </w:pPr>
            <w:del w:id="420" w:author="Maya Spark" w:date="2024-02-01T19:45:00Z">
              <w:r w:rsidDel="00540466">
                <w:delText>A</w:delText>
              </w:r>
            </w:del>
            <w:del w:id="421" w:author="Maya Spark" w:date="2024-02-14T09:31:00Z">
              <w:r w:rsidDel="00082FCD">
                <w:delText>gency has not previously had more than 20% of total project funds recaptured by HUD for a CoC-funded project during one 12-month contract period.</w:delText>
              </w:r>
            </w:del>
          </w:p>
          <w:p w14:paraId="658999AF" w14:textId="77777777" w:rsidR="00216BA5" w:rsidRPr="001C4180" w:rsidRDefault="00216BA5" w:rsidP="001C1D4D">
            <w:pPr>
              <w:pStyle w:val="ListParagraph"/>
              <w:keepNext/>
              <w:numPr>
                <w:ilvl w:val="0"/>
                <w:numId w:val="47"/>
              </w:numPr>
              <w:spacing w:before="60" w:after="60"/>
              <w:contextualSpacing/>
            </w:pPr>
            <w:del w:id="422" w:author="Maya Spark" w:date="2024-02-01T19:46:00Z">
              <w:r w:rsidDel="00540466">
                <w:delText>A</w:delText>
              </w:r>
            </w:del>
            <w:del w:id="423" w:author="Maya Spark" w:date="2024-02-14T09:31:00Z">
              <w:r w:rsidDel="00082FCD">
                <w:delText>gency has not had a project previously involuntarily reallocated (either “not recommended for funding” by a Review and Rank Panel or reallocated by HUD to due to placement in Tier 2 by the Panel).</w:delText>
              </w:r>
            </w:del>
            <w:r>
              <w:t xml:space="preserve"> </w:t>
            </w:r>
          </w:p>
        </w:tc>
        <w:tc>
          <w:tcPr>
            <w:tcW w:w="810" w:type="dxa"/>
            <w:tcBorders>
              <w:top w:val="single" w:sz="4" w:space="0" w:color="auto"/>
              <w:left w:val="single" w:sz="4" w:space="0" w:color="auto"/>
              <w:right w:val="single" w:sz="4" w:space="0" w:color="auto"/>
            </w:tcBorders>
          </w:tcPr>
          <w:p w14:paraId="6AD9B766" w14:textId="77777777" w:rsidR="00216BA5" w:rsidRDefault="00216BA5" w:rsidP="001C1D4D">
            <w:pPr>
              <w:keepNext/>
              <w:spacing w:before="60" w:after="60"/>
              <w:contextualSpacing/>
              <w:jc w:val="center"/>
            </w:pPr>
          </w:p>
          <w:p w14:paraId="3D5DA251" w14:textId="77777777" w:rsidR="00216BA5" w:rsidDel="00540466" w:rsidRDefault="00216BA5" w:rsidP="001C1D4D">
            <w:pPr>
              <w:keepNext/>
              <w:spacing w:before="60" w:after="60"/>
              <w:contextualSpacing/>
              <w:jc w:val="center"/>
              <w:rPr>
                <w:del w:id="424" w:author="Maya Spark" w:date="2024-02-01T19:42:00Z"/>
              </w:rPr>
            </w:pPr>
            <w:ins w:id="425" w:author="Maya Spark" w:date="2024-02-01T19:42:00Z">
              <w:r>
                <w:t xml:space="preserve">Award </w:t>
              </w:r>
            </w:ins>
            <w:ins w:id="426" w:author="Maya Spark" w:date="2024-02-14T09:31:00Z">
              <w:r>
                <w:t>3</w:t>
              </w:r>
            </w:ins>
            <w:ins w:id="427" w:author="Maya Spark" w:date="2024-02-01T19:42:00Z">
              <w:r>
                <w:t xml:space="preserve"> points for each option selected (</w:t>
              </w:r>
            </w:ins>
            <w:ins w:id="428" w:author="Maya Spark" w:date="2024-02-14T09:26:00Z">
              <w:r>
                <w:t>6</w:t>
              </w:r>
            </w:ins>
            <w:ins w:id="429" w:author="Maya Spark" w:date="2024-02-01T19:42:00Z">
              <w:r>
                <w:t xml:space="preserve"> possible).</w:t>
              </w:r>
            </w:ins>
            <w:del w:id="430" w:author="Maya Spark" w:date="2024-02-01T19:42:00Z">
              <w:r w:rsidDel="00540466">
                <w:delText>2</w:delText>
              </w:r>
            </w:del>
          </w:p>
          <w:p w14:paraId="4C28C462" w14:textId="77777777" w:rsidR="00216BA5" w:rsidRDefault="00216BA5" w:rsidP="001C1D4D">
            <w:pPr>
              <w:keepNext/>
              <w:spacing w:before="60" w:after="60"/>
              <w:contextualSpacing/>
              <w:jc w:val="center"/>
            </w:pPr>
          </w:p>
          <w:p w14:paraId="5302BDF7" w14:textId="77777777" w:rsidR="00216BA5" w:rsidRDefault="00216BA5" w:rsidP="001C1D4D">
            <w:pPr>
              <w:keepNext/>
              <w:spacing w:before="60" w:after="60"/>
              <w:contextualSpacing/>
              <w:jc w:val="center"/>
            </w:pPr>
          </w:p>
          <w:p w14:paraId="2B3E88D2" w14:textId="77777777" w:rsidR="00216BA5" w:rsidRDefault="00216BA5" w:rsidP="001C1D4D">
            <w:pPr>
              <w:keepNext/>
              <w:spacing w:before="60" w:after="60"/>
              <w:contextualSpacing/>
              <w:jc w:val="center"/>
            </w:pPr>
          </w:p>
        </w:tc>
      </w:tr>
    </w:tbl>
    <w:p w14:paraId="0FB381D5" w14:textId="77777777" w:rsidR="00216BA5" w:rsidRDefault="00216BA5"/>
    <w:p w14:paraId="0004ABE5" w14:textId="77777777" w:rsidR="00216BA5" w:rsidRDefault="00216BA5"/>
    <w:p w14:paraId="29206DA1" w14:textId="77777777" w:rsidR="00216BA5" w:rsidRDefault="00216BA5"/>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3420"/>
        <w:gridCol w:w="841"/>
      </w:tblGrid>
      <w:tr w:rsidR="00B66479" w:rsidRPr="001C4180" w14:paraId="1B3A171B" w14:textId="77777777" w:rsidTr="00933D3C">
        <w:trPr>
          <w:trHeight w:val="63"/>
          <w:jc w:val="center"/>
        </w:trPr>
        <w:tc>
          <w:tcPr>
            <w:tcW w:w="5215" w:type="dxa"/>
            <w:tcBorders>
              <w:top w:val="single" w:sz="4" w:space="0" w:color="auto"/>
              <w:left w:val="single" w:sz="4" w:space="0" w:color="auto"/>
              <w:bottom w:val="single" w:sz="4" w:space="0" w:color="auto"/>
              <w:right w:val="single" w:sz="4" w:space="0" w:color="auto"/>
            </w:tcBorders>
            <w:vAlign w:val="center"/>
          </w:tcPr>
          <w:p w14:paraId="673AEA10" w14:textId="490B5CF6" w:rsidR="00B66479" w:rsidRPr="001C4180" w:rsidRDefault="00B66479" w:rsidP="003B2A5D">
            <w:pPr>
              <w:keepNext/>
              <w:spacing w:before="60" w:after="60"/>
              <w:contextualSpacing/>
              <w:rPr>
                <w:b/>
              </w:rPr>
            </w:pPr>
            <w:r w:rsidRPr="001C4180">
              <w:rPr>
                <w:b/>
              </w:rPr>
              <w:t>Factor</w:t>
            </w:r>
            <w:r>
              <w:rPr>
                <w:b/>
              </w:rPr>
              <w:t xml:space="preserve"> </w:t>
            </w:r>
            <w:proofErr w:type="gramStart"/>
            <w:r>
              <w:rPr>
                <w:b/>
              </w:rPr>
              <w:t>4</w:t>
            </w:r>
            <w:r w:rsidRPr="000750A0">
              <w:rPr>
                <w:b/>
              </w:rPr>
              <w:t>.</w:t>
            </w:r>
            <w:ins w:id="431" w:author="Maya Spark" w:date="2024-03-20T21:11:00Z">
              <w:r w:rsidR="00216BA5">
                <w:rPr>
                  <w:b/>
                </w:rPr>
                <w:t>B</w:t>
              </w:r>
            </w:ins>
            <w:proofErr w:type="gramEnd"/>
            <w:del w:id="432" w:author="Maya Spark" w:date="2024-03-20T21:11:00Z">
              <w:r w:rsidDel="00216BA5">
                <w:rPr>
                  <w:b/>
                </w:rPr>
                <w:delText>A</w:delText>
              </w:r>
            </w:del>
            <w:r w:rsidRPr="000750A0">
              <w:rPr>
                <w:b/>
              </w:rPr>
              <w:t>.</w:t>
            </w:r>
            <w:r>
              <w:rPr>
                <w:b/>
              </w:rPr>
              <w:t xml:space="preserve"> </w:t>
            </w:r>
            <w:r w:rsidR="00933D3C">
              <w:rPr>
                <w:b/>
              </w:rPr>
              <w:t>Budget</w:t>
            </w:r>
            <w:r>
              <w:rPr>
                <w:rStyle w:val="FootnoteReference"/>
                <w:b/>
              </w:rPr>
              <w:footnoteReference w:id="18"/>
            </w:r>
            <w:r w:rsidR="00C20F4B">
              <w:rPr>
                <w:b/>
              </w:rPr>
              <w:t xml:space="preserve"> (</w:t>
            </w:r>
            <w:r w:rsidR="00933D3C">
              <w:rPr>
                <w:b/>
              </w:rPr>
              <w:t>10 Points)</w:t>
            </w:r>
          </w:p>
        </w:tc>
        <w:tc>
          <w:tcPr>
            <w:tcW w:w="3420" w:type="dxa"/>
            <w:tcBorders>
              <w:top w:val="single" w:sz="4" w:space="0" w:color="auto"/>
              <w:left w:val="single" w:sz="4" w:space="0" w:color="auto"/>
              <w:bottom w:val="single" w:sz="4" w:space="0" w:color="auto"/>
              <w:right w:val="single" w:sz="4" w:space="0" w:color="auto"/>
            </w:tcBorders>
          </w:tcPr>
          <w:p w14:paraId="5A325DAC" w14:textId="43FD6A23" w:rsidR="00B66479" w:rsidRPr="001C4180" w:rsidRDefault="00B66479" w:rsidP="003B2A5D">
            <w:pPr>
              <w:keepNext/>
              <w:spacing w:before="60" w:after="60"/>
              <w:contextualSpacing/>
              <w:rPr>
                <w:b/>
              </w:rPr>
            </w:pPr>
            <w:r>
              <w:rPr>
                <w:b/>
              </w:rPr>
              <w:t>Sc</w:t>
            </w:r>
            <w:r w:rsidR="00933D3C">
              <w:rPr>
                <w:b/>
              </w:rPr>
              <w:t>oring Guide</w:t>
            </w:r>
          </w:p>
        </w:tc>
        <w:tc>
          <w:tcPr>
            <w:tcW w:w="841" w:type="dxa"/>
            <w:tcBorders>
              <w:top w:val="single" w:sz="4" w:space="0" w:color="auto"/>
              <w:left w:val="single" w:sz="4" w:space="0" w:color="auto"/>
              <w:bottom w:val="single" w:sz="4" w:space="0" w:color="auto"/>
              <w:right w:val="single" w:sz="4" w:space="0" w:color="auto"/>
            </w:tcBorders>
            <w:vAlign w:val="center"/>
          </w:tcPr>
          <w:p w14:paraId="594084F9" w14:textId="77777777" w:rsidR="00B66479" w:rsidRPr="001C4180" w:rsidRDefault="00B66479" w:rsidP="003B2A5D">
            <w:pPr>
              <w:keepNext/>
              <w:spacing w:before="60" w:after="60"/>
              <w:contextualSpacing/>
              <w:rPr>
                <w:b/>
              </w:rPr>
            </w:pPr>
            <w:r w:rsidRPr="001C4180">
              <w:rPr>
                <w:b/>
              </w:rPr>
              <w:t>Points</w:t>
            </w:r>
          </w:p>
        </w:tc>
      </w:tr>
      <w:tr w:rsidR="00933D3C" w:rsidRPr="000750A0" w14:paraId="6999FC09" w14:textId="77777777" w:rsidTr="00933D3C">
        <w:trPr>
          <w:trHeight w:val="627"/>
          <w:jc w:val="center"/>
        </w:trPr>
        <w:tc>
          <w:tcPr>
            <w:tcW w:w="5215" w:type="dxa"/>
            <w:vMerge w:val="restart"/>
            <w:tcBorders>
              <w:top w:val="single" w:sz="4" w:space="0" w:color="auto"/>
              <w:left w:val="single" w:sz="4" w:space="0" w:color="auto"/>
              <w:right w:val="single" w:sz="4" w:space="0" w:color="auto"/>
            </w:tcBorders>
          </w:tcPr>
          <w:p w14:paraId="683CE55F" w14:textId="5FF9C14E" w:rsidR="00933D3C" w:rsidRPr="00B66479" w:rsidRDefault="00933D3C" w:rsidP="00933D3C">
            <w:pPr>
              <w:keepNext/>
              <w:spacing w:before="60" w:after="60"/>
              <w:contextualSpacing/>
              <w:rPr>
                <w:szCs w:val="22"/>
              </w:rPr>
            </w:pPr>
            <w:r>
              <w:rPr>
                <w:rFonts w:eastAsia="Times New Roman"/>
                <w:bCs/>
                <w:color w:val="000000" w:themeColor="text1"/>
                <w:szCs w:val="22"/>
              </w:rPr>
              <w:t xml:space="preserve">Review the budget provided in the Supplemental Documents and apply the scoring guide to the right, up to a maximum of 10 points. </w:t>
            </w:r>
          </w:p>
          <w:p w14:paraId="7DB8BA58" w14:textId="77777777" w:rsidR="00933D3C" w:rsidRDefault="00933D3C" w:rsidP="003B2A5D">
            <w:pPr>
              <w:keepNext/>
              <w:spacing w:before="60" w:after="60"/>
              <w:contextualSpacing/>
              <w:rPr>
                <w:szCs w:val="22"/>
              </w:rPr>
            </w:pPr>
          </w:p>
          <w:p w14:paraId="32D1AED7" w14:textId="77777777" w:rsidR="00933D3C" w:rsidRPr="00AB16D5" w:rsidRDefault="00933D3C" w:rsidP="003B2A5D">
            <w:pPr>
              <w:pStyle w:val="ListParagraph"/>
              <w:ind w:left="1440"/>
              <w:rPr>
                <w:rFonts w:eastAsia="Times New Roman"/>
                <w:bCs/>
                <w:color w:val="000000" w:themeColor="text1"/>
                <w:szCs w:val="22"/>
              </w:rPr>
            </w:pPr>
          </w:p>
        </w:tc>
        <w:tc>
          <w:tcPr>
            <w:tcW w:w="3420" w:type="dxa"/>
            <w:tcBorders>
              <w:top w:val="single" w:sz="4" w:space="0" w:color="auto"/>
              <w:left w:val="single" w:sz="4" w:space="0" w:color="auto"/>
              <w:right w:val="single" w:sz="4" w:space="0" w:color="auto"/>
            </w:tcBorders>
          </w:tcPr>
          <w:p w14:paraId="312D4519" w14:textId="3A6ED77E" w:rsidR="00933D3C" w:rsidRPr="00B66479" w:rsidRDefault="00933D3C" w:rsidP="003B2A5D">
            <w:pPr>
              <w:keepNext/>
              <w:spacing w:before="60" w:after="60"/>
              <w:contextualSpacing/>
              <w:rPr>
                <w:rFonts w:cs="Calibri"/>
              </w:rPr>
            </w:pPr>
            <w:r>
              <w:rPr>
                <w:szCs w:val="22"/>
              </w:rPr>
              <w:t>The budget provides information on how both HUD funding and match funding will be spent.</w:t>
            </w:r>
          </w:p>
        </w:tc>
        <w:tc>
          <w:tcPr>
            <w:tcW w:w="841" w:type="dxa"/>
            <w:tcBorders>
              <w:top w:val="single" w:sz="4" w:space="0" w:color="auto"/>
              <w:left w:val="single" w:sz="4" w:space="0" w:color="auto"/>
              <w:right w:val="single" w:sz="4" w:space="0" w:color="auto"/>
            </w:tcBorders>
          </w:tcPr>
          <w:p w14:paraId="30C0A580" w14:textId="0A5E337C" w:rsidR="00933D3C" w:rsidRPr="000750A0" w:rsidRDefault="00933D3C" w:rsidP="003B2A5D">
            <w:pPr>
              <w:keepNext/>
              <w:spacing w:before="60" w:after="60"/>
              <w:contextualSpacing/>
              <w:jc w:val="right"/>
            </w:pPr>
            <w:r>
              <w:t>2</w:t>
            </w:r>
          </w:p>
        </w:tc>
      </w:tr>
      <w:tr w:rsidR="00933D3C" w:rsidRPr="000750A0" w14:paraId="37592903" w14:textId="77777777" w:rsidTr="00CC4FD2">
        <w:trPr>
          <w:trHeight w:val="628"/>
          <w:jc w:val="center"/>
        </w:trPr>
        <w:tc>
          <w:tcPr>
            <w:tcW w:w="5215" w:type="dxa"/>
            <w:vMerge/>
            <w:tcBorders>
              <w:left w:val="single" w:sz="4" w:space="0" w:color="auto"/>
              <w:right w:val="single" w:sz="4" w:space="0" w:color="auto"/>
            </w:tcBorders>
          </w:tcPr>
          <w:p w14:paraId="5366CB9F" w14:textId="77777777" w:rsidR="00933D3C" w:rsidRPr="000750A0" w:rsidRDefault="00933D3C" w:rsidP="003B2A5D">
            <w:pPr>
              <w:keepNext/>
              <w:spacing w:before="60" w:after="60"/>
              <w:contextualSpacing/>
              <w:rPr>
                <w:b/>
              </w:rPr>
            </w:pPr>
          </w:p>
        </w:tc>
        <w:tc>
          <w:tcPr>
            <w:tcW w:w="3420" w:type="dxa"/>
            <w:tcBorders>
              <w:top w:val="single" w:sz="4" w:space="0" w:color="auto"/>
              <w:left w:val="single" w:sz="4" w:space="0" w:color="auto"/>
              <w:right w:val="single" w:sz="4" w:space="0" w:color="auto"/>
            </w:tcBorders>
          </w:tcPr>
          <w:p w14:paraId="299E713F" w14:textId="6BDD9A7A" w:rsidR="00933D3C" w:rsidRPr="00B66479" w:rsidRDefault="00933D3C" w:rsidP="003B2A5D">
            <w:pPr>
              <w:keepNext/>
              <w:spacing w:before="60" w:after="60"/>
              <w:contextualSpacing/>
              <w:rPr>
                <w:rFonts w:cs="Calibri"/>
              </w:rPr>
            </w:pPr>
            <w:r>
              <w:rPr>
                <w:szCs w:val="22"/>
              </w:rPr>
              <w:t>The budget is unambiguous and easy to read.</w:t>
            </w:r>
          </w:p>
        </w:tc>
        <w:tc>
          <w:tcPr>
            <w:tcW w:w="841" w:type="dxa"/>
            <w:tcBorders>
              <w:top w:val="single" w:sz="4" w:space="0" w:color="auto"/>
              <w:left w:val="single" w:sz="4" w:space="0" w:color="auto"/>
              <w:right w:val="single" w:sz="4" w:space="0" w:color="auto"/>
            </w:tcBorders>
          </w:tcPr>
          <w:p w14:paraId="3E6B5999" w14:textId="569D1B6B" w:rsidR="00933D3C" w:rsidRPr="000750A0" w:rsidRDefault="00933D3C" w:rsidP="003B2A5D">
            <w:pPr>
              <w:keepNext/>
              <w:spacing w:before="60" w:after="60"/>
              <w:contextualSpacing/>
              <w:jc w:val="right"/>
            </w:pPr>
            <w:r>
              <w:t>2</w:t>
            </w:r>
          </w:p>
        </w:tc>
      </w:tr>
      <w:tr w:rsidR="00933D3C" w:rsidRPr="000750A0" w14:paraId="67942CBB" w14:textId="77777777" w:rsidTr="00CC4FD2">
        <w:trPr>
          <w:trHeight w:val="627"/>
          <w:jc w:val="center"/>
        </w:trPr>
        <w:tc>
          <w:tcPr>
            <w:tcW w:w="5215" w:type="dxa"/>
            <w:vMerge/>
            <w:tcBorders>
              <w:left w:val="single" w:sz="4" w:space="0" w:color="auto"/>
              <w:right w:val="single" w:sz="4" w:space="0" w:color="auto"/>
            </w:tcBorders>
          </w:tcPr>
          <w:p w14:paraId="7287172D" w14:textId="77777777" w:rsidR="00933D3C" w:rsidRPr="000750A0" w:rsidRDefault="00933D3C" w:rsidP="003B2A5D">
            <w:pPr>
              <w:keepNext/>
              <w:spacing w:before="60" w:after="60"/>
              <w:contextualSpacing/>
              <w:rPr>
                <w:b/>
              </w:rPr>
            </w:pPr>
          </w:p>
        </w:tc>
        <w:tc>
          <w:tcPr>
            <w:tcW w:w="3420" w:type="dxa"/>
            <w:tcBorders>
              <w:top w:val="single" w:sz="4" w:space="0" w:color="auto"/>
              <w:left w:val="single" w:sz="4" w:space="0" w:color="auto"/>
              <w:right w:val="single" w:sz="4" w:space="0" w:color="auto"/>
            </w:tcBorders>
          </w:tcPr>
          <w:p w14:paraId="4391174D" w14:textId="4C6E5FC3" w:rsidR="00933D3C" w:rsidRPr="00B66479" w:rsidRDefault="00933D3C" w:rsidP="003B2A5D">
            <w:pPr>
              <w:keepNext/>
              <w:spacing w:before="60" w:after="60"/>
              <w:contextualSpacing/>
              <w:rPr>
                <w:rFonts w:cs="Calibri"/>
              </w:rPr>
            </w:pPr>
            <w:r>
              <w:rPr>
                <w:szCs w:val="22"/>
              </w:rPr>
              <w:t>The budget does not attempt to use HUD funding on ineligible expenses.</w:t>
            </w:r>
          </w:p>
        </w:tc>
        <w:tc>
          <w:tcPr>
            <w:tcW w:w="841" w:type="dxa"/>
            <w:tcBorders>
              <w:top w:val="single" w:sz="4" w:space="0" w:color="auto"/>
              <w:left w:val="single" w:sz="4" w:space="0" w:color="auto"/>
              <w:right w:val="single" w:sz="4" w:space="0" w:color="auto"/>
            </w:tcBorders>
          </w:tcPr>
          <w:p w14:paraId="3037CBDA" w14:textId="658BF5F9" w:rsidR="00933D3C" w:rsidRPr="000750A0" w:rsidRDefault="00933D3C" w:rsidP="003B2A5D">
            <w:pPr>
              <w:keepNext/>
              <w:spacing w:before="60" w:after="60"/>
              <w:contextualSpacing/>
              <w:jc w:val="right"/>
            </w:pPr>
            <w:r>
              <w:t>2</w:t>
            </w:r>
          </w:p>
        </w:tc>
      </w:tr>
      <w:tr w:rsidR="00933D3C" w:rsidRPr="000750A0" w14:paraId="27F9D54A" w14:textId="77777777" w:rsidTr="00CC4FD2">
        <w:trPr>
          <w:trHeight w:val="628"/>
          <w:jc w:val="center"/>
        </w:trPr>
        <w:tc>
          <w:tcPr>
            <w:tcW w:w="5215" w:type="dxa"/>
            <w:vMerge/>
            <w:tcBorders>
              <w:left w:val="single" w:sz="4" w:space="0" w:color="auto"/>
              <w:right w:val="single" w:sz="4" w:space="0" w:color="auto"/>
            </w:tcBorders>
          </w:tcPr>
          <w:p w14:paraId="3A84E72A" w14:textId="77777777" w:rsidR="00933D3C" w:rsidRPr="000750A0" w:rsidRDefault="00933D3C" w:rsidP="003B2A5D">
            <w:pPr>
              <w:keepNext/>
              <w:spacing w:before="60" w:after="60"/>
              <w:contextualSpacing/>
              <w:rPr>
                <w:b/>
              </w:rPr>
            </w:pPr>
          </w:p>
        </w:tc>
        <w:tc>
          <w:tcPr>
            <w:tcW w:w="3420" w:type="dxa"/>
            <w:tcBorders>
              <w:top w:val="single" w:sz="4" w:space="0" w:color="auto"/>
              <w:left w:val="single" w:sz="4" w:space="0" w:color="auto"/>
              <w:bottom w:val="single" w:sz="4" w:space="0" w:color="auto"/>
              <w:right w:val="single" w:sz="4" w:space="0" w:color="auto"/>
            </w:tcBorders>
          </w:tcPr>
          <w:p w14:paraId="17A4F8F2" w14:textId="1E301D35" w:rsidR="00933D3C" w:rsidRPr="00B66479" w:rsidRDefault="00933D3C" w:rsidP="003B2A5D">
            <w:pPr>
              <w:keepNext/>
              <w:spacing w:before="60" w:after="60"/>
              <w:contextualSpacing/>
              <w:rPr>
                <w:rFonts w:cs="Calibri"/>
              </w:rPr>
            </w:pPr>
            <w:r>
              <w:rPr>
                <w:szCs w:val="22"/>
              </w:rPr>
              <w:t xml:space="preserve">The budget has </w:t>
            </w:r>
            <w:del w:id="433" w:author="Maya Spark" w:date="2024-02-05T20:29:00Z">
              <w:r w:rsidDel="008F7315">
                <w:rPr>
                  <w:szCs w:val="22"/>
                </w:rPr>
                <w:delText>a reasonable size compared to the number of people to be served.</w:delText>
              </w:r>
            </w:del>
            <w:ins w:id="434" w:author="Maya Spark" w:date="2024-02-05T20:29:00Z">
              <w:r w:rsidR="008F7315">
                <w:rPr>
                  <w:szCs w:val="22"/>
                </w:rPr>
                <w:t xml:space="preserve">peer support specialists or other staff with lived experience </w:t>
              </w:r>
            </w:ins>
            <w:ins w:id="435" w:author="Maya Spark" w:date="2024-02-05T20:38:00Z">
              <w:r w:rsidR="008F7315">
                <w:rPr>
                  <w:szCs w:val="22"/>
                </w:rPr>
                <w:t xml:space="preserve">in the </w:t>
              </w:r>
            </w:ins>
            <w:ins w:id="436" w:author="Maya Spark" w:date="2024-02-05T20:29:00Z">
              <w:r w:rsidR="008F7315">
                <w:rPr>
                  <w:szCs w:val="22"/>
                </w:rPr>
                <w:t>budget.</w:t>
              </w:r>
            </w:ins>
          </w:p>
        </w:tc>
        <w:tc>
          <w:tcPr>
            <w:tcW w:w="841" w:type="dxa"/>
            <w:tcBorders>
              <w:top w:val="single" w:sz="4" w:space="0" w:color="auto"/>
              <w:left w:val="single" w:sz="4" w:space="0" w:color="auto"/>
              <w:bottom w:val="single" w:sz="4" w:space="0" w:color="auto"/>
              <w:right w:val="single" w:sz="4" w:space="0" w:color="auto"/>
            </w:tcBorders>
          </w:tcPr>
          <w:p w14:paraId="2EEF28B8" w14:textId="48E74D8E" w:rsidR="00933D3C" w:rsidRPr="000750A0" w:rsidRDefault="00933D3C" w:rsidP="003B2A5D">
            <w:pPr>
              <w:keepNext/>
              <w:spacing w:before="60" w:after="60"/>
              <w:contextualSpacing/>
              <w:jc w:val="right"/>
            </w:pPr>
            <w:r>
              <w:t xml:space="preserve"> 2</w:t>
            </w:r>
          </w:p>
        </w:tc>
      </w:tr>
      <w:tr w:rsidR="00933D3C" w:rsidRPr="000750A0" w14:paraId="30AD1CEA" w14:textId="77777777" w:rsidTr="00CC4FD2">
        <w:trPr>
          <w:trHeight w:val="628"/>
          <w:jc w:val="center"/>
        </w:trPr>
        <w:tc>
          <w:tcPr>
            <w:tcW w:w="5215" w:type="dxa"/>
            <w:vMerge/>
            <w:tcBorders>
              <w:left w:val="single" w:sz="4" w:space="0" w:color="auto"/>
              <w:right w:val="single" w:sz="4" w:space="0" w:color="auto"/>
            </w:tcBorders>
          </w:tcPr>
          <w:p w14:paraId="0D057194" w14:textId="77777777" w:rsidR="00933D3C" w:rsidRPr="000750A0" w:rsidRDefault="00933D3C" w:rsidP="003B2A5D">
            <w:pPr>
              <w:keepNext/>
              <w:spacing w:before="60" w:after="60"/>
              <w:contextualSpacing/>
              <w:rPr>
                <w:b/>
              </w:rPr>
            </w:pPr>
          </w:p>
        </w:tc>
        <w:tc>
          <w:tcPr>
            <w:tcW w:w="3420" w:type="dxa"/>
            <w:tcBorders>
              <w:top w:val="single" w:sz="4" w:space="0" w:color="auto"/>
              <w:left w:val="single" w:sz="4" w:space="0" w:color="auto"/>
              <w:right w:val="single" w:sz="4" w:space="0" w:color="auto"/>
            </w:tcBorders>
          </w:tcPr>
          <w:p w14:paraId="24E2EA92" w14:textId="5B0981DE" w:rsidR="00933D3C" w:rsidRDefault="00933D3C" w:rsidP="003B2A5D">
            <w:pPr>
              <w:keepNext/>
              <w:spacing w:before="60" w:after="60"/>
              <w:contextualSpacing/>
              <w:rPr>
                <w:rFonts w:cs="Calibri"/>
              </w:rPr>
            </w:pPr>
            <w:commentRangeStart w:id="437"/>
            <w:r>
              <w:rPr>
                <w:szCs w:val="22"/>
              </w:rPr>
              <w:t>The amount of money in each portion of the budget is reasonable given the project’s design.</w:t>
            </w:r>
          </w:p>
        </w:tc>
        <w:tc>
          <w:tcPr>
            <w:tcW w:w="841" w:type="dxa"/>
            <w:tcBorders>
              <w:top w:val="single" w:sz="4" w:space="0" w:color="auto"/>
              <w:left w:val="single" w:sz="4" w:space="0" w:color="auto"/>
              <w:right w:val="single" w:sz="4" w:space="0" w:color="auto"/>
            </w:tcBorders>
          </w:tcPr>
          <w:p w14:paraId="304DB889" w14:textId="7C3AF8DF" w:rsidR="00933D3C" w:rsidRDefault="00933D3C" w:rsidP="003B2A5D">
            <w:pPr>
              <w:keepNext/>
              <w:spacing w:before="60" w:after="60"/>
              <w:contextualSpacing/>
              <w:jc w:val="right"/>
            </w:pPr>
            <w:r>
              <w:t>2</w:t>
            </w:r>
            <w:commentRangeEnd w:id="437"/>
            <w:r w:rsidR="008F7315">
              <w:rPr>
                <w:rStyle w:val="CommentReference"/>
              </w:rPr>
              <w:commentReference w:id="437"/>
            </w:r>
          </w:p>
        </w:tc>
      </w:tr>
    </w:tbl>
    <w:p w14:paraId="4BCE92B2" w14:textId="4EDE9A51" w:rsidR="00505B40" w:rsidRDefault="00505B40" w:rsidP="00B66479"/>
    <w:tbl>
      <w:tblPr>
        <w:tblW w:w="9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0"/>
        <w:gridCol w:w="841"/>
      </w:tblGrid>
      <w:tr w:rsidR="008F7315" w:rsidRPr="001C4180" w14:paraId="500A13E0" w14:textId="77777777" w:rsidTr="008F7315">
        <w:trPr>
          <w:trHeight w:val="63"/>
          <w:jc w:val="center"/>
        </w:trPr>
        <w:tc>
          <w:tcPr>
            <w:tcW w:w="8550" w:type="dxa"/>
            <w:tcBorders>
              <w:top w:val="single" w:sz="4" w:space="0" w:color="auto"/>
              <w:left w:val="single" w:sz="4" w:space="0" w:color="auto"/>
              <w:bottom w:val="single" w:sz="4" w:space="0" w:color="auto"/>
              <w:right w:val="single" w:sz="4" w:space="0" w:color="auto"/>
            </w:tcBorders>
            <w:vAlign w:val="center"/>
          </w:tcPr>
          <w:p w14:paraId="0BF58E8E" w14:textId="6573EA84" w:rsidR="008F7315" w:rsidRPr="001C4180" w:rsidRDefault="008F7315" w:rsidP="003C742E">
            <w:pPr>
              <w:keepNext/>
              <w:spacing w:before="60" w:after="60"/>
              <w:contextualSpacing/>
              <w:rPr>
                <w:b/>
              </w:rPr>
            </w:pPr>
            <w:r w:rsidRPr="001C4180">
              <w:rPr>
                <w:b/>
              </w:rPr>
              <w:t>Factor</w:t>
            </w:r>
            <w:r>
              <w:rPr>
                <w:b/>
              </w:rPr>
              <w:t xml:space="preserve"> 4</w:t>
            </w:r>
            <w:r w:rsidRPr="000750A0">
              <w:rPr>
                <w:b/>
              </w:rPr>
              <w:t>.</w:t>
            </w:r>
            <w:ins w:id="438" w:author="Maya Spark" w:date="2024-03-20T21:11:00Z">
              <w:r w:rsidR="00216BA5">
                <w:rPr>
                  <w:b/>
                </w:rPr>
                <w:t>C</w:t>
              </w:r>
            </w:ins>
            <w:del w:id="439" w:author="Maya Spark" w:date="2024-03-20T21:11:00Z">
              <w:r w:rsidDel="00216BA5">
                <w:rPr>
                  <w:b/>
                </w:rPr>
                <w:delText>B</w:delText>
              </w:r>
            </w:del>
            <w:r w:rsidRPr="000750A0">
              <w:rPr>
                <w:b/>
              </w:rPr>
              <w:t>.</w:t>
            </w:r>
            <w:r>
              <w:rPr>
                <w:b/>
              </w:rPr>
              <w:t xml:space="preserve"> Fiscal Capacity</w:t>
            </w:r>
            <w:r>
              <w:rPr>
                <w:rStyle w:val="FootnoteReference"/>
                <w:b/>
              </w:rPr>
              <w:footnoteReference w:id="19"/>
            </w:r>
            <w:r>
              <w:rPr>
                <w:b/>
              </w:rPr>
              <w:t xml:space="preserve"> (</w:t>
            </w:r>
            <w:ins w:id="440" w:author="Maya Spark" w:date="2024-02-14T09:21:00Z">
              <w:r w:rsidR="00E81E09">
                <w:rPr>
                  <w:b/>
                </w:rPr>
                <w:t>2</w:t>
              </w:r>
            </w:ins>
            <w:del w:id="441" w:author="Maya Spark" w:date="2024-02-05T20:39:00Z">
              <w:r w:rsidDel="008F7315">
                <w:rPr>
                  <w:b/>
                </w:rPr>
                <w:delText>5</w:delText>
              </w:r>
            </w:del>
            <w:r>
              <w:rPr>
                <w:b/>
              </w:rPr>
              <w:t xml:space="preserve"> Points)</w:t>
            </w:r>
          </w:p>
        </w:tc>
        <w:tc>
          <w:tcPr>
            <w:tcW w:w="841" w:type="dxa"/>
            <w:tcBorders>
              <w:top w:val="single" w:sz="4" w:space="0" w:color="auto"/>
              <w:left w:val="single" w:sz="4" w:space="0" w:color="auto"/>
              <w:bottom w:val="single" w:sz="4" w:space="0" w:color="auto"/>
              <w:right w:val="single" w:sz="4" w:space="0" w:color="auto"/>
            </w:tcBorders>
            <w:vAlign w:val="center"/>
          </w:tcPr>
          <w:p w14:paraId="21F85CBA" w14:textId="77777777" w:rsidR="008F7315" w:rsidRPr="001C4180" w:rsidRDefault="008F7315" w:rsidP="003C742E">
            <w:pPr>
              <w:keepNext/>
              <w:spacing w:before="60" w:after="60"/>
              <w:contextualSpacing/>
              <w:rPr>
                <w:b/>
              </w:rPr>
            </w:pPr>
            <w:r w:rsidRPr="001C4180">
              <w:rPr>
                <w:b/>
              </w:rPr>
              <w:t>Points</w:t>
            </w:r>
          </w:p>
        </w:tc>
      </w:tr>
      <w:tr w:rsidR="008F7315" w:rsidRPr="000750A0" w14:paraId="55CB5B5B" w14:textId="77777777" w:rsidTr="006255F7">
        <w:trPr>
          <w:trHeight w:val="3671"/>
          <w:jc w:val="center"/>
        </w:trPr>
        <w:tc>
          <w:tcPr>
            <w:tcW w:w="8550" w:type="dxa"/>
            <w:tcBorders>
              <w:top w:val="single" w:sz="4" w:space="0" w:color="auto"/>
              <w:left w:val="single" w:sz="4" w:space="0" w:color="auto"/>
              <w:right w:val="single" w:sz="4" w:space="0" w:color="auto"/>
            </w:tcBorders>
          </w:tcPr>
          <w:p w14:paraId="5AC933F6" w14:textId="0E60016F" w:rsidR="008F7315" w:rsidRDefault="008F7315" w:rsidP="003C742E">
            <w:pPr>
              <w:keepNext/>
              <w:spacing w:before="60" w:after="60"/>
              <w:contextualSpacing/>
              <w:rPr>
                <w:ins w:id="442" w:author="Maya Spark" w:date="2024-02-05T20:30:00Z"/>
                <w:rFonts w:eastAsia="Times New Roman"/>
                <w:bCs/>
                <w:color w:val="000000" w:themeColor="text1"/>
                <w:szCs w:val="22"/>
              </w:rPr>
            </w:pPr>
            <w:ins w:id="443" w:author="Maya Spark" w:date="2024-02-05T20:29:00Z">
              <w:r>
                <w:rPr>
                  <w:rFonts w:eastAsia="Times New Roman"/>
                  <w:bCs/>
                  <w:color w:val="000000" w:themeColor="text1"/>
                  <w:szCs w:val="22"/>
                </w:rPr>
                <w:t xml:space="preserve">Award up to 1 point for each </w:t>
              </w:r>
            </w:ins>
            <w:ins w:id="444" w:author="Maya Spark" w:date="2024-02-05T20:34:00Z">
              <w:r>
                <w:rPr>
                  <w:rFonts w:eastAsia="Times New Roman"/>
                  <w:bCs/>
                  <w:color w:val="000000" w:themeColor="text1"/>
                  <w:szCs w:val="22"/>
                </w:rPr>
                <w:t>“yes”</w:t>
              </w:r>
            </w:ins>
            <w:ins w:id="445" w:author="Maya Spark" w:date="2024-02-05T20:30:00Z">
              <w:r>
                <w:rPr>
                  <w:rFonts w:eastAsia="Times New Roman"/>
                  <w:bCs/>
                  <w:color w:val="000000" w:themeColor="text1"/>
                  <w:szCs w:val="22"/>
                </w:rPr>
                <w:t xml:space="preserve">, up to </w:t>
              </w:r>
            </w:ins>
            <w:ins w:id="446" w:author="Maya Spark" w:date="2024-02-05T20:34:00Z">
              <w:r>
                <w:rPr>
                  <w:rFonts w:eastAsia="Times New Roman"/>
                  <w:bCs/>
                  <w:color w:val="000000" w:themeColor="text1"/>
                  <w:szCs w:val="22"/>
                </w:rPr>
                <w:t>2</w:t>
              </w:r>
            </w:ins>
            <w:ins w:id="447" w:author="Maya Spark" w:date="2024-02-05T20:30:00Z">
              <w:r>
                <w:rPr>
                  <w:rFonts w:eastAsia="Times New Roman"/>
                  <w:bCs/>
                  <w:color w:val="000000" w:themeColor="text1"/>
                  <w:szCs w:val="22"/>
                </w:rPr>
                <w:t xml:space="preserve"> points. </w:t>
              </w:r>
            </w:ins>
            <w:del w:id="448" w:author="Maya Spark" w:date="2024-02-05T20:30:00Z">
              <w:r w:rsidDel="008F7315">
                <w:rPr>
                  <w:rFonts w:eastAsia="Times New Roman"/>
                  <w:bCs/>
                  <w:color w:val="000000" w:themeColor="text1"/>
                  <w:szCs w:val="22"/>
                </w:rPr>
                <w:delText>Review the narrative and using the scoring guide to the right award up to 5 points if the agency has sufficient fiscal capacity to manage the grant.</w:delText>
              </w:r>
            </w:del>
          </w:p>
          <w:p w14:paraId="0BA16314" w14:textId="77777777" w:rsidR="008F7315" w:rsidRDefault="008F7315" w:rsidP="003C742E">
            <w:pPr>
              <w:keepNext/>
              <w:spacing w:before="60" w:after="60"/>
              <w:contextualSpacing/>
              <w:rPr>
                <w:ins w:id="449" w:author="Maya Spark" w:date="2024-02-05T20:32:00Z"/>
                <w:rFonts w:eastAsia="Times New Roman"/>
                <w:bCs/>
                <w:color w:val="000000" w:themeColor="text1"/>
                <w:szCs w:val="22"/>
              </w:rPr>
            </w:pPr>
          </w:p>
          <w:p w14:paraId="4F8327E8" w14:textId="48776157" w:rsidR="008F7315" w:rsidDel="008F7315" w:rsidRDefault="008F7315" w:rsidP="003C742E">
            <w:pPr>
              <w:keepNext/>
              <w:spacing w:before="60" w:after="60"/>
              <w:contextualSpacing/>
              <w:rPr>
                <w:del w:id="450" w:author="Maya Spark" w:date="2024-02-05T20:34:00Z"/>
                <w:rFonts w:eastAsia="Times New Roman"/>
                <w:bCs/>
                <w:color w:val="000000" w:themeColor="text1"/>
                <w:szCs w:val="22"/>
              </w:rPr>
            </w:pPr>
            <w:del w:id="451" w:author="Maya Spark" w:date="2024-02-05T20:34:00Z">
              <w:r w:rsidDel="008F7315">
                <w:rPr>
                  <w:rFonts w:eastAsia="Times New Roman"/>
                  <w:bCs/>
                  <w:color w:val="000000" w:themeColor="text1"/>
                  <w:szCs w:val="22"/>
                </w:rPr>
                <w:delText xml:space="preserve">- The agency has adequate </w:delText>
              </w:r>
              <w:r w:rsidRPr="00505B40" w:rsidDel="008F7315">
                <w:rPr>
                  <w:rFonts w:eastAsia="Times New Roman"/>
                  <w:bCs/>
                  <w:color w:val="000000" w:themeColor="text1"/>
                  <w:szCs w:val="22"/>
                </w:rPr>
                <w:delText>internal financial controls</w:delText>
              </w:r>
              <w:r w:rsidDel="008F7315">
                <w:rPr>
                  <w:rFonts w:eastAsia="Times New Roman"/>
                  <w:bCs/>
                  <w:color w:val="000000" w:themeColor="text1"/>
                  <w:szCs w:val="22"/>
                </w:rPr>
                <w:delText>, including a board of directors;</w:delText>
              </w:r>
            </w:del>
          </w:p>
          <w:p w14:paraId="582FCC53" w14:textId="2F2E6D09" w:rsidR="008F7315" w:rsidDel="008F7315" w:rsidRDefault="008F7315" w:rsidP="003C742E">
            <w:pPr>
              <w:keepNext/>
              <w:spacing w:before="60" w:after="60"/>
              <w:contextualSpacing/>
              <w:rPr>
                <w:del w:id="452" w:author="Maya Spark" w:date="2024-02-05T20:34:00Z"/>
                <w:rFonts w:eastAsia="Times New Roman"/>
                <w:bCs/>
                <w:color w:val="000000" w:themeColor="text1"/>
                <w:szCs w:val="22"/>
              </w:rPr>
            </w:pPr>
            <w:del w:id="453" w:author="Maya Spark" w:date="2024-02-05T20:34:00Z">
              <w:r w:rsidDel="008F7315">
                <w:rPr>
                  <w:rFonts w:eastAsia="Times New Roman"/>
                  <w:bCs/>
                  <w:color w:val="000000" w:themeColor="text1"/>
                  <w:szCs w:val="22"/>
                </w:rPr>
                <w:delText xml:space="preserve">- The agency has experience with or a plan for </w:delText>
              </w:r>
              <w:r w:rsidRPr="00505B40" w:rsidDel="008F7315">
                <w:rPr>
                  <w:rFonts w:eastAsia="Times New Roman"/>
                  <w:bCs/>
                  <w:color w:val="000000" w:themeColor="text1"/>
                  <w:szCs w:val="22"/>
                </w:rPr>
                <w:delText>grant match tracking</w:delText>
              </w:r>
              <w:r w:rsidDel="008F7315">
                <w:rPr>
                  <w:rFonts w:eastAsia="Times New Roman"/>
                  <w:bCs/>
                  <w:color w:val="000000" w:themeColor="text1"/>
                  <w:szCs w:val="22"/>
                </w:rPr>
                <w:delText>.</w:delText>
              </w:r>
            </w:del>
          </w:p>
          <w:p w14:paraId="69A48444" w14:textId="27599506" w:rsidR="008F7315" w:rsidDel="008F7315" w:rsidRDefault="008F7315" w:rsidP="003C742E">
            <w:pPr>
              <w:keepNext/>
              <w:spacing w:before="60" w:after="60"/>
              <w:contextualSpacing/>
              <w:rPr>
                <w:del w:id="454" w:author="Maya Spark" w:date="2024-02-05T20:34:00Z"/>
                <w:rFonts w:eastAsia="Times New Roman"/>
                <w:bCs/>
                <w:color w:val="000000" w:themeColor="text1"/>
                <w:szCs w:val="22"/>
              </w:rPr>
            </w:pPr>
            <w:del w:id="455" w:author="Maya Spark" w:date="2024-02-05T20:34:00Z">
              <w:r w:rsidDel="008F7315">
                <w:rPr>
                  <w:rFonts w:eastAsia="Times New Roman"/>
                  <w:bCs/>
                  <w:color w:val="000000" w:themeColor="text1"/>
                  <w:szCs w:val="22"/>
                </w:rPr>
                <w:delText xml:space="preserve">- The agency has </w:delText>
              </w:r>
              <w:r w:rsidRPr="00505B40" w:rsidDel="008F7315">
                <w:rPr>
                  <w:rFonts w:eastAsia="Times New Roman"/>
                  <w:bCs/>
                  <w:color w:val="000000" w:themeColor="text1"/>
                  <w:szCs w:val="22"/>
                </w:rPr>
                <w:delText>well-maintained records</w:delText>
              </w:r>
              <w:r w:rsidDel="008F7315">
                <w:rPr>
                  <w:rFonts w:eastAsia="Times New Roman"/>
                  <w:bCs/>
                  <w:color w:val="000000" w:themeColor="text1"/>
                  <w:szCs w:val="22"/>
                </w:rPr>
                <w:delText>.- The agency has a strategy for documenting eligible costs.</w:delText>
              </w:r>
            </w:del>
          </w:p>
          <w:p w14:paraId="5478204D" w14:textId="1B515215" w:rsidR="008F7315" w:rsidRDefault="008F7315" w:rsidP="003C742E">
            <w:pPr>
              <w:keepNext/>
              <w:spacing w:before="60" w:after="60"/>
              <w:contextualSpacing/>
              <w:rPr>
                <w:ins w:id="456" w:author="Maya Spark" w:date="2024-02-05T20:30:00Z"/>
                <w:rFonts w:eastAsia="Times New Roman"/>
                <w:bCs/>
                <w:color w:val="000000" w:themeColor="text1"/>
                <w:szCs w:val="22"/>
              </w:rPr>
            </w:pPr>
            <w:del w:id="457" w:author="Maya Spark" w:date="2024-02-05T20:34:00Z">
              <w:r w:rsidDel="008F7315">
                <w:rPr>
                  <w:rFonts w:eastAsia="Times New Roman"/>
                  <w:bCs/>
                  <w:color w:val="000000" w:themeColor="text1"/>
                  <w:szCs w:val="22"/>
                </w:rPr>
                <w:delText>- The agency has a strategy for ensuring adequate grant drawdown.</w:delText>
              </w:r>
            </w:del>
          </w:p>
          <w:p w14:paraId="2944D599" w14:textId="341664BA" w:rsidR="008F7315" w:rsidRDefault="008F7315" w:rsidP="008F7315">
            <w:pPr>
              <w:pStyle w:val="ListParagraph"/>
              <w:keepNext/>
              <w:numPr>
                <w:ilvl w:val="0"/>
                <w:numId w:val="45"/>
              </w:numPr>
              <w:spacing w:before="60" w:after="60"/>
              <w:contextualSpacing/>
              <w:rPr>
                <w:ins w:id="458" w:author="Maya Spark" w:date="2024-02-05T20:31:00Z"/>
                <w:rFonts w:eastAsia="Times New Roman"/>
                <w:bCs/>
                <w:color w:val="000000" w:themeColor="text1"/>
                <w:szCs w:val="22"/>
              </w:rPr>
            </w:pPr>
            <w:ins w:id="459" w:author="Maya Spark" w:date="2024-02-05T20:30:00Z">
              <w:r w:rsidRPr="008F7315">
                <w:rPr>
                  <w:rFonts w:eastAsia="Times New Roman"/>
                  <w:bCs/>
                  <w:color w:val="000000" w:themeColor="text1"/>
                  <w:szCs w:val="22"/>
                </w:rPr>
                <w:t xml:space="preserve">Yes, the agency has </w:t>
              </w:r>
            </w:ins>
            <w:ins w:id="460" w:author="Maya Spark" w:date="2024-02-05T20:31:00Z">
              <w:r>
                <w:rPr>
                  <w:rFonts w:eastAsia="Times New Roman"/>
                  <w:bCs/>
                  <w:color w:val="000000" w:themeColor="text1"/>
                  <w:szCs w:val="22"/>
                </w:rPr>
                <w:t>experience with grant match tracking;</w:t>
              </w:r>
            </w:ins>
          </w:p>
          <w:p w14:paraId="5C50466B" w14:textId="431CBE6D" w:rsidR="009A5632" w:rsidRPr="00E81E09" w:rsidDel="00E81E09" w:rsidRDefault="008F7315" w:rsidP="00E81E09">
            <w:pPr>
              <w:pStyle w:val="ListParagraph"/>
              <w:keepNext/>
              <w:numPr>
                <w:ilvl w:val="0"/>
                <w:numId w:val="45"/>
              </w:numPr>
              <w:spacing w:before="60" w:after="60"/>
              <w:contextualSpacing/>
              <w:rPr>
                <w:del w:id="461" w:author="Maya Spark" w:date="2024-02-14T09:21:00Z"/>
                <w:rFonts w:eastAsia="Times New Roman"/>
                <w:bCs/>
                <w:color w:val="000000" w:themeColor="text1"/>
                <w:szCs w:val="22"/>
                <w:rPrChange w:id="462" w:author="Maya Spark" w:date="2024-02-14T09:21:00Z">
                  <w:rPr>
                    <w:del w:id="463" w:author="Maya Spark" w:date="2024-02-14T09:21:00Z"/>
                  </w:rPr>
                </w:rPrChange>
              </w:rPr>
            </w:pPr>
            <w:ins w:id="464" w:author="Maya Spark" w:date="2024-02-05T20:31:00Z">
              <w:r>
                <w:rPr>
                  <w:rFonts w:eastAsia="Times New Roman"/>
                  <w:bCs/>
                  <w:color w:val="000000" w:themeColor="text1"/>
                  <w:szCs w:val="22"/>
                </w:rPr>
                <w:t xml:space="preserve">Yes, the agency has </w:t>
              </w:r>
            </w:ins>
            <w:ins w:id="465" w:author="Maya Spark" w:date="2024-02-05T20:32:00Z">
              <w:r>
                <w:rPr>
                  <w:rFonts w:eastAsia="Times New Roman"/>
                  <w:bCs/>
                  <w:color w:val="000000" w:themeColor="text1"/>
                  <w:szCs w:val="22"/>
                </w:rPr>
                <w:t>experience documenting eligible costs for grants</w:t>
              </w:r>
            </w:ins>
            <w:ins w:id="466" w:author="Maya Spark" w:date="2024-02-14T09:21:00Z">
              <w:r w:rsidR="00E81E09">
                <w:rPr>
                  <w:rFonts w:eastAsia="Times New Roman"/>
                  <w:bCs/>
                  <w:color w:val="000000" w:themeColor="text1"/>
                  <w:szCs w:val="22"/>
                </w:rPr>
                <w:t>.</w:t>
              </w:r>
            </w:ins>
          </w:p>
          <w:p w14:paraId="5564A6E6" w14:textId="77777777" w:rsidR="008F7315" w:rsidRDefault="008F7315" w:rsidP="003C742E">
            <w:pPr>
              <w:keepNext/>
              <w:spacing w:before="60" w:after="60"/>
              <w:contextualSpacing/>
              <w:rPr>
                <w:szCs w:val="22"/>
              </w:rPr>
            </w:pPr>
          </w:p>
          <w:p w14:paraId="1163AF35" w14:textId="77777777" w:rsidR="008F7315" w:rsidRPr="00AB16D5" w:rsidRDefault="008F7315" w:rsidP="003C742E">
            <w:pPr>
              <w:pStyle w:val="ListParagraph"/>
              <w:ind w:left="1440"/>
              <w:rPr>
                <w:rFonts w:eastAsia="Times New Roman"/>
                <w:bCs/>
                <w:color w:val="000000" w:themeColor="text1"/>
                <w:szCs w:val="22"/>
              </w:rPr>
            </w:pPr>
          </w:p>
        </w:tc>
        <w:tc>
          <w:tcPr>
            <w:tcW w:w="841" w:type="dxa"/>
            <w:tcBorders>
              <w:top w:val="single" w:sz="4" w:space="0" w:color="auto"/>
              <w:left w:val="single" w:sz="4" w:space="0" w:color="auto"/>
              <w:right w:val="single" w:sz="4" w:space="0" w:color="auto"/>
            </w:tcBorders>
          </w:tcPr>
          <w:p w14:paraId="5C25DE2C" w14:textId="77777777" w:rsidR="008F7315" w:rsidRDefault="008F7315" w:rsidP="003C742E">
            <w:pPr>
              <w:keepNext/>
              <w:spacing w:before="60" w:after="60"/>
              <w:contextualSpacing/>
              <w:jc w:val="right"/>
            </w:pPr>
          </w:p>
          <w:p w14:paraId="496F341A" w14:textId="77777777" w:rsidR="008F7315" w:rsidRDefault="008F7315" w:rsidP="003C742E">
            <w:pPr>
              <w:keepNext/>
              <w:spacing w:before="60" w:after="60"/>
              <w:contextualSpacing/>
              <w:jc w:val="right"/>
            </w:pPr>
          </w:p>
          <w:p w14:paraId="7AEA514D" w14:textId="77777777" w:rsidR="008F7315" w:rsidRDefault="008F7315" w:rsidP="003C742E">
            <w:pPr>
              <w:keepNext/>
              <w:spacing w:before="60" w:after="60"/>
              <w:contextualSpacing/>
              <w:jc w:val="right"/>
            </w:pPr>
          </w:p>
          <w:p w14:paraId="0301908C" w14:textId="77777777" w:rsidR="008F7315" w:rsidRDefault="008F7315" w:rsidP="003C742E">
            <w:pPr>
              <w:keepNext/>
              <w:spacing w:before="60" w:after="60"/>
              <w:contextualSpacing/>
              <w:jc w:val="right"/>
            </w:pPr>
          </w:p>
          <w:p w14:paraId="0DACC780" w14:textId="77777777" w:rsidR="008F7315" w:rsidRDefault="008F7315" w:rsidP="008F7315">
            <w:pPr>
              <w:keepNext/>
              <w:spacing w:before="60" w:after="60"/>
              <w:contextualSpacing/>
            </w:pPr>
          </w:p>
          <w:p w14:paraId="508190C0" w14:textId="6CADF8C0" w:rsidR="008F7315" w:rsidRPr="000750A0" w:rsidRDefault="008F7315" w:rsidP="008F7315">
            <w:pPr>
              <w:keepNext/>
              <w:spacing w:before="60" w:after="60"/>
              <w:contextualSpacing/>
              <w:jc w:val="center"/>
            </w:pPr>
            <w:del w:id="467" w:author="Maya Spark" w:date="2024-02-05T20:34:00Z">
              <w:r w:rsidDel="008F7315">
                <w:delText>1</w:delText>
              </w:r>
            </w:del>
            <w:ins w:id="468" w:author="Maya Spark" w:date="2024-02-14T09:21:00Z">
              <w:r w:rsidR="00E81E09">
                <w:t>2</w:t>
              </w:r>
            </w:ins>
          </w:p>
          <w:p w14:paraId="531E8B1B" w14:textId="721EAB48" w:rsidR="008F7315" w:rsidRPr="000750A0" w:rsidRDefault="008F7315" w:rsidP="008F7315">
            <w:pPr>
              <w:keepNext/>
              <w:spacing w:before="60" w:after="60"/>
              <w:contextualSpacing/>
              <w:jc w:val="right"/>
            </w:pPr>
          </w:p>
        </w:tc>
      </w:tr>
    </w:tbl>
    <w:p w14:paraId="17CAE0AF" w14:textId="5D1A645A" w:rsidR="00505B40" w:rsidRDefault="00505B40" w:rsidP="00B66479"/>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3420"/>
        <w:gridCol w:w="841"/>
      </w:tblGrid>
      <w:tr w:rsidR="00505B40" w:rsidRPr="001C4180" w14:paraId="071B0660" w14:textId="77777777" w:rsidTr="003C742E">
        <w:trPr>
          <w:trHeight w:val="63"/>
          <w:jc w:val="center"/>
        </w:trPr>
        <w:tc>
          <w:tcPr>
            <w:tcW w:w="5215" w:type="dxa"/>
            <w:tcBorders>
              <w:top w:val="single" w:sz="4" w:space="0" w:color="auto"/>
              <w:left w:val="single" w:sz="4" w:space="0" w:color="auto"/>
              <w:bottom w:val="single" w:sz="4" w:space="0" w:color="auto"/>
              <w:right w:val="single" w:sz="4" w:space="0" w:color="auto"/>
            </w:tcBorders>
            <w:vAlign w:val="center"/>
          </w:tcPr>
          <w:p w14:paraId="10464CD9" w14:textId="1873E801" w:rsidR="00505B40" w:rsidRPr="001C4180" w:rsidRDefault="00505B40" w:rsidP="003C742E">
            <w:pPr>
              <w:keepNext/>
              <w:spacing w:before="60" w:after="60"/>
              <w:contextualSpacing/>
              <w:rPr>
                <w:b/>
              </w:rPr>
            </w:pPr>
            <w:r w:rsidRPr="001C4180">
              <w:rPr>
                <w:b/>
              </w:rPr>
              <w:t>Factor</w:t>
            </w:r>
            <w:r>
              <w:rPr>
                <w:b/>
              </w:rPr>
              <w:t xml:space="preserve"> </w:t>
            </w:r>
            <w:proofErr w:type="gramStart"/>
            <w:r>
              <w:rPr>
                <w:b/>
              </w:rPr>
              <w:t>4</w:t>
            </w:r>
            <w:r w:rsidRPr="000750A0">
              <w:rPr>
                <w:b/>
              </w:rPr>
              <w:t>.</w:t>
            </w:r>
            <w:ins w:id="469" w:author="Maya Spark" w:date="2024-03-20T21:11:00Z">
              <w:r w:rsidR="00216BA5">
                <w:rPr>
                  <w:b/>
                </w:rPr>
                <w:t>D</w:t>
              </w:r>
            </w:ins>
            <w:proofErr w:type="gramEnd"/>
            <w:del w:id="470" w:author="Maya Spark" w:date="2024-03-20T21:11:00Z">
              <w:r w:rsidDel="00216BA5">
                <w:rPr>
                  <w:b/>
                </w:rPr>
                <w:delText>C</w:delText>
              </w:r>
            </w:del>
            <w:r w:rsidRPr="000750A0">
              <w:rPr>
                <w:b/>
              </w:rPr>
              <w:t>.</w:t>
            </w:r>
            <w:r>
              <w:rPr>
                <w:b/>
              </w:rPr>
              <w:t xml:space="preserve"> Ready to Start</w:t>
            </w:r>
            <w:r>
              <w:rPr>
                <w:rStyle w:val="FootnoteReference"/>
                <w:b/>
              </w:rPr>
              <w:footnoteReference w:id="20"/>
            </w:r>
            <w:r>
              <w:rPr>
                <w:b/>
              </w:rPr>
              <w:t xml:space="preserve"> (</w:t>
            </w:r>
            <w:ins w:id="471" w:author="Maya Spark" w:date="2024-02-14T09:16:00Z">
              <w:r w:rsidR="00E81E09">
                <w:rPr>
                  <w:b/>
                </w:rPr>
                <w:t>2</w:t>
              </w:r>
            </w:ins>
            <w:del w:id="472" w:author="Maya Spark" w:date="2024-02-05T20:41:00Z">
              <w:r w:rsidR="00694902" w:rsidDel="008F7315">
                <w:rPr>
                  <w:b/>
                </w:rPr>
                <w:delText>6</w:delText>
              </w:r>
            </w:del>
            <w:r w:rsidR="00694902">
              <w:rPr>
                <w:b/>
              </w:rPr>
              <w:t xml:space="preserve"> </w:t>
            </w:r>
            <w:r>
              <w:rPr>
                <w:b/>
              </w:rPr>
              <w:t>Points)</w:t>
            </w:r>
          </w:p>
        </w:tc>
        <w:tc>
          <w:tcPr>
            <w:tcW w:w="3420" w:type="dxa"/>
            <w:tcBorders>
              <w:top w:val="single" w:sz="4" w:space="0" w:color="auto"/>
              <w:left w:val="single" w:sz="4" w:space="0" w:color="auto"/>
              <w:bottom w:val="single" w:sz="4" w:space="0" w:color="auto"/>
              <w:right w:val="single" w:sz="4" w:space="0" w:color="auto"/>
            </w:tcBorders>
          </w:tcPr>
          <w:p w14:paraId="73FEE1CB" w14:textId="77777777" w:rsidR="00505B40" w:rsidRPr="001C4180" w:rsidRDefault="00505B40" w:rsidP="003C742E">
            <w:pPr>
              <w:keepNext/>
              <w:spacing w:before="60" w:after="60"/>
              <w:contextualSpacing/>
              <w:rPr>
                <w:b/>
              </w:rPr>
            </w:pPr>
            <w:r>
              <w:rPr>
                <w:b/>
              </w:rPr>
              <w:t>Scoring Guide</w:t>
            </w:r>
          </w:p>
        </w:tc>
        <w:tc>
          <w:tcPr>
            <w:tcW w:w="841" w:type="dxa"/>
            <w:tcBorders>
              <w:top w:val="single" w:sz="4" w:space="0" w:color="auto"/>
              <w:left w:val="single" w:sz="4" w:space="0" w:color="auto"/>
              <w:bottom w:val="single" w:sz="4" w:space="0" w:color="auto"/>
              <w:right w:val="single" w:sz="4" w:space="0" w:color="auto"/>
            </w:tcBorders>
            <w:vAlign w:val="center"/>
          </w:tcPr>
          <w:p w14:paraId="14291518" w14:textId="77777777" w:rsidR="00505B40" w:rsidRPr="001C4180" w:rsidRDefault="00505B40" w:rsidP="003C742E">
            <w:pPr>
              <w:keepNext/>
              <w:spacing w:before="60" w:after="60"/>
              <w:contextualSpacing/>
              <w:rPr>
                <w:b/>
              </w:rPr>
            </w:pPr>
            <w:r w:rsidRPr="001C4180">
              <w:rPr>
                <w:b/>
              </w:rPr>
              <w:t>Points</w:t>
            </w:r>
          </w:p>
        </w:tc>
      </w:tr>
      <w:tr w:rsidR="00505B40" w:rsidRPr="000750A0" w14:paraId="5C630606" w14:textId="77777777" w:rsidTr="003C742E">
        <w:trPr>
          <w:trHeight w:val="627"/>
          <w:jc w:val="center"/>
        </w:trPr>
        <w:tc>
          <w:tcPr>
            <w:tcW w:w="5215" w:type="dxa"/>
            <w:vMerge w:val="restart"/>
            <w:tcBorders>
              <w:top w:val="single" w:sz="4" w:space="0" w:color="auto"/>
              <w:left w:val="single" w:sz="4" w:space="0" w:color="auto"/>
              <w:right w:val="single" w:sz="4" w:space="0" w:color="auto"/>
            </w:tcBorders>
          </w:tcPr>
          <w:p w14:paraId="32D03D62" w14:textId="1F6FDF28" w:rsidR="00505B40" w:rsidRDefault="005D655B" w:rsidP="003C742E">
            <w:pPr>
              <w:keepNext/>
              <w:spacing w:before="60" w:after="60"/>
              <w:contextualSpacing/>
              <w:rPr>
                <w:rFonts w:eastAsia="Times New Roman"/>
                <w:bCs/>
                <w:color w:val="000000" w:themeColor="text1"/>
                <w:szCs w:val="22"/>
              </w:rPr>
            </w:pPr>
            <w:r>
              <w:rPr>
                <w:rFonts w:eastAsia="Times New Roman"/>
                <w:color w:val="000000" w:themeColor="text1"/>
              </w:rPr>
              <w:t xml:space="preserve">Review the narrative and determine whether </w:t>
            </w:r>
            <w:r w:rsidR="00505B40">
              <w:rPr>
                <w:rFonts w:eastAsia="Times New Roman"/>
                <w:color w:val="000000" w:themeColor="text1"/>
              </w:rPr>
              <w:t>the project will be ready to begin housing clients within 3 months of receiving HUD funding</w:t>
            </w:r>
            <w:r>
              <w:rPr>
                <w:rFonts w:eastAsia="Times New Roman"/>
                <w:color w:val="000000" w:themeColor="text1"/>
              </w:rPr>
              <w:t>, then a</w:t>
            </w:r>
            <w:r w:rsidR="00505B40" w:rsidRPr="00B93338">
              <w:rPr>
                <w:rFonts w:eastAsia="Times New Roman"/>
                <w:color w:val="000000" w:themeColor="text1"/>
              </w:rPr>
              <w:t xml:space="preserve">ward </w:t>
            </w:r>
            <w:r w:rsidR="00505B40">
              <w:rPr>
                <w:rFonts w:eastAsia="Times New Roman"/>
                <w:color w:val="000000" w:themeColor="text1"/>
              </w:rPr>
              <w:t xml:space="preserve">up to </w:t>
            </w:r>
            <w:del w:id="473" w:author="Maya Spark" w:date="2024-02-14T09:16:00Z">
              <w:r w:rsidR="00694902" w:rsidDel="00E81E09">
                <w:rPr>
                  <w:rFonts w:eastAsia="Times New Roman"/>
                  <w:color w:val="000000" w:themeColor="text1"/>
                </w:rPr>
                <w:delText>6</w:delText>
              </w:r>
              <w:r w:rsidR="00505B40" w:rsidDel="00E81E09">
                <w:rPr>
                  <w:rFonts w:eastAsia="Times New Roman"/>
                  <w:color w:val="000000" w:themeColor="text1"/>
                </w:rPr>
                <w:delText xml:space="preserve"> </w:delText>
              </w:r>
            </w:del>
            <w:ins w:id="474" w:author="Maya Spark" w:date="2024-02-14T09:16:00Z">
              <w:r w:rsidR="00E81E09">
                <w:rPr>
                  <w:rFonts w:eastAsia="Times New Roman"/>
                  <w:color w:val="000000" w:themeColor="text1"/>
                </w:rPr>
                <w:t xml:space="preserve">2 </w:t>
              </w:r>
            </w:ins>
            <w:r w:rsidR="00505B40" w:rsidRPr="00B93338">
              <w:rPr>
                <w:rFonts w:eastAsia="Times New Roman"/>
                <w:color w:val="000000" w:themeColor="text1"/>
              </w:rPr>
              <w:t>points</w:t>
            </w:r>
            <w:r w:rsidR="00505B40">
              <w:rPr>
                <w:rFonts w:eastAsia="Times New Roman"/>
                <w:color w:val="000000" w:themeColor="text1"/>
              </w:rPr>
              <w:t xml:space="preserve"> using the scoring guide to the right.</w:t>
            </w:r>
          </w:p>
          <w:p w14:paraId="79CFAE64" w14:textId="77777777" w:rsidR="00505B40" w:rsidRDefault="00505B40" w:rsidP="003C742E">
            <w:pPr>
              <w:keepNext/>
              <w:spacing w:before="60" w:after="60"/>
              <w:contextualSpacing/>
              <w:rPr>
                <w:szCs w:val="22"/>
              </w:rPr>
            </w:pPr>
          </w:p>
          <w:p w14:paraId="2F6231B5" w14:textId="77777777" w:rsidR="00505B40" w:rsidRPr="00AB16D5" w:rsidRDefault="00505B40" w:rsidP="003C742E">
            <w:pPr>
              <w:pStyle w:val="ListParagraph"/>
              <w:ind w:left="1440"/>
              <w:rPr>
                <w:rFonts w:eastAsia="Times New Roman"/>
                <w:bCs/>
                <w:color w:val="000000" w:themeColor="text1"/>
                <w:szCs w:val="22"/>
              </w:rPr>
            </w:pPr>
          </w:p>
        </w:tc>
        <w:tc>
          <w:tcPr>
            <w:tcW w:w="3420" w:type="dxa"/>
            <w:tcBorders>
              <w:top w:val="single" w:sz="4" w:space="0" w:color="auto"/>
              <w:left w:val="single" w:sz="4" w:space="0" w:color="auto"/>
              <w:right w:val="single" w:sz="4" w:space="0" w:color="auto"/>
            </w:tcBorders>
          </w:tcPr>
          <w:p w14:paraId="6519BE80" w14:textId="2E785FD1" w:rsidR="00505B40" w:rsidRPr="00505B40" w:rsidRDefault="008F7315" w:rsidP="003C742E">
            <w:pPr>
              <w:rPr>
                <w:rFonts w:eastAsia="Times New Roman"/>
                <w:bCs/>
                <w:color w:val="000000" w:themeColor="text1"/>
                <w:szCs w:val="22"/>
              </w:rPr>
            </w:pPr>
            <w:ins w:id="475" w:author="Maya Spark" w:date="2024-02-05T20:35:00Z">
              <w:r>
                <w:rPr>
                  <w:rFonts w:eastAsia="Times New Roman"/>
                  <w:bCs/>
                  <w:color w:val="000000" w:themeColor="text1"/>
                  <w:szCs w:val="22"/>
                </w:rPr>
                <w:t>Yes, t</w:t>
              </w:r>
            </w:ins>
            <w:del w:id="476" w:author="Maya Spark" w:date="2024-02-05T20:35:00Z">
              <w:r w:rsidR="00505B40" w:rsidDel="008F7315">
                <w:rPr>
                  <w:rFonts w:eastAsia="Times New Roman"/>
                  <w:bCs/>
                  <w:color w:val="000000" w:themeColor="text1"/>
                  <w:szCs w:val="22"/>
                </w:rPr>
                <w:delText>T</w:delText>
              </w:r>
            </w:del>
            <w:r w:rsidR="00505B40">
              <w:rPr>
                <w:rFonts w:eastAsia="Times New Roman"/>
                <w:bCs/>
                <w:color w:val="000000" w:themeColor="text1"/>
                <w:szCs w:val="22"/>
              </w:rPr>
              <w:t>he</w:t>
            </w:r>
            <w:del w:id="477" w:author="Maya Spark" w:date="2024-02-05T20:39:00Z">
              <w:r w:rsidR="00505B40" w:rsidDel="008F7315">
                <w:rPr>
                  <w:rFonts w:eastAsia="Times New Roman"/>
                  <w:bCs/>
                  <w:color w:val="000000" w:themeColor="text1"/>
                  <w:szCs w:val="22"/>
                </w:rPr>
                <w:delText xml:space="preserve"> agency</w:delText>
              </w:r>
              <w:r w:rsidR="00505B40" w:rsidRPr="00BF451A" w:rsidDel="008F7315">
                <w:rPr>
                  <w:rFonts w:eastAsia="Times New Roman"/>
                  <w:bCs/>
                  <w:color w:val="000000" w:themeColor="text1"/>
                  <w:szCs w:val="22"/>
                </w:rPr>
                <w:delText xml:space="preserve"> has already served the same subpopulation with similar service types</w:delText>
              </w:r>
            </w:del>
            <w:ins w:id="478" w:author="Maya Spark" w:date="2024-02-05T20:40:00Z">
              <w:r>
                <w:rPr>
                  <w:rFonts w:eastAsia="Times New Roman"/>
                  <w:bCs/>
                  <w:color w:val="000000" w:themeColor="text1"/>
                  <w:szCs w:val="22"/>
                </w:rPr>
                <w:t xml:space="preserve"> </w:t>
              </w:r>
            </w:ins>
            <w:ins w:id="479" w:author="Maya Spark" w:date="2024-02-05T20:39:00Z">
              <w:r>
                <w:rPr>
                  <w:rFonts w:eastAsia="Times New Roman"/>
                  <w:bCs/>
                  <w:color w:val="000000" w:themeColor="text1"/>
                  <w:szCs w:val="22"/>
                </w:rPr>
                <w:t xml:space="preserve">agency </w:t>
              </w:r>
            </w:ins>
            <w:ins w:id="480" w:author="Maya Spark" w:date="2024-02-05T20:40:00Z">
              <w:r>
                <w:rPr>
                  <w:rFonts w:eastAsia="Times New Roman"/>
                  <w:bCs/>
                  <w:color w:val="000000" w:themeColor="text1"/>
                  <w:szCs w:val="22"/>
                </w:rPr>
                <w:t>has experience administering CoC funds or has run a non-CoC funded project that has the same housing component as the project they are applying for (TH-RRH, RR</w:t>
              </w:r>
            </w:ins>
            <w:ins w:id="481" w:author="Maya Spark" w:date="2024-02-05T20:41:00Z">
              <w:r>
                <w:rPr>
                  <w:rFonts w:eastAsia="Times New Roman"/>
                  <w:bCs/>
                  <w:color w:val="000000" w:themeColor="text1"/>
                  <w:szCs w:val="22"/>
                </w:rPr>
                <w:t>H</w:t>
              </w:r>
            </w:ins>
            <w:ins w:id="482" w:author="Maya Spark" w:date="2024-02-05T20:40:00Z">
              <w:r>
                <w:rPr>
                  <w:rFonts w:eastAsia="Times New Roman"/>
                  <w:bCs/>
                  <w:color w:val="000000" w:themeColor="text1"/>
                  <w:szCs w:val="22"/>
                </w:rPr>
                <w:t>, PSH)</w:t>
              </w:r>
            </w:ins>
            <w:r w:rsidR="00505B40">
              <w:rPr>
                <w:rFonts w:eastAsia="Times New Roman"/>
                <w:bCs/>
                <w:color w:val="000000" w:themeColor="text1"/>
                <w:szCs w:val="22"/>
              </w:rPr>
              <w:t>.</w:t>
            </w:r>
          </w:p>
        </w:tc>
        <w:tc>
          <w:tcPr>
            <w:tcW w:w="841" w:type="dxa"/>
            <w:tcBorders>
              <w:top w:val="single" w:sz="4" w:space="0" w:color="auto"/>
              <w:left w:val="single" w:sz="4" w:space="0" w:color="auto"/>
              <w:right w:val="single" w:sz="4" w:space="0" w:color="auto"/>
            </w:tcBorders>
          </w:tcPr>
          <w:p w14:paraId="27AE14DC" w14:textId="49B9240E" w:rsidR="00505B40" w:rsidRPr="000750A0" w:rsidRDefault="00D14D8F" w:rsidP="003C742E">
            <w:pPr>
              <w:keepNext/>
              <w:spacing w:before="60" w:after="60"/>
              <w:contextualSpacing/>
              <w:jc w:val="right"/>
            </w:pPr>
            <w:del w:id="483" w:author="Maya Spark" w:date="2024-02-14T09:16:00Z">
              <w:r w:rsidDel="00E81E09">
                <w:delText>2</w:delText>
              </w:r>
            </w:del>
            <w:ins w:id="484" w:author="Maya Spark" w:date="2024-02-14T09:16:00Z">
              <w:r w:rsidR="00E81E09">
                <w:t>1</w:t>
              </w:r>
            </w:ins>
          </w:p>
        </w:tc>
      </w:tr>
      <w:tr w:rsidR="00505B40" w:rsidRPr="000750A0" w14:paraId="579ACACB" w14:textId="77777777" w:rsidTr="003C742E">
        <w:trPr>
          <w:trHeight w:val="627"/>
          <w:jc w:val="center"/>
        </w:trPr>
        <w:tc>
          <w:tcPr>
            <w:tcW w:w="5215" w:type="dxa"/>
            <w:vMerge/>
            <w:tcBorders>
              <w:left w:val="single" w:sz="4" w:space="0" w:color="auto"/>
              <w:right w:val="single" w:sz="4" w:space="0" w:color="auto"/>
            </w:tcBorders>
          </w:tcPr>
          <w:p w14:paraId="12B96C42" w14:textId="77777777" w:rsidR="00505B40" w:rsidRPr="000750A0" w:rsidRDefault="00505B40" w:rsidP="003C742E">
            <w:pPr>
              <w:keepNext/>
              <w:spacing w:before="60" w:after="60"/>
              <w:contextualSpacing/>
              <w:rPr>
                <w:b/>
              </w:rPr>
            </w:pPr>
          </w:p>
        </w:tc>
        <w:tc>
          <w:tcPr>
            <w:tcW w:w="3420" w:type="dxa"/>
            <w:tcBorders>
              <w:top w:val="single" w:sz="4" w:space="0" w:color="auto"/>
              <w:left w:val="single" w:sz="4" w:space="0" w:color="auto"/>
              <w:right w:val="single" w:sz="4" w:space="0" w:color="auto"/>
            </w:tcBorders>
          </w:tcPr>
          <w:p w14:paraId="6E7AD7B9" w14:textId="418500C1" w:rsidR="00505B40" w:rsidRPr="00505B40" w:rsidRDefault="00D14D8F" w:rsidP="003C742E">
            <w:pPr>
              <w:rPr>
                <w:rFonts w:eastAsia="Times New Roman"/>
                <w:bCs/>
                <w:color w:val="000000" w:themeColor="text1"/>
                <w:szCs w:val="22"/>
              </w:rPr>
            </w:pPr>
            <w:del w:id="485" w:author="Maya Spark" w:date="2024-02-05T20:35:00Z">
              <w:r w:rsidDel="008F7315">
                <w:rPr>
                  <w:rFonts w:eastAsia="Times New Roman"/>
                  <w:bCs/>
                  <w:color w:val="000000" w:themeColor="text1"/>
                  <w:szCs w:val="22"/>
                </w:rPr>
                <w:delText>T</w:delText>
              </w:r>
            </w:del>
            <w:del w:id="486" w:author="Maya Spark" w:date="2024-02-05T20:39:00Z">
              <w:r w:rsidDel="008F7315">
                <w:rPr>
                  <w:rFonts w:eastAsia="Times New Roman"/>
                  <w:bCs/>
                  <w:color w:val="000000" w:themeColor="text1"/>
                  <w:szCs w:val="22"/>
                </w:rPr>
                <w:delText>he agency’s current staff has the capacity to begin preparing for this project.</w:delText>
              </w:r>
            </w:del>
          </w:p>
        </w:tc>
        <w:tc>
          <w:tcPr>
            <w:tcW w:w="841" w:type="dxa"/>
            <w:tcBorders>
              <w:top w:val="single" w:sz="4" w:space="0" w:color="auto"/>
              <w:left w:val="single" w:sz="4" w:space="0" w:color="auto"/>
              <w:right w:val="single" w:sz="4" w:space="0" w:color="auto"/>
            </w:tcBorders>
          </w:tcPr>
          <w:p w14:paraId="79B2B370" w14:textId="17DFB1C0" w:rsidR="00505B40" w:rsidRPr="000750A0" w:rsidRDefault="00D14D8F" w:rsidP="003C742E">
            <w:pPr>
              <w:keepNext/>
              <w:spacing w:before="60" w:after="60"/>
              <w:contextualSpacing/>
              <w:jc w:val="right"/>
            </w:pPr>
            <w:del w:id="487" w:author="Maya Spark" w:date="2024-02-05T20:41:00Z">
              <w:r w:rsidDel="008F7315">
                <w:delText>2</w:delText>
              </w:r>
            </w:del>
          </w:p>
        </w:tc>
      </w:tr>
      <w:tr w:rsidR="00505B40" w:rsidRPr="000750A0" w14:paraId="7E6FDEF2" w14:textId="77777777" w:rsidTr="003C742E">
        <w:trPr>
          <w:trHeight w:val="628"/>
          <w:jc w:val="center"/>
        </w:trPr>
        <w:tc>
          <w:tcPr>
            <w:tcW w:w="5215" w:type="dxa"/>
            <w:vMerge/>
            <w:tcBorders>
              <w:left w:val="single" w:sz="4" w:space="0" w:color="auto"/>
              <w:right w:val="single" w:sz="4" w:space="0" w:color="auto"/>
            </w:tcBorders>
          </w:tcPr>
          <w:p w14:paraId="6862B85E" w14:textId="77777777" w:rsidR="00505B40" w:rsidRPr="000750A0" w:rsidRDefault="00505B40" w:rsidP="003C742E">
            <w:pPr>
              <w:keepNext/>
              <w:spacing w:before="60" w:after="60"/>
              <w:contextualSpacing/>
              <w:rPr>
                <w:b/>
              </w:rPr>
            </w:pPr>
          </w:p>
        </w:tc>
        <w:tc>
          <w:tcPr>
            <w:tcW w:w="3420" w:type="dxa"/>
            <w:tcBorders>
              <w:top w:val="single" w:sz="4" w:space="0" w:color="auto"/>
              <w:left w:val="single" w:sz="4" w:space="0" w:color="auto"/>
              <w:bottom w:val="single" w:sz="4" w:space="0" w:color="auto"/>
              <w:right w:val="single" w:sz="4" w:space="0" w:color="auto"/>
            </w:tcBorders>
          </w:tcPr>
          <w:p w14:paraId="2E47DA32" w14:textId="14D65334" w:rsidR="00505B40" w:rsidRPr="00B66479" w:rsidRDefault="008F7315" w:rsidP="003C742E">
            <w:pPr>
              <w:keepNext/>
              <w:spacing w:before="60" w:after="60"/>
              <w:contextualSpacing/>
              <w:rPr>
                <w:rFonts w:cs="Calibri"/>
              </w:rPr>
            </w:pPr>
            <w:ins w:id="488" w:author="Maya Spark" w:date="2024-02-05T20:35:00Z">
              <w:r>
                <w:rPr>
                  <w:rFonts w:eastAsia="Times New Roman"/>
                  <w:bCs/>
                  <w:color w:val="000000" w:themeColor="text1"/>
                  <w:szCs w:val="22"/>
                </w:rPr>
                <w:t xml:space="preserve">Yes, </w:t>
              </w:r>
            </w:ins>
            <w:del w:id="489" w:author="Maya Spark" w:date="2024-02-05T20:35:00Z">
              <w:r w:rsidR="00D14D8F" w:rsidDel="008F7315">
                <w:rPr>
                  <w:rFonts w:eastAsia="Times New Roman"/>
                  <w:bCs/>
                  <w:color w:val="000000" w:themeColor="text1"/>
                  <w:szCs w:val="22"/>
                </w:rPr>
                <w:delText xml:space="preserve">Whether </w:delText>
              </w:r>
            </w:del>
            <w:r w:rsidR="00D14D8F">
              <w:rPr>
                <w:rFonts w:eastAsia="Times New Roman"/>
                <w:bCs/>
                <w:color w:val="000000" w:themeColor="text1"/>
                <w:szCs w:val="22"/>
              </w:rPr>
              <w:t>the agency already has policies and procedures that can be used as-is or easily adapted for use in a CoC-funded project.</w:t>
            </w:r>
          </w:p>
        </w:tc>
        <w:tc>
          <w:tcPr>
            <w:tcW w:w="841" w:type="dxa"/>
            <w:tcBorders>
              <w:top w:val="single" w:sz="4" w:space="0" w:color="auto"/>
              <w:left w:val="single" w:sz="4" w:space="0" w:color="auto"/>
              <w:bottom w:val="single" w:sz="4" w:space="0" w:color="auto"/>
              <w:right w:val="single" w:sz="4" w:space="0" w:color="auto"/>
            </w:tcBorders>
          </w:tcPr>
          <w:p w14:paraId="158A8729" w14:textId="3AD5AC33" w:rsidR="00505B40" w:rsidRPr="000750A0" w:rsidRDefault="00505B40" w:rsidP="003C742E">
            <w:pPr>
              <w:keepNext/>
              <w:spacing w:before="60" w:after="60"/>
              <w:contextualSpacing/>
              <w:jc w:val="right"/>
            </w:pPr>
            <w:r>
              <w:t xml:space="preserve"> </w:t>
            </w:r>
            <w:del w:id="490" w:author="Maya Spark" w:date="2024-02-14T09:17:00Z">
              <w:r w:rsidR="00D14D8F" w:rsidDel="00E81E09">
                <w:delText>2</w:delText>
              </w:r>
            </w:del>
            <w:ins w:id="491" w:author="Maya Spark" w:date="2024-02-14T09:17:00Z">
              <w:r w:rsidR="00E81E09">
                <w:t>1</w:t>
              </w:r>
            </w:ins>
          </w:p>
        </w:tc>
      </w:tr>
    </w:tbl>
    <w:p w14:paraId="44FD7E1B" w14:textId="0ECC3BB2" w:rsidR="006F43CF" w:rsidDel="003B0C0E" w:rsidRDefault="006F43CF" w:rsidP="00B66479">
      <w:pPr>
        <w:rPr>
          <w:del w:id="492" w:author="Maya Spark" w:date="2024-04-16T22:46:00Z"/>
        </w:rPr>
      </w:pPr>
    </w:p>
    <w:p w14:paraId="51968C03" w14:textId="77777777" w:rsidR="00694902" w:rsidRDefault="00694902" w:rsidP="00694902"/>
    <w:tbl>
      <w:tblPr>
        <w:tblStyle w:val="TableGrid"/>
        <w:tblW w:w="9720" w:type="dxa"/>
        <w:tblInd w:w="-185" w:type="dxa"/>
        <w:tblLook w:val="04A0" w:firstRow="1" w:lastRow="0" w:firstColumn="1" w:lastColumn="0" w:noHBand="0" w:noVBand="1"/>
      </w:tblPr>
      <w:tblGrid>
        <w:gridCol w:w="9720"/>
      </w:tblGrid>
      <w:tr w:rsidR="00694902" w14:paraId="0F3F16C2" w14:textId="77777777" w:rsidTr="003B6312">
        <w:trPr>
          <w:trHeight w:val="504"/>
        </w:trPr>
        <w:tc>
          <w:tcPr>
            <w:tcW w:w="9720" w:type="dxa"/>
            <w:tcBorders>
              <w:bottom w:val="single" w:sz="4" w:space="0" w:color="auto"/>
            </w:tcBorders>
            <w:shd w:val="clear" w:color="auto" w:fill="6CC9D9"/>
            <w:vAlign w:val="center"/>
          </w:tcPr>
          <w:p w14:paraId="17861E24" w14:textId="7967585F" w:rsidR="00694902" w:rsidRPr="00D809D9" w:rsidRDefault="00694902" w:rsidP="003B6312">
            <w:pPr>
              <w:pStyle w:val="ListParagraph"/>
              <w:ind w:left="360"/>
              <w:jc w:val="center"/>
              <w:rPr>
                <w:color w:val="FFFFFF" w:themeColor="background1"/>
                <w:szCs w:val="22"/>
              </w:rPr>
            </w:pPr>
            <w:r>
              <w:rPr>
                <w:color w:val="FFFFFF" w:themeColor="background1"/>
                <w:szCs w:val="22"/>
              </w:rPr>
              <w:t xml:space="preserve">5. LEVERAGING NON-COC FUNDING (10 </w:t>
            </w:r>
            <w:commentRangeStart w:id="493"/>
            <w:r>
              <w:rPr>
                <w:color w:val="FFFFFF" w:themeColor="background1"/>
                <w:szCs w:val="22"/>
              </w:rPr>
              <w:t>POINTS</w:t>
            </w:r>
            <w:commentRangeEnd w:id="493"/>
            <w:r w:rsidR="008F7315">
              <w:rPr>
                <w:rStyle w:val="CommentReference"/>
              </w:rPr>
              <w:commentReference w:id="493"/>
            </w:r>
            <w:r>
              <w:rPr>
                <w:color w:val="FFFFFF" w:themeColor="background1"/>
                <w:szCs w:val="22"/>
              </w:rPr>
              <w:t>)</w:t>
            </w:r>
          </w:p>
        </w:tc>
      </w:tr>
    </w:tbl>
    <w:p w14:paraId="1A4A2D1E" w14:textId="77777777" w:rsidR="00564E81" w:rsidRDefault="00564E81" w:rsidP="00B66479"/>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063C67" w:rsidRPr="001C4180" w14:paraId="68A65D52" w14:textId="77777777" w:rsidTr="003B6312">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2B836824" w14:textId="39BE8836" w:rsidR="00063C67" w:rsidRPr="001C4180" w:rsidRDefault="00063C67" w:rsidP="003B6312">
            <w:pPr>
              <w:spacing w:before="60" w:after="60"/>
              <w:contextualSpacing/>
              <w:rPr>
                <w:b/>
              </w:rPr>
            </w:pPr>
            <w:r>
              <w:rPr>
                <w:b/>
              </w:rPr>
              <w:t xml:space="preserve">Factor 5.A. Housing that Leverages non-CoC </w:t>
            </w:r>
            <w:proofErr w:type="gramStart"/>
            <w:r>
              <w:rPr>
                <w:b/>
              </w:rPr>
              <w:t>Funding  (</w:t>
            </w:r>
            <w:proofErr w:type="gramEnd"/>
            <w:r>
              <w:rPr>
                <w:b/>
              </w:rPr>
              <w:t>5 Points)</w:t>
            </w:r>
          </w:p>
        </w:tc>
        <w:tc>
          <w:tcPr>
            <w:tcW w:w="1625" w:type="dxa"/>
            <w:tcBorders>
              <w:top w:val="single" w:sz="4" w:space="0" w:color="auto"/>
              <w:left w:val="single" w:sz="4" w:space="0" w:color="auto"/>
              <w:bottom w:val="single" w:sz="4" w:space="0" w:color="auto"/>
              <w:right w:val="single" w:sz="4" w:space="0" w:color="auto"/>
            </w:tcBorders>
            <w:vAlign w:val="center"/>
          </w:tcPr>
          <w:p w14:paraId="6B3EF0BC" w14:textId="77777777" w:rsidR="00063C67" w:rsidRPr="001C4180" w:rsidRDefault="00063C67" w:rsidP="003B6312">
            <w:pPr>
              <w:spacing w:before="60" w:after="60"/>
              <w:contextualSpacing/>
              <w:jc w:val="center"/>
              <w:rPr>
                <w:b/>
              </w:rPr>
            </w:pPr>
            <w:r>
              <w:rPr>
                <w:b/>
              </w:rPr>
              <w:t>Points</w:t>
            </w:r>
          </w:p>
        </w:tc>
      </w:tr>
      <w:tr w:rsidR="00063C67" w:rsidRPr="001C4180" w14:paraId="1805501D" w14:textId="77777777" w:rsidTr="003B6312">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51570AE6" w14:textId="050E47CA" w:rsidR="00063C67" w:rsidRPr="00AB78F1" w:rsidRDefault="00063C67" w:rsidP="003B6312">
            <w:pPr>
              <w:rPr>
                <w:color w:val="000000" w:themeColor="text1"/>
                <w:szCs w:val="22"/>
              </w:rPr>
            </w:pPr>
            <w:r w:rsidRPr="00AB78F1">
              <w:rPr>
                <w:rFonts w:eastAsia="Times New Roman"/>
                <w:bCs/>
                <w:color w:val="000000" w:themeColor="text1"/>
                <w:szCs w:val="22"/>
              </w:rPr>
              <w:t xml:space="preserve">Award the project </w:t>
            </w:r>
            <w:r>
              <w:rPr>
                <w:rFonts w:eastAsia="Times New Roman"/>
                <w:bCs/>
                <w:color w:val="000000" w:themeColor="text1"/>
                <w:szCs w:val="22"/>
              </w:rPr>
              <w:t>5 points if the</w:t>
            </w:r>
            <w:r w:rsidR="006722B1">
              <w:rPr>
                <w:rFonts w:eastAsia="Times New Roman"/>
                <w:bCs/>
                <w:color w:val="000000" w:themeColor="text1"/>
                <w:szCs w:val="22"/>
              </w:rPr>
              <w:t xml:space="preserve"> (non-DV Bonus)</w:t>
            </w:r>
            <w:r>
              <w:rPr>
                <w:rFonts w:eastAsia="Times New Roman"/>
                <w:bCs/>
                <w:color w:val="000000" w:themeColor="text1"/>
                <w:szCs w:val="22"/>
              </w:rPr>
              <w:t xml:space="preserve"> project has attached a written commitment showing at least 25% of the units of the RRH or PSH project incorporates non-CoC funded housing or housing subsidies (i.e., a project that uses Public Housing Authority vouchers, or other non-CoC funding (private organizations, state or local government funding, faith-based funding, or federal funding other than CoC or ESG programs ) for rental assistance or leasing.</w:t>
            </w:r>
          </w:p>
        </w:tc>
        <w:tc>
          <w:tcPr>
            <w:tcW w:w="1625" w:type="dxa"/>
            <w:tcBorders>
              <w:top w:val="single" w:sz="4" w:space="0" w:color="auto"/>
              <w:left w:val="single" w:sz="4" w:space="0" w:color="auto"/>
              <w:bottom w:val="single" w:sz="4" w:space="0" w:color="auto"/>
              <w:right w:val="single" w:sz="4" w:space="0" w:color="auto"/>
            </w:tcBorders>
            <w:vAlign w:val="center"/>
          </w:tcPr>
          <w:p w14:paraId="1349F9EA" w14:textId="77777777" w:rsidR="00063C67" w:rsidRPr="001C4180" w:rsidRDefault="00063C67" w:rsidP="003B6312">
            <w:pPr>
              <w:spacing w:before="60" w:after="60"/>
              <w:contextualSpacing/>
              <w:jc w:val="center"/>
            </w:pPr>
            <w:r>
              <w:t>5</w:t>
            </w:r>
          </w:p>
        </w:tc>
      </w:tr>
    </w:tbl>
    <w:p w14:paraId="1EDF34AA" w14:textId="77777777" w:rsidR="00063C67" w:rsidRDefault="00063C67" w:rsidP="00063C67">
      <w:pPr>
        <w:rPr>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063C67" w:rsidRPr="001C4180" w14:paraId="35F73285" w14:textId="77777777" w:rsidTr="003B6312">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73F42636" w14:textId="5D7C4B85" w:rsidR="00063C67" w:rsidRPr="001C4180" w:rsidRDefault="00063C67" w:rsidP="003B6312">
            <w:pPr>
              <w:spacing w:before="60" w:after="60"/>
              <w:contextualSpacing/>
              <w:rPr>
                <w:b/>
              </w:rPr>
            </w:pPr>
            <w:r>
              <w:rPr>
                <w:b/>
              </w:rPr>
              <w:t>Factor 5.B. Project that Leverages Healthcare Resources (5 Points)</w:t>
            </w:r>
          </w:p>
        </w:tc>
        <w:tc>
          <w:tcPr>
            <w:tcW w:w="1625" w:type="dxa"/>
            <w:tcBorders>
              <w:top w:val="single" w:sz="4" w:space="0" w:color="auto"/>
              <w:left w:val="single" w:sz="4" w:space="0" w:color="auto"/>
              <w:bottom w:val="single" w:sz="4" w:space="0" w:color="auto"/>
              <w:right w:val="single" w:sz="4" w:space="0" w:color="auto"/>
            </w:tcBorders>
            <w:vAlign w:val="center"/>
          </w:tcPr>
          <w:p w14:paraId="786AD841" w14:textId="77777777" w:rsidR="00063C67" w:rsidRPr="001C4180" w:rsidRDefault="00063C67" w:rsidP="003B6312">
            <w:pPr>
              <w:spacing w:before="60" w:after="60"/>
              <w:contextualSpacing/>
              <w:jc w:val="center"/>
              <w:rPr>
                <w:b/>
              </w:rPr>
            </w:pPr>
            <w:r>
              <w:rPr>
                <w:b/>
              </w:rPr>
              <w:t>Points</w:t>
            </w:r>
          </w:p>
        </w:tc>
      </w:tr>
      <w:tr w:rsidR="00063C67" w:rsidRPr="001C4180" w14:paraId="5D61BFA8" w14:textId="77777777" w:rsidTr="003B6312">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6759EA5C" w14:textId="12F49385" w:rsidR="00063C67" w:rsidRDefault="00063C67" w:rsidP="003B6312">
            <w:pPr>
              <w:rPr>
                <w:rFonts w:eastAsia="Times New Roman"/>
                <w:bCs/>
                <w:color w:val="000000" w:themeColor="text1"/>
                <w:szCs w:val="22"/>
              </w:rPr>
            </w:pPr>
            <w:r w:rsidRPr="00AB78F1">
              <w:rPr>
                <w:rFonts w:eastAsia="Times New Roman"/>
                <w:bCs/>
                <w:color w:val="000000" w:themeColor="text1"/>
                <w:szCs w:val="22"/>
              </w:rPr>
              <w:t xml:space="preserve">Award the project </w:t>
            </w:r>
            <w:r>
              <w:rPr>
                <w:rFonts w:eastAsia="Times New Roman"/>
                <w:bCs/>
                <w:color w:val="000000" w:themeColor="text1"/>
                <w:szCs w:val="22"/>
              </w:rPr>
              <w:t>5 points if the</w:t>
            </w:r>
            <w:r w:rsidR="006722B1">
              <w:rPr>
                <w:rFonts w:eastAsia="Times New Roman"/>
                <w:bCs/>
                <w:color w:val="000000" w:themeColor="text1"/>
                <w:szCs w:val="22"/>
              </w:rPr>
              <w:t xml:space="preserve"> (non-DV Bonus)</w:t>
            </w:r>
            <w:r>
              <w:rPr>
                <w:rFonts w:eastAsia="Times New Roman"/>
                <w:bCs/>
                <w:color w:val="000000" w:themeColor="text1"/>
                <w:szCs w:val="22"/>
              </w:rPr>
              <w:t xml:space="preserve"> RRH or PSH project has attached a written commitment from a healthcare organization to:</w:t>
            </w:r>
          </w:p>
          <w:p w14:paraId="7F80C7A6" w14:textId="77777777" w:rsidR="00063C67" w:rsidRDefault="00063C67" w:rsidP="003B6312">
            <w:pPr>
              <w:pStyle w:val="ListParagraph"/>
              <w:numPr>
                <w:ilvl w:val="0"/>
                <w:numId w:val="44"/>
              </w:numPr>
              <w:rPr>
                <w:color w:val="000000" w:themeColor="text1"/>
                <w:szCs w:val="22"/>
              </w:rPr>
            </w:pPr>
            <w:r>
              <w:rPr>
                <w:color w:val="000000" w:themeColor="text1"/>
                <w:szCs w:val="22"/>
              </w:rPr>
              <w:t>Provide direct contributions from a public or private health insurance provider to the project; or</w:t>
            </w:r>
          </w:p>
          <w:p w14:paraId="0A7831A8" w14:textId="77777777" w:rsidR="00063C67" w:rsidRDefault="00063C67" w:rsidP="003B6312">
            <w:pPr>
              <w:pStyle w:val="ListParagraph"/>
              <w:numPr>
                <w:ilvl w:val="0"/>
                <w:numId w:val="44"/>
              </w:numPr>
              <w:rPr>
                <w:color w:val="000000" w:themeColor="text1"/>
                <w:szCs w:val="22"/>
              </w:rPr>
            </w:pPr>
            <w:r>
              <w:rPr>
                <w:color w:val="000000" w:themeColor="text1"/>
                <w:szCs w:val="22"/>
              </w:rPr>
              <w:t>Provide health care services (equal to 25% of the funding being requested by the project) by a private or public organization tailored to the program participants who qualify and choose those services).</w:t>
            </w:r>
          </w:p>
          <w:p w14:paraId="4015A15E" w14:textId="77777777" w:rsidR="00063C67" w:rsidRPr="007F3C5B" w:rsidRDefault="00063C67" w:rsidP="003B6312">
            <w:pPr>
              <w:pStyle w:val="ListParagraph"/>
              <w:numPr>
                <w:ilvl w:val="1"/>
                <w:numId w:val="44"/>
              </w:numPr>
              <w:rPr>
                <w:color w:val="000000" w:themeColor="text1"/>
                <w:szCs w:val="22"/>
              </w:rPr>
            </w:pPr>
            <w:r>
              <w:rPr>
                <w:color w:val="000000" w:themeColor="text1"/>
                <w:szCs w:val="22"/>
              </w:rPr>
              <w:t xml:space="preserve">If the services are from a substance abuse treatment or recovery provider, the project will provide access to treatment or recovery services for all program participants who qualify and choose those services. </w:t>
            </w:r>
          </w:p>
        </w:tc>
        <w:tc>
          <w:tcPr>
            <w:tcW w:w="1625" w:type="dxa"/>
            <w:tcBorders>
              <w:top w:val="single" w:sz="4" w:space="0" w:color="auto"/>
              <w:left w:val="single" w:sz="4" w:space="0" w:color="auto"/>
              <w:bottom w:val="single" w:sz="4" w:space="0" w:color="auto"/>
              <w:right w:val="single" w:sz="4" w:space="0" w:color="auto"/>
            </w:tcBorders>
            <w:vAlign w:val="center"/>
          </w:tcPr>
          <w:p w14:paraId="18DC7ADA" w14:textId="77777777" w:rsidR="00063C67" w:rsidRPr="001C4180" w:rsidRDefault="00063C67" w:rsidP="003B6312">
            <w:pPr>
              <w:spacing w:before="60" w:after="60"/>
              <w:contextualSpacing/>
              <w:jc w:val="center"/>
            </w:pPr>
            <w:r>
              <w:t>5</w:t>
            </w:r>
          </w:p>
        </w:tc>
      </w:tr>
    </w:tbl>
    <w:p w14:paraId="7358AA1F" w14:textId="77777777" w:rsidR="00063C67" w:rsidRDefault="00063C67" w:rsidP="00B66479"/>
    <w:p w14:paraId="48CB0804" w14:textId="77777777" w:rsidR="00B466C2" w:rsidRDefault="00B466C2" w:rsidP="00B66479"/>
    <w:p w14:paraId="0FEDE025" w14:textId="77777777" w:rsidR="00564E81" w:rsidRDefault="00564E81" w:rsidP="00B66479"/>
    <w:tbl>
      <w:tblPr>
        <w:tblStyle w:val="TableGrid"/>
        <w:tblW w:w="9720" w:type="dxa"/>
        <w:tblInd w:w="-185" w:type="dxa"/>
        <w:tblLook w:val="04A0" w:firstRow="1" w:lastRow="0" w:firstColumn="1" w:lastColumn="0" w:noHBand="0" w:noVBand="1"/>
      </w:tblPr>
      <w:tblGrid>
        <w:gridCol w:w="9720"/>
      </w:tblGrid>
      <w:tr w:rsidR="0024583E" w14:paraId="77B6EFE6" w14:textId="77777777" w:rsidTr="0024583E">
        <w:trPr>
          <w:trHeight w:val="504"/>
        </w:trPr>
        <w:tc>
          <w:tcPr>
            <w:tcW w:w="9720" w:type="dxa"/>
            <w:tcBorders>
              <w:bottom w:val="single" w:sz="4" w:space="0" w:color="auto"/>
            </w:tcBorders>
            <w:shd w:val="clear" w:color="auto" w:fill="6CC9D9"/>
            <w:vAlign w:val="center"/>
          </w:tcPr>
          <w:p w14:paraId="5A0E754D" w14:textId="046A073C" w:rsidR="0024583E" w:rsidRPr="00D809D9" w:rsidRDefault="00063C67" w:rsidP="00D809D9">
            <w:pPr>
              <w:pStyle w:val="ListParagraph"/>
              <w:ind w:left="360"/>
              <w:jc w:val="center"/>
              <w:rPr>
                <w:color w:val="FFFFFF" w:themeColor="background1"/>
                <w:szCs w:val="22"/>
              </w:rPr>
            </w:pPr>
            <w:r>
              <w:rPr>
                <w:color w:val="FFFFFF" w:themeColor="background1"/>
                <w:szCs w:val="22"/>
              </w:rPr>
              <w:t>6</w:t>
            </w:r>
            <w:r w:rsidR="00D809D9">
              <w:rPr>
                <w:color w:val="FFFFFF" w:themeColor="background1"/>
                <w:szCs w:val="22"/>
              </w:rPr>
              <w:t xml:space="preserve">. </w:t>
            </w:r>
            <w:r w:rsidR="0024583E" w:rsidRPr="00D809D9">
              <w:rPr>
                <w:color w:val="FFFFFF" w:themeColor="background1"/>
                <w:szCs w:val="22"/>
              </w:rPr>
              <w:t>BONUS POINTS</w:t>
            </w:r>
            <w:r w:rsidR="005D655B">
              <w:rPr>
                <w:color w:val="FFFFFF" w:themeColor="background1"/>
                <w:szCs w:val="22"/>
              </w:rPr>
              <w:t xml:space="preserve"> (10 POINTS)</w:t>
            </w:r>
          </w:p>
        </w:tc>
      </w:tr>
    </w:tbl>
    <w:p w14:paraId="3F4ED851" w14:textId="77777777" w:rsidR="008E7461" w:rsidRDefault="008E7461" w:rsidP="00B66479">
      <w:pPr>
        <w:rPr>
          <w:b/>
          <w:b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35"/>
        <w:gridCol w:w="1625"/>
      </w:tblGrid>
      <w:tr w:rsidR="0024583E" w:rsidRPr="001C4180" w14:paraId="05DC0986" w14:textId="77777777" w:rsidTr="003C742E">
        <w:trPr>
          <w:jc w:val="center"/>
        </w:trPr>
        <w:tc>
          <w:tcPr>
            <w:tcW w:w="7735" w:type="dxa"/>
            <w:tcBorders>
              <w:top w:val="single" w:sz="4" w:space="0" w:color="auto"/>
              <w:left w:val="single" w:sz="4" w:space="0" w:color="auto"/>
              <w:bottom w:val="single" w:sz="4" w:space="0" w:color="auto"/>
              <w:right w:val="single" w:sz="4" w:space="0" w:color="auto"/>
            </w:tcBorders>
            <w:vAlign w:val="center"/>
          </w:tcPr>
          <w:p w14:paraId="6797A122" w14:textId="76A4BE69" w:rsidR="0024583E" w:rsidRPr="001C4180" w:rsidRDefault="0024583E" w:rsidP="003C742E">
            <w:pPr>
              <w:spacing w:before="60" w:after="60"/>
              <w:contextualSpacing/>
              <w:rPr>
                <w:b/>
              </w:rPr>
            </w:pPr>
            <w:r>
              <w:rPr>
                <w:b/>
              </w:rPr>
              <w:t xml:space="preserve">Factor </w:t>
            </w:r>
            <w:r w:rsidR="00063C67">
              <w:rPr>
                <w:b/>
              </w:rPr>
              <w:t>6</w:t>
            </w:r>
            <w:r>
              <w:rPr>
                <w:b/>
              </w:rPr>
              <w:t>.A. Bonus Points for</w:t>
            </w:r>
            <w:r w:rsidR="00063C67">
              <w:rPr>
                <w:b/>
              </w:rPr>
              <w:t xml:space="preserve"> New </w:t>
            </w:r>
            <w:del w:id="494" w:author="Maya Spark" w:date="2024-03-25T11:20:00Z">
              <w:r w:rsidR="00063C67" w:rsidDel="00A202DC">
                <w:rPr>
                  <w:b/>
                </w:rPr>
                <w:delText xml:space="preserve">Specialized </w:delText>
              </w:r>
            </w:del>
            <w:r w:rsidR="00063C67">
              <w:rPr>
                <w:b/>
              </w:rPr>
              <w:t xml:space="preserve">PSH </w:t>
            </w:r>
            <w:proofErr w:type="gramStart"/>
            <w:r w:rsidR="00063C67">
              <w:rPr>
                <w:b/>
              </w:rPr>
              <w:t>Projects</w:t>
            </w:r>
            <w:r>
              <w:rPr>
                <w:b/>
              </w:rPr>
              <w:t xml:space="preserve">  (</w:t>
            </w:r>
            <w:proofErr w:type="gramEnd"/>
            <w:r w:rsidR="00063C67">
              <w:rPr>
                <w:b/>
              </w:rPr>
              <w:t>10</w:t>
            </w:r>
            <w:r>
              <w:rPr>
                <w:b/>
              </w:rPr>
              <w:t xml:space="preserve"> Points)</w:t>
            </w:r>
          </w:p>
        </w:tc>
        <w:tc>
          <w:tcPr>
            <w:tcW w:w="1625" w:type="dxa"/>
            <w:tcBorders>
              <w:top w:val="single" w:sz="4" w:space="0" w:color="auto"/>
              <w:left w:val="single" w:sz="4" w:space="0" w:color="auto"/>
              <w:bottom w:val="single" w:sz="4" w:space="0" w:color="auto"/>
              <w:right w:val="single" w:sz="4" w:space="0" w:color="auto"/>
            </w:tcBorders>
            <w:vAlign w:val="center"/>
          </w:tcPr>
          <w:p w14:paraId="3F0D8CB6" w14:textId="77777777" w:rsidR="0024583E" w:rsidRPr="001C4180" w:rsidRDefault="0024583E" w:rsidP="003C742E">
            <w:pPr>
              <w:spacing w:before="60" w:after="60"/>
              <w:contextualSpacing/>
              <w:jc w:val="center"/>
              <w:rPr>
                <w:b/>
              </w:rPr>
            </w:pPr>
            <w:r>
              <w:rPr>
                <w:b/>
              </w:rPr>
              <w:t>Points</w:t>
            </w:r>
          </w:p>
        </w:tc>
      </w:tr>
      <w:tr w:rsidR="0024583E" w:rsidRPr="001C4180" w14:paraId="4C344416" w14:textId="77777777" w:rsidTr="003C742E">
        <w:trPr>
          <w:trHeight w:val="1008"/>
          <w:jc w:val="center"/>
        </w:trPr>
        <w:tc>
          <w:tcPr>
            <w:tcW w:w="7735" w:type="dxa"/>
            <w:tcBorders>
              <w:top w:val="single" w:sz="4" w:space="0" w:color="auto"/>
              <w:left w:val="single" w:sz="4" w:space="0" w:color="auto"/>
              <w:bottom w:val="single" w:sz="4" w:space="0" w:color="auto"/>
              <w:right w:val="single" w:sz="4" w:space="0" w:color="auto"/>
            </w:tcBorders>
            <w:vAlign w:val="center"/>
          </w:tcPr>
          <w:p w14:paraId="4DC7F8AF" w14:textId="68D29517" w:rsidR="00063C67" w:rsidRDefault="0024583E" w:rsidP="003C742E">
            <w:pPr>
              <w:rPr>
                <w:rFonts w:eastAsia="Times New Roman"/>
                <w:bCs/>
                <w:color w:val="000000" w:themeColor="text1"/>
                <w:szCs w:val="22"/>
              </w:rPr>
            </w:pPr>
            <w:r w:rsidRPr="00AB78F1">
              <w:rPr>
                <w:rFonts w:eastAsia="Times New Roman"/>
                <w:bCs/>
                <w:color w:val="000000" w:themeColor="text1"/>
                <w:szCs w:val="22"/>
              </w:rPr>
              <w:t xml:space="preserve">Award the project </w:t>
            </w:r>
            <w:r w:rsidR="00063C67">
              <w:rPr>
                <w:rFonts w:eastAsia="Times New Roman"/>
                <w:bCs/>
                <w:color w:val="000000" w:themeColor="text1"/>
                <w:szCs w:val="22"/>
              </w:rPr>
              <w:t>10</w:t>
            </w:r>
            <w:r w:rsidR="007F3C5B">
              <w:rPr>
                <w:rFonts w:eastAsia="Times New Roman"/>
                <w:bCs/>
                <w:color w:val="000000" w:themeColor="text1"/>
                <w:szCs w:val="22"/>
              </w:rPr>
              <w:t xml:space="preserve"> points</w:t>
            </w:r>
            <w:r w:rsidR="00063C67">
              <w:rPr>
                <w:rFonts w:eastAsia="Times New Roman"/>
                <w:bCs/>
                <w:color w:val="000000" w:themeColor="text1"/>
                <w:szCs w:val="22"/>
              </w:rPr>
              <w:t xml:space="preserve"> if it is a Permanent Supportive Housing (PSH) project </w:t>
            </w:r>
            <w:del w:id="495" w:author="Maya Spark" w:date="2024-03-25T11:25:00Z">
              <w:r w:rsidR="00063C67" w:rsidDel="00A202DC">
                <w:rPr>
                  <w:rFonts w:eastAsia="Times New Roman"/>
                  <w:bCs/>
                  <w:color w:val="000000" w:themeColor="text1"/>
                  <w:szCs w:val="22"/>
                </w:rPr>
                <w:delText>specializing in</w:delText>
              </w:r>
            </w:del>
            <w:ins w:id="496" w:author="Maya Spark" w:date="2024-03-25T11:25:00Z">
              <w:r w:rsidR="00A202DC">
                <w:rPr>
                  <w:rFonts w:eastAsia="Times New Roman"/>
                  <w:bCs/>
                  <w:color w:val="000000" w:themeColor="text1"/>
                  <w:szCs w:val="22"/>
                </w:rPr>
                <w:t>with</w:t>
              </w:r>
            </w:ins>
            <w:r w:rsidR="00063C67">
              <w:rPr>
                <w:rFonts w:eastAsia="Times New Roman"/>
                <w:bCs/>
                <w:color w:val="000000" w:themeColor="text1"/>
                <w:szCs w:val="22"/>
              </w:rPr>
              <w:t xml:space="preserve"> at least one of the following</w:t>
            </w:r>
            <w:ins w:id="497" w:author="Maya Spark" w:date="2024-03-25T11:25:00Z">
              <w:r w:rsidR="00A202DC">
                <w:rPr>
                  <w:rFonts w:eastAsia="Times New Roman"/>
                  <w:bCs/>
                  <w:color w:val="000000" w:themeColor="text1"/>
                  <w:szCs w:val="22"/>
                </w:rPr>
                <w:t xml:space="preserve"> characteristics</w:t>
              </w:r>
            </w:ins>
            <w:r w:rsidR="00063C67">
              <w:rPr>
                <w:rFonts w:eastAsia="Times New Roman"/>
                <w:bCs/>
                <w:color w:val="000000" w:themeColor="text1"/>
                <w:szCs w:val="22"/>
              </w:rPr>
              <w:t>:</w:t>
            </w:r>
          </w:p>
          <w:p w14:paraId="5C9E92CD" w14:textId="716984D8" w:rsidR="0024583E" w:rsidRPr="00063C67" w:rsidRDefault="00063C67" w:rsidP="00063C67">
            <w:pPr>
              <w:pStyle w:val="ListParagraph"/>
              <w:numPr>
                <w:ilvl w:val="0"/>
                <w:numId w:val="46"/>
              </w:numPr>
              <w:rPr>
                <w:color w:val="000000" w:themeColor="text1"/>
                <w:szCs w:val="22"/>
              </w:rPr>
            </w:pPr>
            <w:del w:id="498" w:author="Maya Spark" w:date="2024-03-25T11:21:00Z">
              <w:r w:rsidDel="00A202DC">
                <w:rPr>
                  <w:rFonts w:eastAsia="Times New Roman"/>
                  <w:bCs/>
                  <w:color w:val="000000" w:themeColor="text1"/>
                  <w:szCs w:val="22"/>
                </w:rPr>
                <w:delText>Participants with high medical needs</w:delText>
              </w:r>
              <w:r w:rsidR="00917191" w:rsidDel="00A202DC">
                <w:rPr>
                  <w:rFonts w:eastAsia="Times New Roman"/>
                  <w:bCs/>
                  <w:color w:val="000000" w:themeColor="text1"/>
                  <w:szCs w:val="22"/>
                </w:rPr>
                <w:delText xml:space="preserve">: </w:delText>
              </w:r>
              <w:r w:rsidDel="00A202DC">
                <w:rPr>
                  <w:rFonts w:eastAsia="Times New Roman"/>
                  <w:bCs/>
                  <w:color w:val="000000" w:themeColor="text1"/>
                  <w:szCs w:val="22"/>
                </w:rPr>
                <w:delText xml:space="preserve">project will have a medical component/medical services partner providing medical support </w:delText>
              </w:r>
              <w:r w:rsidR="00917191" w:rsidDel="00A202DC">
                <w:rPr>
                  <w:rFonts w:eastAsia="Times New Roman"/>
                  <w:bCs/>
                  <w:color w:val="000000" w:themeColor="text1"/>
                  <w:szCs w:val="22"/>
                </w:rPr>
                <w:delText xml:space="preserve">on-site </w:delText>
              </w:r>
              <w:r w:rsidDel="00A202DC">
                <w:rPr>
                  <w:rFonts w:eastAsia="Times New Roman"/>
                  <w:bCs/>
                  <w:color w:val="000000" w:themeColor="text1"/>
                  <w:szCs w:val="22"/>
                </w:rPr>
                <w:delText>that is above the medical supports generally provided by standard PSH projects, but below what a Skilled Nursing Facility would provide</w:delText>
              </w:r>
            </w:del>
            <w:ins w:id="499" w:author="Maya Spark" w:date="2024-03-25T11:25:00Z">
              <w:r w:rsidR="00A202DC">
                <w:rPr>
                  <w:rFonts w:eastAsia="Times New Roman"/>
                  <w:bCs/>
                  <w:color w:val="000000" w:themeColor="text1"/>
                  <w:szCs w:val="22"/>
                </w:rPr>
                <w:t xml:space="preserve">A </w:t>
              </w:r>
            </w:ins>
            <w:ins w:id="500" w:author="Maya Spark" w:date="2024-03-25T11:21:00Z">
              <w:r w:rsidR="00A202DC">
                <w:rPr>
                  <w:rFonts w:eastAsia="Times New Roman"/>
                  <w:bCs/>
                  <w:color w:val="000000" w:themeColor="text1"/>
                  <w:szCs w:val="22"/>
                </w:rPr>
                <w:t>PSH</w:t>
              </w:r>
            </w:ins>
            <w:ins w:id="501" w:author="Maya Spark" w:date="2024-03-25T11:25:00Z">
              <w:r w:rsidR="00A202DC">
                <w:rPr>
                  <w:rFonts w:eastAsia="Times New Roman"/>
                  <w:bCs/>
                  <w:color w:val="000000" w:themeColor="text1"/>
                  <w:szCs w:val="22"/>
                </w:rPr>
                <w:t xml:space="preserve"> project</w:t>
              </w:r>
            </w:ins>
            <w:ins w:id="502" w:author="Maya Spark" w:date="2024-03-25T11:21:00Z">
              <w:r w:rsidR="00A202DC">
                <w:rPr>
                  <w:rFonts w:eastAsia="Times New Roman"/>
                  <w:bCs/>
                  <w:color w:val="000000" w:themeColor="text1"/>
                  <w:szCs w:val="22"/>
                </w:rPr>
                <w:t xml:space="preserve"> serving a broad range of disabilities and subpopulations</w:t>
              </w:r>
            </w:ins>
            <w:r>
              <w:rPr>
                <w:rFonts w:eastAsia="Times New Roman"/>
                <w:bCs/>
                <w:color w:val="000000" w:themeColor="text1"/>
                <w:szCs w:val="22"/>
              </w:rPr>
              <w:t>;</w:t>
            </w:r>
          </w:p>
          <w:p w14:paraId="266CD9EF" w14:textId="2AF66B93" w:rsidR="00063C67" w:rsidDel="00A202DC" w:rsidRDefault="00063C67" w:rsidP="00063C67">
            <w:pPr>
              <w:pStyle w:val="ListParagraph"/>
              <w:numPr>
                <w:ilvl w:val="0"/>
                <w:numId w:val="46"/>
              </w:numPr>
              <w:rPr>
                <w:del w:id="503" w:author="Maya Spark" w:date="2024-03-25T11:21:00Z"/>
                <w:color w:val="000000" w:themeColor="text1"/>
                <w:szCs w:val="22"/>
              </w:rPr>
            </w:pPr>
            <w:del w:id="504" w:author="Maya Spark" w:date="2024-03-25T11:21:00Z">
              <w:r w:rsidDel="00A202DC">
                <w:rPr>
                  <w:color w:val="000000" w:themeColor="text1"/>
                  <w:szCs w:val="22"/>
                </w:rPr>
                <w:delText>Seniors (age 62+);</w:delText>
              </w:r>
            </w:del>
          </w:p>
          <w:p w14:paraId="65660044" w14:textId="6E25A97C" w:rsidR="00063C67" w:rsidRPr="00063C67" w:rsidRDefault="00063C67" w:rsidP="00063C67">
            <w:pPr>
              <w:pStyle w:val="ListParagraph"/>
              <w:numPr>
                <w:ilvl w:val="0"/>
                <w:numId w:val="46"/>
              </w:numPr>
              <w:rPr>
                <w:color w:val="000000" w:themeColor="text1"/>
                <w:szCs w:val="22"/>
              </w:rPr>
            </w:pPr>
            <w:del w:id="505" w:author="Maya Spark" w:date="2024-03-25T11:22:00Z">
              <w:r w:rsidDel="00A202DC">
                <w:rPr>
                  <w:color w:val="000000" w:themeColor="text1"/>
                  <w:szCs w:val="22"/>
                </w:rPr>
                <w:delText xml:space="preserve">PSH </w:delText>
              </w:r>
              <w:r w:rsidR="0083687C" w:rsidDel="00A202DC">
                <w:rPr>
                  <w:color w:val="000000" w:themeColor="text1"/>
                  <w:szCs w:val="22"/>
                </w:rPr>
                <w:delText>outside of the Fresno metro area</w:delText>
              </w:r>
              <w:r w:rsidR="003F45D3" w:rsidDel="00A202DC">
                <w:rPr>
                  <w:color w:val="000000" w:themeColor="text1"/>
                  <w:szCs w:val="22"/>
                </w:rPr>
                <w:delText xml:space="preserve"> or s</w:delText>
              </w:r>
            </w:del>
            <w:ins w:id="506" w:author="Maya Spark" w:date="2024-03-25T11:22:00Z">
              <w:r w:rsidR="00A202DC">
                <w:rPr>
                  <w:color w:val="000000" w:themeColor="text1"/>
                  <w:szCs w:val="22"/>
                </w:rPr>
                <w:t>S</w:t>
              </w:r>
            </w:ins>
            <w:r w:rsidR="003F45D3">
              <w:rPr>
                <w:color w:val="000000" w:themeColor="text1"/>
                <w:szCs w:val="22"/>
              </w:rPr>
              <w:t>cattered site</w:t>
            </w:r>
            <w:r w:rsidR="00537C21">
              <w:rPr>
                <w:color w:val="000000" w:themeColor="text1"/>
                <w:szCs w:val="22"/>
              </w:rPr>
              <w:t xml:space="preserve"> PSH where the tenant can choose their housing location</w:t>
            </w:r>
            <w:r w:rsidR="003F45D3">
              <w:rPr>
                <w:color w:val="000000" w:themeColor="text1"/>
                <w:szCs w:val="22"/>
              </w:rPr>
              <w:t xml:space="preserve"> anywhere within the </w:t>
            </w:r>
            <w:proofErr w:type="spellStart"/>
            <w:r w:rsidR="003F45D3">
              <w:rPr>
                <w:color w:val="000000" w:themeColor="text1"/>
                <w:szCs w:val="22"/>
              </w:rPr>
              <w:t>FMCoC</w:t>
            </w:r>
            <w:proofErr w:type="spellEnd"/>
            <w:r w:rsidR="003F45D3">
              <w:rPr>
                <w:color w:val="000000" w:themeColor="text1"/>
                <w:szCs w:val="22"/>
              </w:rPr>
              <w:t xml:space="preserve"> geographic area</w:t>
            </w:r>
            <w:r w:rsidR="00917191">
              <w:rPr>
                <w:color w:val="000000" w:themeColor="text1"/>
                <w:szCs w:val="22"/>
              </w:rPr>
              <w:t>.</w:t>
            </w:r>
            <w:r w:rsidR="0083687C">
              <w:rPr>
                <w:color w:val="000000" w:themeColor="text1"/>
                <w:szCs w:val="22"/>
              </w:rPr>
              <w:br/>
            </w:r>
          </w:p>
        </w:tc>
        <w:tc>
          <w:tcPr>
            <w:tcW w:w="1625" w:type="dxa"/>
            <w:tcBorders>
              <w:top w:val="single" w:sz="4" w:space="0" w:color="auto"/>
              <w:left w:val="single" w:sz="4" w:space="0" w:color="auto"/>
              <w:bottom w:val="single" w:sz="4" w:space="0" w:color="auto"/>
              <w:right w:val="single" w:sz="4" w:space="0" w:color="auto"/>
            </w:tcBorders>
            <w:vAlign w:val="center"/>
          </w:tcPr>
          <w:p w14:paraId="15251F73" w14:textId="689FC0D4" w:rsidR="0024583E" w:rsidRPr="001C4180" w:rsidRDefault="00063C67" w:rsidP="003C742E">
            <w:pPr>
              <w:spacing w:before="60" w:after="60"/>
              <w:contextualSpacing/>
              <w:jc w:val="center"/>
            </w:pPr>
            <w:r>
              <w:t>10</w:t>
            </w:r>
          </w:p>
        </w:tc>
      </w:tr>
    </w:tbl>
    <w:p w14:paraId="4E86697D" w14:textId="77777777" w:rsidR="0024583E" w:rsidRDefault="0024583E" w:rsidP="00B66479">
      <w:pPr>
        <w:rPr>
          <w:b/>
          <w:bCs/>
        </w:rPr>
      </w:pPr>
    </w:p>
    <w:p w14:paraId="4C1AD429" w14:textId="3724D173" w:rsidR="006F43CF" w:rsidRPr="003C0106" w:rsidRDefault="006F43CF" w:rsidP="00B66479">
      <w:pPr>
        <w:rPr>
          <w:b/>
          <w:bCs/>
        </w:rPr>
      </w:pPr>
    </w:p>
    <w:sectPr w:rsidR="006F43CF" w:rsidRPr="003C010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0" w:author="Maya Spark" w:date="2024-03-20T21:10:00Z" w:initials="MS">
    <w:p w14:paraId="29A12D54" w14:textId="77777777" w:rsidR="00216BA5" w:rsidRDefault="00216BA5" w:rsidP="00216BA5">
      <w:r>
        <w:rPr>
          <w:rStyle w:val="CommentReference"/>
        </w:rPr>
        <w:annotationRef/>
      </w:r>
      <w:r>
        <w:rPr>
          <w:color w:val="000000"/>
          <w:sz w:val="20"/>
          <w:szCs w:val="20"/>
        </w:rPr>
        <w:t>Added to threshold.</w:t>
      </w:r>
    </w:p>
  </w:comment>
  <w:comment w:id="101" w:author="Maya Spark" w:date="2024-03-20T21:12:00Z" w:initials="MS">
    <w:p w14:paraId="42108AAA" w14:textId="77777777" w:rsidR="00216BA5" w:rsidRDefault="00216BA5" w:rsidP="00216BA5">
      <w:r>
        <w:rPr>
          <w:rStyle w:val="CommentReference"/>
        </w:rPr>
        <w:annotationRef/>
      </w:r>
      <w:r>
        <w:rPr>
          <w:color w:val="000000"/>
          <w:sz w:val="20"/>
          <w:szCs w:val="20"/>
        </w:rPr>
        <w:t>CoC Member in Good Standing is threshold.</w:t>
      </w:r>
    </w:p>
  </w:comment>
  <w:comment w:id="156" w:author="Maya Spark" w:date="2024-03-20T21:09:00Z" w:initials="MS">
    <w:p w14:paraId="4A9C83C2" w14:textId="77777777" w:rsidR="00216BA5" w:rsidRDefault="00216BA5" w:rsidP="00216BA5">
      <w:r>
        <w:rPr>
          <w:rStyle w:val="CommentReference"/>
        </w:rPr>
        <w:annotationRef/>
      </w:r>
      <w:r>
        <w:rPr>
          <w:color w:val="000000"/>
          <w:sz w:val="20"/>
          <w:szCs w:val="20"/>
        </w:rPr>
        <w:t xml:space="preserve">This will have a question in the supplemental questions that says: </w:t>
      </w:r>
      <w:r>
        <w:rPr>
          <w:sz w:val="20"/>
          <w:szCs w:val="20"/>
        </w:rPr>
        <w:t>If you were required to have an audit in the last year and you did it, check the box. If you had findings, attach the audit.</w:t>
      </w:r>
    </w:p>
  </w:comment>
  <w:comment w:id="356" w:author="Maya Spark" w:date="2024-02-05T20:24:00Z" w:initials="MS">
    <w:p w14:paraId="2683050D" w14:textId="5B1B9E92" w:rsidR="008F7315" w:rsidRDefault="008F7315" w:rsidP="008F7315">
      <w:r>
        <w:rPr>
          <w:rStyle w:val="CommentReference"/>
        </w:rPr>
        <w:annotationRef/>
      </w:r>
      <w:r>
        <w:rPr>
          <w:color w:val="000000"/>
          <w:sz w:val="20"/>
          <w:szCs w:val="20"/>
        </w:rPr>
        <w:t>Must be included for HUD annotations</w:t>
      </w:r>
    </w:p>
  </w:comment>
  <w:comment w:id="360" w:author="Maya Spark" w:date="2024-02-05T20:25:00Z" w:initials="MS">
    <w:p w14:paraId="4A7AE012" w14:textId="77777777" w:rsidR="008F7315" w:rsidRDefault="008F7315" w:rsidP="008F7315">
      <w:r>
        <w:rPr>
          <w:rStyle w:val="CommentReference"/>
        </w:rPr>
        <w:annotationRef/>
      </w:r>
      <w:r>
        <w:rPr>
          <w:color w:val="000000"/>
          <w:sz w:val="20"/>
          <w:szCs w:val="20"/>
        </w:rPr>
        <w:t>Never a distinguishing scoring factor, everyone picks enough.</w:t>
      </w:r>
    </w:p>
  </w:comment>
  <w:comment w:id="384" w:author="Maya Spark" w:date="2024-02-05T20:27:00Z" w:initials="MS">
    <w:p w14:paraId="184D5E36" w14:textId="77777777" w:rsidR="008F7315" w:rsidRDefault="008F7315" w:rsidP="008F7315">
      <w:r>
        <w:rPr>
          <w:rStyle w:val="CommentReference"/>
        </w:rPr>
        <w:annotationRef/>
      </w:r>
      <w:r>
        <w:rPr>
          <w:color w:val="000000"/>
          <w:sz w:val="20"/>
          <w:szCs w:val="20"/>
        </w:rPr>
        <w:t>These exactly match the national competition questions. Separate competition.</w:t>
      </w:r>
    </w:p>
  </w:comment>
  <w:comment w:id="385" w:author="Maya Spark" w:date="2024-02-05T20:27:00Z" w:initials="MS">
    <w:p w14:paraId="349E3A02" w14:textId="3A149D20" w:rsidR="008F7315" w:rsidRDefault="008F7315" w:rsidP="008F7315">
      <w:r>
        <w:rPr>
          <w:rStyle w:val="CommentReference"/>
        </w:rPr>
        <w:annotationRef/>
      </w:r>
      <w:r>
        <w:rPr>
          <w:color w:val="000000"/>
          <w:sz w:val="20"/>
          <w:szCs w:val="20"/>
        </w:rPr>
        <w:t>Make match above when final.</w:t>
      </w:r>
    </w:p>
  </w:comment>
  <w:comment w:id="437" w:author="Maya Spark" w:date="2024-02-05T20:29:00Z" w:initials="MS">
    <w:p w14:paraId="0B696AF1" w14:textId="77777777" w:rsidR="008F7315" w:rsidRDefault="008F7315" w:rsidP="008F7315">
      <w:r>
        <w:rPr>
          <w:rStyle w:val="CommentReference"/>
        </w:rPr>
        <w:annotationRef/>
      </w:r>
      <w:r>
        <w:rPr>
          <w:color w:val="000000"/>
          <w:sz w:val="20"/>
          <w:szCs w:val="20"/>
        </w:rPr>
        <w:t>Can this be about staff salaries instead? That they are reasonable/living wage?</w:t>
      </w:r>
    </w:p>
  </w:comment>
  <w:comment w:id="493" w:author="Maya Spark" w:date="2024-02-05T20:36:00Z" w:initials="MS">
    <w:p w14:paraId="0494BD3B" w14:textId="77777777" w:rsidR="008F7315" w:rsidRDefault="008F7315" w:rsidP="008F7315">
      <w:r>
        <w:rPr>
          <w:rStyle w:val="CommentReference"/>
        </w:rPr>
        <w:annotationRef/>
      </w:r>
      <w:r>
        <w:rPr>
          <w:color w:val="000000"/>
          <w:sz w:val="20"/>
          <w:szCs w:val="20"/>
        </w:rPr>
        <w:t>HUD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9A12D54" w15:done="0"/>
  <w15:commentEx w15:paraId="42108AAA" w15:done="0"/>
  <w15:commentEx w15:paraId="4A9C83C2" w15:done="0"/>
  <w15:commentEx w15:paraId="2683050D" w15:done="0"/>
  <w15:commentEx w15:paraId="4A7AE012" w15:done="0"/>
  <w15:commentEx w15:paraId="184D5E36" w15:done="0"/>
  <w15:commentEx w15:paraId="349E3A02" w15:done="0"/>
  <w15:commentEx w15:paraId="0B696AF1" w15:done="0"/>
  <w15:commentEx w15:paraId="0494BD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803EC80" w16cex:dateUtc="2024-03-21T04:10:00Z"/>
  <w16cex:commentExtensible w16cex:durableId="1BD5930F" w16cex:dateUtc="2024-03-21T04:12:00Z"/>
  <w16cex:commentExtensible w16cex:durableId="682DBA6C" w16cex:dateUtc="2024-03-21T04:09:00Z"/>
  <w16cex:commentExtensible w16cex:durableId="483411AC" w16cex:dateUtc="2024-02-06T04:24:00Z"/>
  <w16cex:commentExtensible w16cex:durableId="4A414CDC" w16cex:dateUtc="2024-02-06T04:25:00Z"/>
  <w16cex:commentExtensible w16cex:durableId="0F5EF08F" w16cex:dateUtc="2024-02-06T04:27:00Z"/>
  <w16cex:commentExtensible w16cex:durableId="74C9AE1B" w16cex:dateUtc="2024-02-06T04:27:00Z"/>
  <w16cex:commentExtensible w16cex:durableId="5052FAED" w16cex:dateUtc="2024-02-06T04:29:00Z"/>
  <w16cex:commentExtensible w16cex:durableId="48F035E4" w16cex:dateUtc="2024-02-06T0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9A12D54" w16cid:durableId="4803EC80"/>
  <w16cid:commentId w16cid:paraId="42108AAA" w16cid:durableId="1BD5930F"/>
  <w16cid:commentId w16cid:paraId="4A9C83C2" w16cid:durableId="682DBA6C"/>
  <w16cid:commentId w16cid:paraId="2683050D" w16cid:durableId="483411AC"/>
  <w16cid:commentId w16cid:paraId="4A7AE012" w16cid:durableId="4A414CDC"/>
  <w16cid:commentId w16cid:paraId="184D5E36" w16cid:durableId="0F5EF08F"/>
  <w16cid:commentId w16cid:paraId="349E3A02" w16cid:durableId="74C9AE1B"/>
  <w16cid:commentId w16cid:paraId="0B696AF1" w16cid:durableId="5052FAED"/>
  <w16cid:commentId w16cid:paraId="0494BD3B" w16cid:durableId="48F035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09390" w14:textId="77777777" w:rsidR="00EA28C5" w:rsidRDefault="00EA28C5" w:rsidP="00FB1533">
      <w:r>
        <w:separator/>
      </w:r>
    </w:p>
  </w:endnote>
  <w:endnote w:type="continuationSeparator" w:id="0">
    <w:p w14:paraId="486DB2AC" w14:textId="77777777" w:rsidR="00EA28C5" w:rsidRDefault="00EA28C5" w:rsidP="00FB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ngs">
    <w:altName w:val="Arial Unicode MS"/>
    <w:charset w:val="80"/>
    <w:family w:val="roman"/>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18840060"/>
      <w:docPartObj>
        <w:docPartGallery w:val="Page Numbers (Bottom of Page)"/>
        <w:docPartUnique/>
      </w:docPartObj>
    </w:sdtPr>
    <w:sdtContent>
      <w:p w14:paraId="2A3989FE" w14:textId="62D76621" w:rsidR="00AC3635" w:rsidRDefault="00AC3635" w:rsidP="009E3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B57FF" w14:textId="77777777" w:rsidR="00AC3635" w:rsidRDefault="00AC3635" w:rsidP="00AC36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918161553"/>
      <w:docPartObj>
        <w:docPartGallery w:val="Page Numbers (Bottom of Page)"/>
        <w:docPartUnique/>
      </w:docPartObj>
    </w:sdtPr>
    <w:sdtContent>
      <w:p w14:paraId="76034DCD" w14:textId="37AE5843" w:rsidR="00AC3635" w:rsidRDefault="00AC3635" w:rsidP="009E31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BB7821" w14:textId="6FBD57BC" w:rsidR="00AC3635" w:rsidRDefault="00AC3635" w:rsidP="00AC3635">
    <w:pPr>
      <w:pStyle w:val="Footer"/>
      <w:ind w:right="360"/>
    </w:pPr>
    <w:r>
      <w:t xml:space="preserve">Approved by the Fresno Madera Continuum of Care </w:t>
    </w:r>
    <w:del w:id="511" w:author="Maya Spark" w:date="2024-02-01T21:39:00Z">
      <w:r w:rsidR="00B466C2" w:rsidDel="0044740E">
        <w:delText>June 8, 2023</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BCF4B" w14:textId="77777777" w:rsidR="00EA28C5" w:rsidRDefault="00EA28C5" w:rsidP="00FB1533">
      <w:r>
        <w:separator/>
      </w:r>
    </w:p>
  </w:footnote>
  <w:footnote w:type="continuationSeparator" w:id="0">
    <w:p w14:paraId="5E59DD85" w14:textId="77777777" w:rsidR="00EA28C5" w:rsidRDefault="00EA28C5" w:rsidP="00FB1533">
      <w:r>
        <w:continuationSeparator/>
      </w:r>
    </w:p>
  </w:footnote>
  <w:footnote w:id="1">
    <w:p w14:paraId="6AF413E3" w14:textId="2D8F4F3A" w:rsidR="00D14D8F" w:rsidDel="00216BA5" w:rsidRDefault="00D14D8F">
      <w:pPr>
        <w:pStyle w:val="FootnoteText"/>
        <w:rPr>
          <w:del w:id="45" w:author="Maya Spark" w:date="2024-03-20T21:10:00Z"/>
        </w:rPr>
      </w:pPr>
      <w:del w:id="46" w:author="Maya Spark" w:date="2024-03-20T21:10:00Z">
        <w:r w:rsidDel="00216BA5">
          <w:rPr>
            <w:rStyle w:val="FootnoteReference"/>
          </w:rPr>
          <w:footnoteRef/>
        </w:r>
        <w:r w:rsidDel="00216BA5">
          <w:delText xml:space="preserve"> HUD System Performance Measure 3</w:delText>
        </w:r>
      </w:del>
    </w:p>
  </w:footnote>
  <w:footnote w:id="2">
    <w:p w14:paraId="69E340DD" w14:textId="77777777" w:rsidR="006243FD" w:rsidRDefault="006243FD" w:rsidP="006243FD">
      <w:pPr>
        <w:pStyle w:val="FootnoteText"/>
      </w:pPr>
      <w:r>
        <w:rPr>
          <w:rStyle w:val="FootnoteReference"/>
        </w:rPr>
        <w:footnoteRef/>
      </w:r>
      <w:r>
        <w:t xml:space="preserve"> </w:t>
      </w:r>
      <w:r w:rsidRPr="009A58E0">
        <w:t xml:space="preserve">HUD System Performance Measure </w:t>
      </w:r>
      <w:r>
        <w:t>2</w:t>
      </w:r>
    </w:p>
  </w:footnote>
  <w:footnote w:id="3">
    <w:p w14:paraId="133D58F1" w14:textId="44E38323" w:rsidR="00D14D8F" w:rsidDel="00216BA5" w:rsidRDefault="00D14D8F">
      <w:pPr>
        <w:pStyle w:val="FootnoteText"/>
        <w:rPr>
          <w:del w:id="93" w:author="Maya Spark" w:date="2024-03-20T21:12:00Z"/>
        </w:rPr>
      </w:pPr>
      <w:del w:id="94" w:author="Maya Spark" w:date="2024-03-20T21:12:00Z">
        <w:r w:rsidDel="00216BA5">
          <w:rPr>
            <w:rStyle w:val="FootnoteReference"/>
          </w:rPr>
          <w:footnoteRef/>
        </w:r>
        <w:r w:rsidDel="00216BA5">
          <w:delText xml:space="preserve"> HUD System Performance Measure 2</w:delText>
        </w:r>
      </w:del>
    </w:p>
  </w:footnote>
  <w:footnote w:id="4">
    <w:p w14:paraId="253A7FFC" w14:textId="79D6D84F" w:rsidR="00D14D8F" w:rsidDel="00E81E09" w:rsidRDefault="00D14D8F">
      <w:pPr>
        <w:pStyle w:val="FootnoteText"/>
        <w:rPr>
          <w:del w:id="124" w:author="Maya Spark" w:date="2024-02-14T09:14:00Z"/>
        </w:rPr>
      </w:pPr>
      <w:del w:id="125" w:author="Maya Spark" w:date="2024-02-14T09:14:00Z">
        <w:r w:rsidDel="00E81E09">
          <w:rPr>
            <w:rStyle w:val="FootnoteReference"/>
          </w:rPr>
          <w:footnoteRef/>
        </w:r>
        <w:r w:rsidDel="00E81E09">
          <w:delText xml:space="preserve"> HUD System Performance Measure 5</w:delText>
        </w:r>
      </w:del>
    </w:p>
  </w:footnote>
  <w:footnote w:id="5">
    <w:p w14:paraId="294658C9" w14:textId="77777777" w:rsidR="00D14D8F" w:rsidDel="00E81E09" w:rsidRDefault="00D14D8F" w:rsidP="00D14D8F">
      <w:pPr>
        <w:pStyle w:val="FootnoteText"/>
        <w:rPr>
          <w:del w:id="137" w:author="Maya Spark" w:date="2024-02-14T09:14:00Z"/>
        </w:rPr>
      </w:pPr>
      <w:del w:id="138" w:author="Maya Spark" w:date="2024-02-14T09:14:00Z">
        <w:r w:rsidDel="00E81E09">
          <w:rPr>
            <w:rStyle w:val="FootnoteReference"/>
          </w:rPr>
          <w:footnoteRef/>
        </w:r>
        <w:r w:rsidDel="00E81E09">
          <w:delText xml:space="preserve"> </w:delText>
        </w:r>
        <w:r w:rsidRPr="009A58E0" w:rsidDel="00E81E09">
          <w:delText>HUD System Performance Measure</w:delText>
        </w:r>
        <w:r w:rsidDel="00E81E09">
          <w:delText xml:space="preserve"> 1</w:delText>
        </w:r>
      </w:del>
    </w:p>
  </w:footnote>
  <w:footnote w:id="6">
    <w:p w14:paraId="56F5B75D" w14:textId="0636C570" w:rsidR="00587F89" w:rsidRDefault="00587F89" w:rsidP="00587F89">
      <w:pPr>
        <w:pStyle w:val="FootnoteText"/>
      </w:pPr>
      <w:r>
        <w:rPr>
          <w:rStyle w:val="FootnoteReference"/>
        </w:rPr>
        <w:footnoteRef/>
      </w:r>
      <w:r>
        <w:t xml:space="preserve"> </w:t>
      </w:r>
      <w:r w:rsidRPr="009A58E0">
        <w:t>HUD System Performance Measure</w:t>
      </w:r>
      <w:r w:rsidR="00CD1CF9">
        <w:t xml:space="preserve"> </w:t>
      </w:r>
      <w:r w:rsidR="00E54B9C">
        <w:t>7</w:t>
      </w:r>
    </w:p>
  </w:footnote>
  <w:footnote w:id="7">
    <w:p w14:paraId="0F1FF7A3" w14:textId="77777777" w:rsidR="00540466" w:rsidRDefault="00540466" w:rsidP="00540466">
      <w:pPr>
        <w:pStyle w:val="FootnoteText"/>
      </w:pPr>
      <w:r>
        <w:rPr>
          <w:rStyle w:val="FootnoteReference"/>
        </w:rPr>
        <w:footnoteRef/>
      </w:r>
      <w:r>
        <w:t xml:space="preserve"> </w:t>
      </w:r>
      <w:r w:rsidRPr="009A58E0">
        <w:t>HUD System Performance Measure</w:t>
      </w:r>
      <w:r>
        <w:t xml:space="preserve"> 7</w:t>
      </w:r>
    </w:p>
  </w:footnote>
  <w:footnote w:id="8">
    <w:p w14:paraId="25314023" w14:textId="518536F9" w:rsidR="00055038" w:rsidRDefault="00055038" w:rsidP="00B06CF0">
      <w:pPr>
        <w:pStyle w:val="FootnoteText"/>
      </w:pPr>
      <w:r>
        <w:rPr>
          <w:rStyle w:val="FootnoteReference"/>
        </w:rPr>
        <w:footnoteRef/>
      </w:r>
      <w:r>
        <w:t xml:space="preserve"> </w:t>
      </w:r>
      <w:r w:rsidRPr="009A58E0">
        <w:t xml:space="preserve">HUD System Performance Measure </w:t>
      </w:r>
      <w:r>
        <w:t>7</w:t>
      </w:r>
    </w:p>
  </w:footnote>
  <w:footnote w:id="9">
    <w:p w14:paraId="096AFCF3" w14:textId="3F790D70" w:rsidR="00314E4C" w:rsidDel="008F7315" w:rsidRDefault="00314E4C" w:rsidP="00B2195A">
      <w:pPr>
        <w:pStyle w:val="FootnoteText"/>
        <w:rPr>
          <w:del w:id="248" w:author="Maya Spark" w:date="2024-02-05T20:15:00Z"/>
        </w:rPr>
      </w:pPr>
      <w:del w:id="249" w:author="Maya Spark" w:date="2024-02-05T20:15:00Z">
        <w:r w:rsidDel="008F7315">
          <w:rPr>
            <w:rStyle w:val="FootnoteReference"/>
          </w:rPr>
          <w:footnoteRef/>
        </w:r>
        <w:r w:rsidDel="008F7315">
          <w:delText xml:space="preserve"> </w:delText>
        </w:r>
        <w:r w:rsidRPr="009A58E0" w:rsidDel="008F7315">
          <w:delText>HUD System Performance Measure</w:delText>
        </w:r>
        <w:r w:rsidDel="008F7315">
          <w:delText xml:space="preserve"> 2</w:delText>
        </w:r>
      </w:del>
    </w:p>
  </w:footnote>
  <w:footnote w:id="10">
    <w:p w14:paraId="71EA4AEE" w14:textId="1E25C9CE" w:rsidR="00870A58" w:rsidDel="00540466" w:rsidRDefault="00870A58" w:rsidP="00870A58">
      <w:pPr>
        <w:pStyle w:val="FootnoteText"/>
        <w:rPr>
          <w:del w:id="266" w:author="Maya Spark" w:date="2024-02-01T21:32:00Z"/>
        </w:rPr>
      </w:pPr>
      <w:del w:id="267" w:author="Maya Spark" w:date="2024-02-01T21:32:00Z">
        <w:r w:rsidDel="00540466">
          <w:rPr>
            <w:rStyle w:val="FootnoteReference"/>
          </w:rPr>
          <w:footnoteRef/>
        </w:r>
        <w:r w:rsidDel="00540466">
          <w:delText xml:space="preserve"> </w:delText>
        </w:r>
        <w:r w:rsidRPr="009A58E0" w:rsidDel="00540466">
          <w:delText>HUD System Performance Measure</w:delText>
        </w:r>
        <w:r w:rsidDel="00540466">
          <w:delText>s 4, 7</w:delText>
        </w:r>
      </w:del>
    </w:p>
  </w:footnote>
  <w:footnote w:id="11">
    <w:p w14:paraId="264FD2C8" w14:textId="4B3380E2" w:rsidR="000E7A99" w:rsidRDefault="000E7A99" w:rsidP="000E7A99">
      <w:pPr>
        <w:pStyle w:val="FootnoteText"/>
      </w:pPr>
      <w:r>
        <w:rPr>
          <w:rStyle w:val="FootnoteReference"/>
        </w:rPr>
        <w:footnoteRef/>
      </w:r>
      <w:r>
        <w:t xml:space="preserve"> </w:t>
      </w:r>
      <w:r w:rsidRPr="009A58E0">
        <w:t>HUD System Performance Measure</w:t>
      </w:r>
      <w:r>
        <w:t xml:space="preserve"> 7</w:t>
      </w:r>
    </w:p>
  </w:footnote>
  <w:footnote w:id="12">
    <w:p w14:paraId="35EAB5B1" w14:textId="77A6D5EA" w:rsidR="000E7A99" w:rsidDel="00E81E09" w:rsidRDefault="000E7A99" w:rsidP="000E7A99">
      <w:pPr>
        <w:pStyle w:val="FootnoteText"/>
        <w:rPr>
          <w:del w:id="324" w:author="Maya Spark" w:date="2024-02-14T09:15:00Z"/>
        </w:rPr>
      </w:pPr>
      <w:del w:id="325" w:author="Maya Spark" w:date="2024-02-14T09:15:00Z">
        <w:r w:rsidDel="00E81E09">
          <w:rPr>
            <w:rStyle w:val="FootnoteReference"/>
          </w:rPr>
          <w:footnoteRef/>
        </w:r>
        <w:r w:rsidDel="00E81E09">
          <w:delText xml:space="preserve"> </w:delText>
        </w:r>
        <w:r w:rsidRPr="009A58E0" w:rsidDel="00E81E09">
          <w:delText>HUD System Performance Measure</w:delText>
        </w:r>
        <w:r w:rsidDel="00E81E09">
          <w:delText xml:space="preserve"> 4</w:delText>
        </w:r>
      </w:del>
    </w:p>
  </w:footnote>
  <w:footnote w:id="13">
    <w:p w14:paraId="3EB4B3E8" w14:textId="77777777" w:rsidR="00B92073" w:rsidDel="00540466" w:rsidRDefault="00B92073" w:rsidP="00B92073">
      <w:pPr>
        <w:pStyle w:val="FootnoteText"/>
        <w:rPr>
          <w:del w:id="330" w:author="Maya Spark" w:date="2024-02-01T21:38:00Z"/>
        </w:rPr>
      </w:pPr>
      <w:del w:id="331" w:author="Maya Spark" w:date="2024-02-01T21:38:00Z">
        <w:r w:rsidDel="00540466">
          <w:rPr>
            <w:rStyle w:val="FootnoteReference"/>
          </w:rPr>
          <w:footnoteRef/>
        </w:r>
        <w:r w:rsidDel="00540466">
          <w:delText xml:space="preserve"> </w:delText>
        </w:r>
        <w:r w:rsidRPr="009A58E0" w:rsidDel="00540466">
          <w:delText>HUD System Performance Measure</w:delText>
        </w:r>
        <w:r w:rsidDel="00540466">
          <w:delText xml:space="preserve"> 4</w:delText>
        </w:r>
      </w:del>
    </w:p>
  </w:footnote>
  <w:footnote w:id="14">
    <w:p w14:paraId="6FCDC9C3" w14:textId="77777777" w:rsidR="00C93E64" w:rsidDel="008F7315" w:rsidRDefault="00C93E64" w:rsidP="00C93E64">
      <w:pPr>
        <w:pStyle w:val="FootnoteText"/>
        <w:rPr>
          <w:del w:id="340" w:author="Maya Spark" w:date="2024-02-05T20:20:00Z"/>
        </w:rPr>
      </w:pPr>
      <w:del w:id="341" w:author="Maya Spark" w:date="2024-02-05T20:20:00Z">
        <w:r w:rsidDel="008F7315">
          <w:rPr>
            <w:rStyle w:val="FootnoteReference"/>
          </w:rPr>
          <w:footnoteRef/>
        </w:r>
        <w:r w:rsidDel="008F7315">
          <w:delText xml:space="preserve"> </w:delText>
        </w:r>
        <w:r w:rsidRPr="009A58E0" w:rsidDel="008F7315">
          <w:delText>HUD System Performance Measure</w:delText>
        </w:r>
        <w:r w:rsidDel="008F7315">
          <w:delText xml:space="preserve"> 4</w:delText>
        </w:r>
      </w:del>
    </w:p>
  </w:footnote>
  <w:footnote w:id="15">
    <w:p w14:paraId="08B20A24" w14:textId="77777777" w:rsidR="00B92073" w:rsidRDefault="00B92073" w:rsidP="00797967">
      <w:pPr>
        <w:pStyle w:val="FootnoteText"/>
      </w:pPr>
      <w:r>
        <w:rPr>
          <w:rStyle w:val="FootnoteReference"/>
        </w:rPr>
        <w:footnoteRef/>
      </w:r>
      <w:r>
        <w:t xml:space="preserve"> </w:t>
      </w:r>
      <w:r w:rsidRPr="009A58E0">
        <w:t xml:space="preserve">HUD System Performance Measure </w:t>
      </w:r>
      <w:r>
        <w:t>1</w:t>
      </w:r>
    </w:p>
  </w:footnote>
  <w:footnote w:id="16">
    <w:p w14:paraId="2754268A" w14:textId="77777777" w:rsidR="00933D3C" w:rsidDel="008F7315" w:rsidRDefault="00933D3C" w:rsidP="00933D3C">
      <w:pPr>
        <w:pStyle w:val="FootnoteText"/>
        <w:rPr>
          <w:del w:id="358" w:author="Maya Spark" w:date="2024-02-05T20:25:00Z"/>
        </w:rPr>
      </w:pPr>
      <w:del w:id="359" w:author="Maya Spark" w:date="2024-02-05T20:25:00Z">
        <w:r w:rsidDel="008F7315">
          <w:rPr>
            <w:rStyle w:val="FootnoteReference"/>
          </w:rPr>
          <w:footnoteRef/>
        </w:r>
        <w:r w:rsidDel="008F7315">
          <w:delText xml:space="preserve"> </w:delText>
        </w:r>
        <w:r w:rsidRPr="009A58E0" w:rsidDel="008F7315">
          <w:delText xml:space="preserve">HUD System Performance Measure </w:delText>
        </w:r>
        <w:r w:rsidDel="008F7315">
          <w:delText>1</w:delText>
        </w:r>
      </w:del>
    </w:p>
  </w:footnote>
  <w:footnote w:id="17">
    <w:p w14:paraId="2074683B" w14:textId="77777777" w:rsidR="00216BA5" w:rsidRDefault="00216BA5" w:rsidP="00216BA5">
      <w:pPr>
        <w:pStyle w:val="FootnoteText"/>
      </w:pPr>
      <w:r>
        <w:rPr>
          <w:rStyle w:val="FootnoteReference"/>
        </w:rPr>
        <w:footnoteRef/>
      </w:r>
      <w:r>
        <w:t xml:space="preserve"> </w:t>
      </w:r>
      <w:r w:rsidRPr="009A58E0">
        <w:t xml:space="preserve">HUD System Performance Measure </w:t>
      </w:r>
      <w:r>
        <w:t>2</w:t>
      </w:r>
    </w:p>
  </w:footnote>
  <w:footnote w:id="18">
    <w:p w14:paraId="3F0C8D17" w14:textId="623FA07A" w:rsidR="00B66479" w:rsidRDefault="00B66479" w:rsidP="00B66479">
      <w:pPr>
        <w:pStyle w:val="FootnoteText"/>
      </w:pPr>
      <w:r>
        <w:rPr>
          <w:rStyle w:val="FootnoteReference"/>
        </w:rPr>
        <w:footnoteRef/>
      </w:r>
      <w:r>
        <w:t xml:space="preserve"> </w:t>
      </w:r>
      <w:r w:rsidRPr="009A58E0">
        <w:t>HUD System Performance Measure</w:t>
      </w:r>
      <w:r>
        <w:t xml:space="preserve">s </w:t>
      </w:r>
      <w:r w:rsidR="00933D3C">
        <w:t>3</w:t>
      </w:r>
    </w:p>
  </w:footnote>
  <w:footnote w:id="19">
    <w:p w14:paraId="13FFB60F" w14:textId="4C9CFBA7" w:rsidR="008F7315" w:rsidRDefault="008F7315" w:rsidP="00505B40">
      <w:pPr>
        <w:pStyle w:val="FootnoteText"/>
      </w:pPr>
      <w:r>
        <w:rPr>
          <w:rStyle w:val="FootnoteReference"/>
        </w:rPr>
        <w:footnoteRef/>
      </w:r>
      <w:r>
        <w:t xml:space="preserve"> </w:t>
      </w:r>
      <w:r w:rsidRPr="009A58E0">
        <w:t>HUD System Performance Measure</w:t>
      </w:r>
      <w:r>
        <w:t xml:space="preserve"> 3</w:t>
      </w:r>
    </w:p>
  </w:footnote>
  <w:footnote w:id="20">
    <w:p w14:paraId="547D4EEF" w14:textId="77777777" w:rsidR="00505B40" w:rsidRDefault="00505B40" w:rsidP="00505B40">
      <w:pPr>
        <w:pStyle w:val="FootnoteText"/>
      </w:pPr>
      <w:r>
        <w:rPr>
          <w:rStyle w:val="FootnoteReference"/>
        </w:rPr>
        <w:footnoteRef/>
      </w:r>
      <w:r>
        <w:t xml:space="preserve"> </w:t>
      </w:r>
      <w:r w:rsidRPr="009A58E0">
        <w:t>HUD System Performance Measure</w:t>
      </w:r>
      <w:r>
        <w:t xml:space="preserv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9762F" w14:textId="0B7EA923" w:rsidR="00FB1533" w:rsidRDefault="00FB1533" w:rsidP="00FB1533">
    <w:pPr>
      <w:pBdr>
        <w:top w:val="single" w:sz="24" w:space="0" w:color="F4B083" w:themeColor="accent2" w:themeTint="99"/>
        <w:left w:val="single" w:sz="24" w:space="0" w:color="F4B083" w:themeColor="accent2" w:themeTint="99"/>
        <w:bottom w:val="single" w:sz="24" w:space="0" w:color="F4B083" w:themeColor="accent2" w:themeTint="99"/>
        <w:right w:val="single" w:sz="24" w:space="0" w:color="F4B083" w:themeColor="accent2" w:themeTint="99"/>
      </w:pBdr>
      <w:shd w:val="clear" w:color="auto" w:fill="F4B083" w:themeFill="accent2" w:themeFillTint="99"/>
      <w:spacing w:before="200" w:after="120" w:line="276" w:lineRule="auto"/>
      <w:jc w:val="center"/>
      <w:outlineLvl w:val="0"/>
      <w:rPr>
        <w:rFonts w:eastAsia="MS Mincho"/>
        <w:b/>
        <w:bCs/>
        <w:caps/>
        <w:color w:val="FFFFFF"/>
        <w:spacing w:val="15"/>
        <w:szCs w:val="22"/>
      </w:rPr>
    </w:pPr>
    <w:r>
      <w:rPr>
        <w:rFonts w:eastAsia="MS Mincho"/>
        <w:b/>
        <w:bCs/>
        <w:caps/>
        <w:color w:val="FFFFFF"/>
        <w:spacing w:val="15"/>
        <w:szCs w:val="22"/>
      </w:rPr>
      <w:t>Fresno</w:t>
    </w:r>
    <w:r w:rsidR="00BE206C">
      <w:rPr>
        <w:rFonts w:eastAsia="MS Mincho"/>
        <w:b/>
        <w:bCs/>
        <w:caps/>
        <w:color w:val="FFFFFF"/>
        <w:spacing w:val="15"/>
        <w:szCs w:val="22"/>
      </w:rPr>
      <w:t xml:space="preserve"> </w:t>
    </w:r>
    <w:r>
      <w:rPr>
        <w:rFonts w:eastAsia="MS Mincho"/>
        <w:b/>
        <w:bCs/>
        <w:caps/>
        <w:color w:val="FFFFFF"/>
        <w:spacing w:val="15"/>
        <w:szCs w:val="22"/>
      </w:rPr>
      <w:t>madera Continuum of Care</w:t>
    </w:r>
  </w:p>
  <w:p w14:paraId="4937C2C3" w14:textId="79AEBB65" w:rsidR="00FB1533" w:rsidRPr="003E41BF" w:rsidRDefault="00B466C2" w:rsidP="00FB1533">
    <w:pPr>
      <w:pStyle w:val="Heading2"/>
      <w:pBdr>
        <w:top w:val="single" w:sz="24" w:space="0" w:color="F4B083" w:themeColor="accent2" w:themeTint="99"/>
        <w:left w:val="single" w:sz="24" w:space="0" w:color="F4B083" w:themeColor="accent2" w:themeTint="99"/>
        <w:bottom w:val="single" w:sz="24" w:space="0" w:color="F4B083" w:themeColor="accent2" w:themeTint="99"/>
        <w:right w:val="single" w:sz="24" w:space="0" w:color="F4B083" w:themeColor="accent2" w:themeTint="99"/>
      </w:pBdr>
      <w:shd w:val="clear" w:color="auto" w:fill="F4B083" w:themeFill="accent2" w:themeFillTint="99"/>
      <w:jc w:val="center"/>
    </w:pPr>
    <w:del w:id="507" w:author="Maya Spark" w:date="2024-02-01T21:39:00Z">
      <w:r w:rsidDel="0044740E">
        <w:delText xml:space="preserve">FINAL </w:delText>
      </w:r>
    </w:del>
    <w:ins w:id="508" w:author="Maya Spark" w:date="2024-02-01T21:39:00Z">
      <w:r w:rsidR="0044740E">
        <w:t xml:space="preserve">DRAFT </w:t>
      </w:r>
    </w:ins>
    <w:r w:rsidR="00FB1533">
      <w:t>202</w:t>
    </w:r>
    <w:ins w:id="509" w:author="Maya Spark" w:date="2024-02-01T21:39:00Z">
      <w:r w:rsidR="0044740E">
        <w:t>4</w:t>
      </w:r>
    </w:ins>
    <w:del w:id="510" w:author="Maya Spark" w:date="2024-02-01T21:39:00Z">
      <w:r w:rsidR="00BB75E9" w:rsidDel="0044740E">
        <w:delText>3</w:delText>
      </w:r>
    </w:del>
    <w:r w:rsidR="00FB1533">
      <w:t xml:space="preserve"> </w:t>
    </w:r>
    <w:r w:rsidR="009B5E9F">
      <w:t>New</w:t>
    </w:r>
    <w:r w:rsidR="0034134B">
      <w:t xml:space="preserve"> HOUSING</w:t>
    </w:r>
    <w:r w:rsidR="00FB1533">
      <w:t xml:space="preserve"> Project Scoring Tool</w:t>
    </w:r>
  </w:p>
  <w:p w14:paraId="47FB8EDD" w14:textId="77777777" w:rsidR="00FB1533" w:rsidRDefault="00FB1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A13"/>
    <w:multiLevelType w:val="hybridMultilevel"/>
    <w:tmpl w:val="375C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622F3"/>
    <w:multiLevelType w:val="hybridMultilevel"/>
    <w:tmpl w:val="11C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130"/>
    <w:multiLevelType w:val="hybridMultilevel"/>
    <w:tmpl w:val="9420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24CFC"/>
    <w:multiLevelType w:val="hybridMultilevel"/>
    <w:tmpl w:val="AD448FAA"/>
    <w:lvl w:ilvl="0" w:tplc="EE2A88E4">
      <w:start w:val="2"/>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73BE"/>
    <w:multiLevelType w:val="hybridMultilevel"/>
    <w:tmpl w:val="C05C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86A8A"/>
    <w:multiLevelType w:val="hybridMultilevel"/>
    <w:tmpl w:val="B6CAFEEA"/>
    <w:lvl w:ilvl="0" w:tplc="F21CD9CA">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F5233"/>
    <w:multiLevelType w:val="hybridMultilevel"/>
    <w:tmpl w:val="E23000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E75458"/>
    <w:multiLevelType w:val="hybridMultilevel"/>
    <w:tmpl w:val="FF948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3B4A59"/>
    <w:multiLevelType w:val="hybridMultilevel"/>
    <w:tmpl w:val="8272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27C2B"/>
    <w:multiLevelType w:val="hybridMultilevel"/>
    <w:tmpl w:val="B50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50BE"/>
    <w:multiLevelType w:val="hybridMultilevel"/>
    <w:tmpl w:val="A9C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04B01"/>
    <w:multiLevelType w:val="hybridMultilevel"/>
    <w:tmpl w:val="45D0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94388"/>
    <w:multiLevelType w:val="hybridMultilevel"/>
    <w:tmpl w:val="D94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56B5D"/>
    <w:multiLevelType w:val="hybridMultilevel"/>
    <w:tmpl w:val="CB60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E01D4"/>
    <w:multiLevelType w:val="hybridMultilevel"/>
    <w:tmpl w:val="A428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41300"/>
    <w:multiLevelType w:val="hybridMultilevel"/>
    <w:tmpl w:val="15F0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3341E"/>
    <w:multiLevelType w:val="hybridMultilevel"/>
    <w:tmpl w:val="1C0090E2"/>
    <w:lvl w:ilvl="0" w:tplc="8B944A64">
      <w:start w:val="1"/>
      <w:numFmt w:val="bullet"/>
      <w:lvlText w:val=""/>
      <w:lvlJc w:val="left"/>
      <w:pPr>
        <w:ind w:left="763" w:hanging="360"/>
      </w:pPr>
      <w:rPr>
        <w:rFonts w:ascii="Symbol" w:hAnsi="Symbol" w:hint="default"/>
        <w:color w:val="000000" w:themeColor="text1"/>
      </w:rPr>
    </w:lvl>
    <w:lvl w:ilvl="1" w:tplc="9BC08FC2">
      <w:start w:val="1"/>
      <w:numFmt w:val="decimal"/>
      <w:lvlText w:val="%2."/>
      <w:lvlJc w:val="left"/>
      <w:pPr>
        <w:ind w:left="1440" w:hanging="360"/>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66889"/>
    <w:multiLevelType w:val="hybridMultilevel"/>
    <w:tmpl w:val="17AE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23964"/>
    <w:multiLevelType w:val="hybridMultilevel"/>
    <w:tmpl w:val="2E3E4E48"/>
    <w:lvl w:ilvl="0" w:tplc="8B944A64">
      <w:start w:val="1"/>
      <w:numFmt w:val="bullet"/>
      <w:lvlText w:val=""/>
      <w:lvlJc w:val="left"/>
      <w:pPr>
        <w:ind w:left="763" w:hanging="360"/>
      </w:pPr>
      <w:rPr>
        <w:rFonts w:ascii="Symbol" w:hAnsi="Symbol" w:hint="default"/>
        <w:color w:val="000000" w:themeColor="text1"/>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404F4E27"/>
    <w:multiLevelType w:val="hybridMultilevel"/>
    <w:tmpl w:val="F81A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D3A5A"/>
    <w:multiLevelType w:val="hybridMultilevel"/>
    <w:tmpl w:val="9FD2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046370"/>
    <w:multiLevelType w:val="hybridMultilevel"/>
    <w:tmpl w:val="FCFA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F5032"/>
    <w:multiLevelType w:val="hybridMultilevel"/>
    <w:tmpl w:val="2DD84518"/>
    <w:lvl w:ilvl="0" w:tplc="A688302A">
      <w:start w:val="18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505F3"/>
    <w:multiLevelType w:val="hybridMultilevel"/>
    <w:tmpl w:val="D37CE3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42C099A"/>
    <w:multiLevelType w:val="hybridMultilevel"/>
    <w:tmpl w:val="F8BA9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277B19"/>
    <w:multiLevelType w:val="hybridMultilevel"/>
    <w:tmpl w:val="51C0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17707"/>
    <w:multiLevelType w:val="hybridMultilevel"/>
    <w:tmpl w:val="58C0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F402A"/>
    <w:multiLevelType w:val="hybridMultilevel"/>
    <w:tmpl w:val="BD0E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90880"/>
    <w:multiLevelType w:val="hybridMultilevel"/>
    <w:tmpl w:val="3D1CDA4C"/>
    <w:lvl w:ilvl="0" w:tplc="3968CF58">
      <w:start w:val="1"/>
      <w:numFmt w:val="lowerRoman"/>
      <w:lvlText w:val="%1."/>
      <w:lvlJc w:val="left"/>
      <w:pPr>
        <w:ind w:left="360" w:hanging="360"/>
      </w:pPr>
      <w:rPr>
        <w:rFonts w:ascii="Calibri" w:eastAsia="Times New Roman" w:hAnsi="Calibri" w:cs="Times New Roman"/>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4D9051C2"/>
    <w:multiLevelType w:val="hybridMultilevel"/>
    <w:tmpl w:val="A50E7A86"/>
    <w:lvl w:ilvl="0" w:tplc="EED63940">
      <w:start w:val="2"/>
      <w:numFmt w:val="bullet"/>
      <w:lvlText w:val=""/>
      <w:lvlJc w:val="left"/>
      <w:pPr>
        <w:ind w:left="720" w:hanging="360"/>
      </w:pPr>
      <w:rPr>
        <w:rFonts w:ascii="Wingdings" w:eastAsia="MS Min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C2997"/>
    <w:multiLevelType w:val="hybridMultilevel"/>
    <w:tmpl w:val="A3BE4A2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15:restartNumberingAfterBreak="0">
    <w:nsid w:val="553D5645"/>
    <w:multiLevelType w:val="hybridMultilevel"/>
    <w:tmpl w:val="3CC813C6"/>
    <w:lvl w:ilvl="0" w:tplc="8F1CAFF0">
      <w:start w:val="1"/>
      <w:numFmt w:val="decimal"/>
      <w:lvlText w:val="%1."/>
      <w:lvlJc w:val="left"/>
      <w:pPr>
        <w:ind w:left="720" w:hanging="360"/>
      </w:pPr>
      <w:rPr>
        <w:rFonts w:asciiTheme="minorHAnsi" w:eastAsia="MS Minngs"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55544"/>
    <w:multiLevelType w:val="hybridMultilevel"/>
    <w:tmpl w:val="2C6A6D92"/>
    <w:lvl w:ilvl="0" w:tplc="EE2A88E4">
      <w:start w:val="2"/>
      <w:numFmt w:val="bullet"/>
      <w:lvlText w:val="-"/>
      <w:lvlJc w:val="left"/>
      <w:pPr>
        <w:ind w:left="720" w:hanging="360"/>
      </w:pPr>
      <w:rPr>
        <w:rFonts w:ascii="Calibri" w:eastAsia="MS Minng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C3700"/>
    <w:multiLevelType w:val="hybridMultilevel"/>
    <w:tmpl w:val="B9DCC660"/>
    <w:lvl w:ilvl="0" w:tplc="5F20D5E8">
      <w:start w:val="2"/>
      <w:numFmt w:val="bullet"/>
      <w:lvlText w:val=""/>
      <w:lvlJc w:val="left"/>
      <w:pPr>
        <w:ind w:left="720" w:hanging="360"/>
      </w:pPr>
      <w:rPr>
        <w:rFonts w:ascii="Wingdings" w:eastAsia="MS Min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303CF9"/>
    <w:multiLevelType w:val="hybridMultilevel"/>
    <w:tmpl w:val="A8EC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70991"/>
    <w:multiLevelType w:val="hybridMultilevel"/>
    <w:tmpl w:val="906E739A"/>
    <w:lvl w:ilvl="0" w:tplc="04090001">
      <w:start w:val="1"/>
      <w:numFmt w:val="bullet"/>
      <w:lvlText w:val=""/>
      <w:lvlJc w:val="left"/>
      <w:pPr>
        <w:ind w:left="1062" w:hanging="360"/>
      </w:pPr>
      <w:rPr>
        <w:rFonts w:ascii="Symbol" w:hAnsi="Symbol" w:hint="default"/>
      </w:rPr>
    </w:lvl>
    <w:lvl w:ilvl="1" w:tplc="04090001">
      <w:start w:val="1"/>
      <w:numFmt w:val="bullet"/>
      <w:lvlText w:val=""/>
      <w:lvlJc w:val="left"/>
      <w:pPr>
        <w:ind w:left="1782" w:hanging="360"/>
      </w:pPr>
      <w:rPr>
        <w:rFonts w:ascii="Symbol" w:hAnsi="Symbol"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15:restartNumberingAfterBreak="0">
    <w:nsid w:val="62C74181"/>
    <w:multiLevelType w:val="hybridMultilevel"/>
    <w:tmpl w:val="6C603648"/>
    <w:lvl w:ilvl="0" w:tplc="B4D008D6">
      <w:start w:val="10"/>
      <w:numFmt w:val="bullet"/>
      <w:lvlText w:val="-"/>
      <w:lvlJc w:val="left"/>
      <w:pPr>
        <w:ind w:left="720" w:hanging="360"/>
      </w:pPr>
      <w:rPr>
        <w:rFonts w:ascii="Calibri" w:eastAsia="MS Minng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F4035C"/>
    <w:multiLevelType w:val="hybridMultilevel"/>
    <w:tmpl w:val="2292C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E33D6"/>
    <w:multiLevelType w:val="hybridMultilevel"/>
    <w:tmpl w:val="D37CE3F8"/>
    <w:lvl w:ilvl="0" w:tplc="DDF0DF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94577"/>
    <w:multiLevelType w:val="hybridMultilevel"/>
    <w:tmpl w:val="E23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9D22C7"/>
    <w:multiLevelType w:val="hybridMultilevel"/>
    <w:tmpl w:val="FE34A11C"/>
    <w:lvl w:ilvl="0" w:tplc="90A8F4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6D0BE2"/>
    <w:multiLevelType w:val="hybridMultilevel"/>
    <w:tmpl w:val="FF96C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B96AB9"/>
    <w:multiLevelType w:val="hybridMultilevel"/>
    <w:tmpl w:val="AD3A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6523D"/>
    <w:multiLevelType w:val="hybridMultilevel"/>
    <w:tmpl w:val="6818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464A3"/>
    <w:multiLevelType w:val="multilevel"/>
    <w:tmpl w:val="3736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45573F"/>
    <w:multiLevelType w:val="hybridMultilevel"/>
    <w:tmpl w:val="C7E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F1423"/>
    <w:multiLevelType w:val="hybridMultilevel"/>
    <w:tmpl w:val="8AB4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926EE"/>
    <w:multiLevelType w:val="hybridMultilevel"/>
    <w:tmpl w:val="596A97E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34571224">
    <w:abstractNumId w:val="39"/>
  </w:num>
  <w:num w:numId="2" w16cid:durableId="211429730">
    <w:abstractNumId w:val="24"/>
  </w:num>
  <w:num w:numId="3" w16cid:durableId="577179022">
    <w:abstractNumId w:val="35"/>
  </w:num>
  <w:num w:numId="4" w16cid:durableId="935333130">
    <w:abstractNumId w:val="27"/>
  </w:num>
  <w:num w:numId="5" w16cid:durableId="865602626">
    <w:abstractNumId w:val="22"/>
  </w:num>
  <w:num w:numId="6" w16cid:durableId="1305695057">
    <w:abstractNumId w:val="43"/>
  </w:num>
  <w:num w:numId="7" w16cid:durableId="499926121">
    <w:abstractNumId w:val="17"/>
  </w:num>
  <w:num w:numId="8" w16cid:durableId="332806025">
    <w:abstractNumId w:val="25"/>
  </w:num>
  <w:num w:numId="9" w16cid:durableId="1691372135">
    <w:abstractNumId w:val="41"/>
  </w:num>
  <w:num w:numId="10" w16cid:durableId="1151480703">
    <w:abstractNumId w:val="6"/>
  </w:num>
  <w:num w:numId="11" w16cid:durableId="1571112621">
    <w:abstractNumId w:val="18"/>
  </w:num>
  <w:num w:numId="12" w16cid:durableId="1893731286">
    <w:abstractNumId w:val="7"/>
  </w:num>
  <w:num w:numId="13" w16cid:durableId="2042855258">
    <w:abstractNumId w:val="12"/>
  </w:num>
  <w:num w:numId="14" w16cid:durableId="463274361">
    <w:abstractNumId w:val="45"/>
  </w:num>
  <w:num w:numId="15" w16cid:durableId="1175455642">
    <w:abstractNumId w:val="46"/>
  </w:num>
  <w:num w:numId="16" w16cid:durableId="1267343954">
    <w:abstractNumId w:val="37"/>
  </w:num>
  <w:num w:numId="17" w16cid:durableId="527259060">
    <w:abstractNumId w:val="10"/>
  </w:num>
  <w:num w:numId="18" w16cid:durableId="710038237">
    <w:abstractNumId w:val="42"/>
  </w:num>
  <w:num w:numId="19" w16cid:durableId="1685934330">
    <w:abstractNumId w:val="15"/>
  </w:num>
  <w:num w:numId="20" w16cid:durableId="1436556705">
    <w:abstractNumId w:val="0"/>
  </w:num>
  <w:num w:numId="21" w16cid:durableId="15547263">
    <w:abstractNumId w:val="16"/>
  </w:num>
  <w:num w:numId="22" w16cid:durableId="2109496030">
    <w:abstractNumId w:val="8"/>
  </w:num>
  <w:num w:numId="23" w16cid:durableId="1943106009">
    <w:abstractNumId w:val="1"/>
  </w:num>
  <w:num w:numId="24" w16cid:durableId="2035109279">
    <w:abstractNumId w:val="36"/>
  </w:num>
  <w:num w:numId="25" w16cid:durableId="1205362682">
    <w:abstractNumId w:val="38"/>
  </w:num>
  <w:num w:numId="26" w16cid:durableId="1491482776">
    <w:abstractNumId w:val="23"/>
  </w:num>
  <w:num w:numId="27" w16cid:durableId="1392848527">
    <w:abstractNumId w:val="31"/>
  </w:num>
  <w:num w:numId="28" w16cid:durableId="1687977158">
    <w:abstractNumId w:val="32"/>
  </w:num>
  <w:num w:numId="29" w16cid:durableId="1579973559">
    <w:abstractNumId w:val="3"/>
  </w:num>
  <w:num w:numId="30" w16cid:durableId="382679834">
    <w:abstractNumId w:val="28"/>
  </w:num>
  <w:num w:numId="31" w16cid:durableId="105463674">
    <w:abstractNumId w:val="9"/>
  </w:num>
  <w:num w:numId="32" w16cid:durableId="668598496">
    <w:abstractNumId w:val="13"/>
  </w:num>
  <w:num w:numId="33" w16cid:durableId="760494552">
    <w:abstractNumId w:val="14"/>
  </w:num>
  <w:num w:numId="34" w16cid:durableId="1131633176">
    <w:abstractNumId w:val="29"/>
  </w:num>
  <w:num w:numId="35" w16cid:durableId="783891444">
    <w:abstractNumId w:val="33"/>
  </w:num>
  <w:num w:numId="36" w16cid:durableId="859007057">
    <w:abstractNumId w:val="2"/>
  </w:num>
  <w:num w:numId="37" w16cid:durableId="285507277">
    <w:abstractNumId w:val="21"/>
  </w:num>
  <w:num w:numId="38" w16cid:durableId="2114937251">
    <w:abstractNumId w:val="40"/>
  </w:num>
  <w:num w:numId="39" w16cid:durableId="461651089">
    <w:abstractNumId w:val="47"/>
  </w:num>
  <w:num w:numId="40" w16cid:durableId="247812906">
    <w:abstractNumId w:val="11"/>
  </w:num>
  <w:num w:numId="41" w16cid:durableId="396049727">
    <w:abstractNumId w:val="34"/>
  </w:num>
  <w:num w:numId="42" w16cid:durableId="2143695177">
    <w:abstractNumId w:val="4"/>
  </w:num>
  <w:num w:numId="43" w16cid:durableId="1152334162">
    <w:abstractNumId w:val="20"/>
  </w:num>
  <w:num w:numId="44" w16cid:durableId="152183001">
    <w:abstractNumId w:val="26"/>
  </w:num>
  <w:num w:numId="45" w16cid:durableId="1796755073">
    <w:abstractNumId w:val="5"/>
  </w:num>
  <w:num w:numId="46" w16cid:durableId="780880172">
    <w:abstractNumId w:val="30"/>
  </w:num>
  <w:num w:numId="47" w16cid:durableId="1394813555">
    <w:abstractNumId w:val="19"/>
  </w:num>
  <w:num w:numId="48" w16cid:durableId="1132820151">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ya Spark">
    <w15:presenceInfo w15:providerId="AD" w15:userId="S::Maya@homebaseccc.org::d26df570-a537-4ff8-a6c6-98e90a663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33"/>
    <w:rsid w:val="0000320E"/>
    <w:rsid w:val="00010FF9"/>
    <w:rsid w:val="00014C84"/>
    <w:rsid w:val="000547D6"/>
    <w:rsid w:val="00055038"/>
    <w:rsid w:val="00063C67"/>
    <w:rsid w:val="00070E52"/>
    <w:rsid w:val="00082FCD"/>
    <w:rsid w:val="000E7A99"/>
    <w:rsid w:val="001079B5"/>
    <w:rsid w:val="00111EF0"/>
    <w:rsid w:val="00144A68"/>
    <w:rsid w:val="00154DC8"/>
    <w:rsid w:val="001571B2"/>
    <w:rsid w:val="00173335"/>
    <w:rsid w:val="00195FFC"/>
    <w:rsid w:val="001B2F1A"/>
    <w:rsid w:val="001B79CD"/>
    <w:rsid w:val="001F2585"/>
    <w:rsid w:val="001F2B35"/>
    <w:rsid w:val="001F2D99"/>
    <w:rsid w:val="001F7E80"/>
    <w:rsid w:val="0020360A"/>
    <w:rsid w:val="002058F3"/>
    <w:rsid w:val="00216BA5"/>
    <w:rsid w:val="002212A9"/>
    <w:rsid w:val="0024583E"/>
    <w:rsid w:val="00292E92"/>
    <w:rsid w:val="002950CF"/>
    <w:rsid w:val="002B1923"/>
    <w:rsid w:val="002D338E"/>
    <w:rsid w:val="002E2812"/>
    <w:rsid w:val="002F2B4B"/>
    <w:rsid w:val="00311875"/>
    <w:rsid w:val="00314E4C"/>
    <w:rsid w:val="00330BE4"/>
    <w:rsid w:val="0034134B"/>
    <w:rsid w:val="00341A29"/>
    <w:rsid w:val="003427A6"/>
    <w:rsid w:val="0036045D"/>
    <w:rsid w:val="00360F66"/>
    <w:rsid w:val="00395922"/>
    <w:rsid w:val="003A47EC"/>
    <w:rsid w:val="003B0C0E"/>
    <w:rsid w:val="003B242C"/>
    <w:rsid w:val="003C0106"/>
    <w:rsid w:val="003F45D3"/>
    <w:rsid w:val="0040228C"/>
    <w:rsid w:val="00404F9F"/>
    <w:rsid w:val="0040626E"/>
    <w:rsid w:val="00417281"/>
    <w:rsid w:val="004228DD"/>
    <w:rsid w:val="0044740E"/>
    <w:rsid w:val="0045232B"/>
    <w:rsid w:val="00493F03"/>
    <w:rsid w:val="004C5C27"/>
    <w:rsid w:val="004D0D81"/>
    <w:rsid w:val="004D1AD5"/>
    <w:rsid w:val="004D3B3E"/>
    <w:rsid w:val="004E0867"/>
    <w:rsid w:val="005009F8"/>
    <w:rsid w:val="00505B40"/>
    <w:rsid w:val="00520F25"/>
    <w:rsid w:val="00524271"/>
    <w:rsid w:val="00531DC4"/>
    <w:rsid w:val="00537C21"/>
    <w:rsid w:val="00540466"/>
    <w:rsid w:val="00564382"/>
    <w:rsid w:val="00564E81"/>
    <w:rsid w:val="00565305"/>
    <w:rsid w:val="00576A2E"/>
    <w:rsid w:val="00584261"/>
    <w:rsid w:val="00587F89"/>
    <w:rsid w:val="005C1A48"/>
    <w:rsid w:val="005C2E2B"/>
    <w:rsid w:val="005D655B"/>
    <w:rsid w:val="00613C68"/>
    <w:rsid w:val="0061574A"/>
    <w:rsid w:val="006243FD"/>
    <w:rsid w:val="00665105"/>
    <w:rsid w:val="00671B1B"/>
    <w:rsid w:val="006722B1"/>
    <w:rsid w:val="006811A1"/>
    <w:rsid w:val="00691611"/>
    <w:rsid w:val="006937B4"/>
    <w:rsid w:val="00694902"/>
    <w:rsid w:val="006B7008"/>
    <w:rsid w:val="006C646B"/>
    <w:rsid w:val="006E6427"/>
    <w:rsid w:val="006F43CF"/>
    <w:rsid w:val="00713840"/>
    <w:rsid w:val="00713CAE"/>
    <w:rsid w:val="00715F84"/>
    <w:rsid w:val="007508FF"/>
    <w:rsid w:val="007515CE"/>
    <w:rsid w:val="00765161"/>
    <w:rsid w:val="007655A7"/>
    <w:rsid w:val="00767A2F"/>
    <w:rsid w:val="00781488"/>
    <w:rsid w:val="00797967"/>
    <w:rsid w:val="007B4392"/>
    <w:rsid w:val="007C0DB5"/>
    <w:rsid w:val="007D64ED"/>
    <w:rsid w:val="007D766A"/>
    <w:rsid w:val="007E2623"/>
    <w:rsid w:val="007F3C5B"/>
    <w:rsid w:val="007F4B72"/>
    <w:rsid w:val="00801B6A"/>
    <w:rsid w:val="00804AD0"/>
    <w:rsid w:val="00810467"/>
    <w:rsid w:val="008168D9"/>
    <w:rsid w:val="00825983"/>
    <w:rsid w:val="0083687C"/>
    <w:rsid w:val="008407CC"/>
    <w:rsid w:val="008512CE"/>
    <w:rsid w:val="00854499"/>
    <w:rsid w:val="00867689"/>
    <w:rsid w:val="00870A58"/>
    <w:rsid w:val="008851F4"/>
    <w:rsid w:val="00894308"/>
    <w:rsid w:val="008A595C"/>
    <w:rsid w:val="008B220C"/>
    <w:rsid w:val="008B3D72"/>
    <w:rsid w:val="008B62F9"/>
    <w:rsid w:val="008E7461"/>
    <w:rsid w:val="008F3903"/>
    <w:rsid w:val="008F7315"/>
    <w:rsid w:val="008F79A2"/>
    <w:rsid w:val="009136E4"/>
    <w:rsid w:val="00917191"/>
    <w:rsid w:val="009209A2"/>
    <w:rsid w:val="0092481A"/>
    <w:rsid w:val="0092541A"/>
    <w:rsid w:val="00925F13"/>
    <w:rsid w:val="00933D3C"/>
    <w:rsid w:val="00962E92"/>
    <w:rsid w:val="009634F1"/>
    <w:rsid w:val="00966ECC"/>
    <w:rsid w:val="00975AA7"/>
    <w:rsid w:val="00982A17"/>
    <w:rsid w:val="00992109"/>
    <w:rsid w:val="009932D1"/>
    <w:rsid w:val="009933C8"/>
    <w:rsid w:val="00996DB2"/>
    <w:rsid w:val="009A5632"/>
    <w:rsid w:val="009B4AAB"/>
    <w:rsid w:val="009B5E9F"/>
    <w:rsid w:val="009F699D"/>
    <w:rsid w:val="00A13B3B"/>
    <w:rsid w:val="00A15AF5"/>
    <w:rsid w:val="00A202DC"/>
    <w:rsid w:val="00A23889"/>
    <w:rsid w:val="00A26C56"/>
    <w:rsid w:val="00A26CAB"/>
    <w:rsid w:val="00A35A17"/>
    <w:rsid w:val="00A41592"/>
    <w:rsid w:val="00A61CA5"/>
    <w:rsid w:val="00A84645"/>
    <w:rsid w:val="00A91E88"/>
    <w:rsid w:val="00AA60D2"/>
    <w:rsid w:val="00AB16D5"/>
    <w:rsid w:val="00AC3635"/>
    <w:rsid w:val="00AC4860"/>
    <w:rsid w:val="00AF1454"/>
    <w:rsid w:val="00AF4F22"/>
    <w:rsid w:val="00AF64B1"/>
    <w:rsid w:val="00B02BCF"/>
    <w:rsid w:val="00B06CF0"/>
    <w:rsid w:val="00B078E9"/>
    <w:rsid w:val="00B14F1D"/>
    <w:rsid w:val="00B15393"/>
    <w:rsid w:val="00B21134"/>
    <w:rsid w:val="00B2195A"/>
    <w:rsid w:val="00B466C2"/>
    <w:rsid w:val="00B55FF5"/>
    <w:rsid w:val="00B66479"/>
    <w:rsid w:val="00B77643"/>
    <w:rsid w:val="00B92073"/>
    <w:rsid w:val="00BB3251"/>
    <w:rsid w:val="00BB75E9"/>
    <w:rsid w:val="00BC19F6"/>
    <w:rsid w:val="00BC5C5B"/>
    <w:rsid w:val="00BC7E42"/>
    <w:rsid w:val="00BE206C"/>
    <w:rsid w:val="00C048AA"/>
    <w:rsid w:val="00C0699D"/>
    <w:rsid w:val="00C14803"/>
    <w:rsid w:val="00C16DB2"/>
    <w:rsid w:val="00C20D94"/>
    <w:rsid w:val="00C20F4B"/>
    <w:rsid w:val="00C21FD1"/>
    <w:rsid w:val="00C34E6C"/>
    <w:rsid w:val="00C91980"/>
    <w:rsid w:val="00C93E64"/>
    <w:rsid w:val="00CA499D"/>
    <w:rsid w:val="00CD1CF9"/>
    <w:rsid w:val="00CD789C"/>
    <w:rsid w:val="00CE0E81"/>
    <w:rsid w:val="00CE46A2"/>
    <w:rsid w:val="00CE4A31"/>
    <w:rsid w:val="00CE6160"/>
    <w:rsid w:val="00CE6FC0"/>
    <w:rsid w:val="00D0569D"/>
    <w:rsid w:val="00D06FB2"/>
    <w:rsid w:val="00D07AF9"/>
    <w:rsid w:val="00D10310"/>
    <w:rsid w:val="00D14D8F"/>
    <w:rsid w:val="00D23E4F"/>
    <w:rsid w:val="00D266E0"/>
    <w:rsid w:val="00D30E18"/>
    <w:rsid w:val="00D57A1D"/>
    <w:rsid w:val="00D76C20"/>
    <w:rsid w:val="00D809D9"/>
    <w:rsid w:val="00D904C8"/>
    <w:rsid w:val="00DB735C"/>
    <w:rsid w:val="00DC76B2"/>
    <w:rsid w:val="00DD532A"/>
    <w:rsid w:val="00DD7A7A"/>
    <w:rsid w:val="00E00089"/>
    <w:rsid w:val="00E35A20"/>
    <w:rsid w:val="00E54B9C"/>
    <w:rsid w:val="00E650DB"/>
    <w:rsid w:val="00E81E09"/>
    <w:rsid w:val="00E84B50"/>
    <w:rsid w:val="00E90A04"/>
    <w:rsid w:val="00EA28C5"/>
    <w:rsid w:val="00EB2E44"/>
    <w:rsid w:val="00EC2287"/>
    <w:rsid w:val="00EF1D00"/>
    <w:rsid w:val="00EF2354"/>
    <w:rsid w:val="00EF5699"/>
    <w:rsid w:val="00EF720B"/>
    <w:rsid w:val="00F027FD"/>
    <w:rsid w:val="00F07E13"/>
    <w:rsid w:val="00F64F2C"/>
    <w:rsid w:val="00F760D5"/>
    <w:rsid w:val="00F779CE"/>
    <w:rsid w:val="00F8163E"/>
    <w:rsid w:val="00F8453C"/>
    <w:rsid w:val="00F91B4C"/>
    <w:rsid w:val="00FA6BAB"/>
    <w:rsid w:val="00FB1533"/>
    <w:rsid w:val="00FB5403"/>
    <w:rsid w:val="00FC2ED5"/>
    <w:rsid w:val="00FD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69C01"/>
  <w15:chartTrackingRefBased/>
  <w15:docId w15:val="{35C2D225-264D-984B-B81C-7ECD6E3A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33"/>
    <w:rPr>
      <w:rFonts w:ascii="Calibri" w:eastAsia="MS Minngs" w:hAnsi="Calibri" w:cs="Times New Roman"/>
      <w:sz w:val="22"/>
      <w:lang w:eastAsia="ja-JP"/>
    </w:rPr>
  </w:style>
  <w:style w:type="paragraph" w:styleId="Heading2">
    <w:name w:val="heading 2"/>
    <w:basedOn w:val="Normal"/>
    <w:next w:val="Normal"/>
    <w:link w:val="Heading2Char"/>
    <w:qFormat/>
    <w:rsid w:val="00FB1533"/>
    <w:pPr>
      <w:pBdr>
        <w:top w:val="single" w:sz="24" w:space="0" w:color="6ECDDC"/>
        <w:left w:val="single" w:sz="24" w:space="0" w:color="6ECDDC"/>
        <w:bottom w:val="single" w:sz="24" w:space="0" w:color="6ECDDC"/>
        <w:right w:val="single" w:sz="24" w:space="0" w:color="6ECDDC"/>
      </w:pBdr>
      <w:shd w:val="clear" w:color="auto" w:fill="6ECDDC"/>
      <w:spacing w:before="200" w:after="120" w:line="276" w:lineRule="auto"/>
      <w:outlineLvl w:val="1"/>
    </w:pPr>
    <w:rPr>
      <w:rFonts w:eastAsiaTheme="minorEastAsia"/>
      <w:caps/>
      <w:spacing w:val="15"/>
      <w:sz w:val="20"/>
      <w:szCs w:val="20"/>
    </w:rPr>
  </w:style>
  <w:style w:type="paragraph" w:styleId="Heading6">
    <w:name w:val="heading 6"/>
    <w:basedOn w:val="Normal"/>
    <w:next w:val="Normal"/>
    <w:link w:val="Heading6Char"/>
    <w:uiPriority w:val="9"/>
    <w:semiHidden/>
    <w:unhideWhenUsed/>
    <w:qFormat/>
    <w:rsid w:val="006E642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33"/>
    <w:pPr>
      <w:tabs>
        <w:tab w:val="center" w:pos="4680"/>
        <w:tab w:val="right" w:pos="9360"/>
      </w:tabs>
    </w:pPr>
  </w:style>
  <w:style w:type="character" w:customStyle="1" w:styleId="HeaderChar">
    <w:name w:val="Header Char"/>
    <w:basedOn w:val="DefaultParagraphFont"/>
    <w:link w:val="Header"/>
    <w:uiPriority w:val="99"/>
    <w:rsid w:val="00FB1533"/>
  </w:style>
  <w:style w:type="paragraph" w:styleId="Footer">
    <w:name w:val="footer"/>
    <w:basedOn w:val="Normal"/>
    <w:link w:val="FooterChar"/>
    <w:uiPriority w:val="99"/>
    <w:unhideWhenUsed/>
    <w:rsid w:val="00FB1533"/>
    <w:pPr>
      <w:tabs>
        <w:tab w:val="center" w:pos="4680"/>
        <w:tab w:val="right" w:pos="9360"/>
      </w:tabs>
    </w:pPr>
  </w:style>
  <w:style w:type="character" w:customStyle="1" w:styleId="FooterChar">
    <w:name w:val="Footer Char"/>
    <w:basedOn w:val="DefaultParagraphFont"/>
    <w:link w:val="Footer"/>
    <w:uiPriority w:val="99"/>
    <w:rsid w:val="00FB1533"/>
  </w:style>
  <w:style w:type="character" w:customStyle="1" w:styleId="Heading2Char">
    <w:name w:val="Heading 2 Char"/>
    <w:basedOn w:val="DefaultParagraphFont"/>
    <w:link w:val="Heading2"/>
    <w:rsid w:val="00FB1533"/>
    <w:rPr>
      <w:rFonts w:ascii="Calibri" w:eastAsiaTheme="minorEastAsia" w:hAnsi="Calibri" w:cs="Times New Roman"/>
      <w:caps/>
      <w:spacing w:val="15"/>
      <w:sz w:val="20"/>
      <w:szCs w:val="20"/>
      <w:shd w:val="clear" w:color="auto" w:fill="6ECDDC"/>
    </w:rPr>
  </w:style>
  <w:style w:type="paragraph" w:styleId="ListParagraph">
    <w:name w:val="List Paragraph"/>
    <w:basedOn w:val="Normal"/>
    <w:uiPriority w:val="34"/>
    <w:qFormat/>
    <w:rsid w:val="00FB1533"/>
    <w:pPr>
      <w:ind w:left="720"/>
    </w:pPr>
  </w:style>
  <w:style w:type="table" w:styleId="TableGrid">
    <w:name w:val="Table Grid"/>
    <w:basedOn w:val="TableNormal"/>
    <w:uiPriority w:val="59"/>
    <w:rsid w:val="00FB1533"/>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533"/>
    <w:rPr>
      <w:rFonts w:asciiTheme="majorHAnsi" w:eastAsiaTheme="minorEastAsia" w:hAnsiTheme="majorHAnsi" w:cstheme="minorBidi"/>
      <w:sz w:val="20"/>
      <w:szCs w:val="20"/>
      <w:lang w:eastAsia="en-US"/>
    </w:rPr>
  </w:style>
  <w:style w:type="character" w:customStyle="1" w:styleId="FootnoteTextChar">
    <w:name w:val="Footnote Text Char"/>
    <w:basedOn w:val="DefaultParagraphFont"/>
    <w:link w:val="FootnoteText"/>
    <w:uiPriority w:val="99"/>
    <w:rsid w:val="00FB1533"/>
    <w:rPr>
      <w:rFonts w:asciiTheme="majorHAnsi" w:eastAsiaTheme="minorEastAsia" w:hAnsiTheme="majorHAnsi"/>
      <w:sz w:val="20"/>
      <w:szCs w:val="20"/>
    </w:rPr>
  </w:style>
  <w:style w:type="character" w:styleId="FootnoteReference">
    <w:name w:val="footnote reference"/>
    <w:basedOn w:val="DefaultParagraphFont"/>
    <w:uiPriority w:val="99"/>
    <w:semiHidden/>
    <w:unhideWhenUsed/>
    <w:rsid w:val="00FB1533"/>
    <w:rPr>
      <w:vertAlign w:val="superscript"/>
    </w:rPr>
  </w:style>
  <w:style w:type="paragraph" w:styleId="Revision">
    <w:name w:val="Revision"/>
    <w:hidden/>
    <w:uiPriority w:val="99"/>
    <w:semiHidden/>
    <w:rsid w:val="005C2E2B"/>
    <w:rPr>
      <w:rFonts w:ascii="Calibri" w:eastAsia="MS Minngs" w:hAnsi="Calibri" w:cs="Times New Roman"/>
      <w:sz w:val="22"/>
      <w:lang w:eastAsia="ja-JP"/>
    </w:rPr>
  </w:style>
  <w:style w:type="character" w:styleId="CommentReference">
    <w:name w:val="annotation reference"/>
    <w:basedOn w:val="DefaultParagraphFont"/>
    <w:uiPriority w:val="99"/>
    <w:semiHidden/>
    <w:unhideWhenUsed/>
    <w:rsid w:val="00C16DB2"/>
    <w:rPr>
      <w:sz w:val="16"/>
      <w:szCs w:val="16"/>
    </w:rPr>
  </w:style>
  <w:style w:type="paragraph" w:styleId="CommentText">
    <w:name w:val="annotation text"/>
    <w:basedOn w:val="Normal"/>
    <w:link w:val="CommentTextChar"/>
    <w:uiPriority w:val="99"/>
    <w:semiHidden/>
    <w:unhideWhenUsed/>
    <w:rsid w:val="00C16DB2"/>
    <w:rPr>
      <w:sz w:val="20"/>
      <w:szCs w:val="20"/>
    </w:rPr>
  </w:style>
  <w:style w:type="character" w:customStyle="1" w:styleId="CommentTextChar">
    <w:name w:val="Comment Text Char"/>
    <w:basedOn w:val="DefaultParagraphFont"/>
    <w:link w:val="CommentText"/>
    <w:uiPriority w:val="99"/>
    <w:semiHidden/>
    <w:rsid w:val="00C16DB2"/>
    <w:rPr>
      <w:rFonts w:ascii="Calibri" w:eastAsia="MS Minngs"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C16DB2"/>
    <w:rPr>
      <w:b/>
      <w:bCs/>
    </w:rPr>
  </w:style>
  <w:style w:type="character" w:customStyle="1" w:styleId="CommentSubjectChar">
    <w:name w:val="Comment Subject Char"/>
    <w:basedOn w:val="CommentTextChar"/>
    <w:link w:val="CommentSubject"/>
    <w:uiPriority w:val="99"/>
    <w:semiHidden/>
    <w:rsid w:val="00C16DB2"/>
    <w:rPr>
      <w:rFonts w:ascii="Calibri" w:eastAsia="MS Minngs" w:hAnsi="Calibri" w:cs="Times New Roman"/>
      <w:b/>
      <w:bCs/>
      <w:sz w:val="20"/>
      <w:szCs w:val="20"/>
      <w:lang w:eastAsia="ja-JP"/>
    </w:rPr>
  </w:style>
  <w:style w:type="character" w:customStyle="1" w:styleId="Heading6Char">
    <w:name w:val="Heading 6 Char"/>
    <w:basedOn w:val="DefaultParagraphFont"/>
    <w:link w:val="Heading6"/>
    <w:uiPriority w:val="99"/>
    <w:rsid w:val="006E6427"/>
    <w:rPr>
      <w:rFonts w:asciiTheme="majorHAnsi" w:eastAsiaTheme="majorEastAsia" w:hAnsiTheme="majorHAnsi" w:cstheme="majorBidi"/>
      <w:color w:val="1F3763" w:themeColor="accent1" w:themeShade="7F"/>
      <w:sz w:val="22"/>
      <w:lang w:eastAsia="ja-JP"/>
    </w:rPr>
  </w:style>
  <w:style w:type="character" w:customStyle="1" w:styleId="il">
    <w:name w:val="il"/>
    <w:basedOn w:val="DefaultParagraphFont"/>
    <w:rsid w:val="00292E92"/>
  </w:style>
  <w:style w:type="character" w:styleId="PageNumber">
    <w:name w:val="page number"/>
    <w:basedOn w:val="DefaultParagraphFont"/>
    <w:uiPriority w:val="99"/>
    <w:semiHidden/>
    <w:unhideWhenUsed/>
    <w:rsid w:val="00AC3635"/>
  </w:style>
  <w:style w:type="character" w:styleId="Hyperlink">
    <w:name w:val="Hyperlink"/>
    <w:basedOn w:val="DefaultParagraphFont"/>
    <w:uiPriority w:val="99"/>
    <w:unhideWhenUsed/>
    <w:rsid w:val="00540466"/>
    <w:rPr>
      <w:color w:val="0563C1" w:themeColor="hyperlink"/>
      <w:u w:val="single"/>
    </w:rPr>
  </w:style>
  <w:style w:type="paragraph" w:styleId="NormalWeb">
    <w:name w:val="Normal (Web)"/>
    <w:basedOn w:val="Normal"/>
    <w:uiPriority w:val="99"/>
    <w:semiHidden/>
    <w:unhideWhenUsed/>
    <w:rsid w:val="00540466"/>
    <w:pPr>
      <w:spacing w:before="100" w:beforeAutospacing="1" w:after="100" w:afterAutospacing="1"/>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23073">
      <w:bodyDiv w:val="1"/>
      <w:marLeft w:val="0"/>
      <w:marRight w:val="0"/>
      <w:marTop w:val="0"/>
      <w:marBottom w:val="0"/>
      <w:divBdr>
        <w:top w:val="none" w:sz="0" w:space="0" w:color="auto"/>
        <w:left w:val="none" w:sz="0" w:space="0" w:color="auto"/>
        <w:bottom w:val="none" w:sz="0" w:space="0" w:color="auto"/>
        <w:right w:val="none" w:sz="0" w:space="0" w:color="auto"/>
      </w:divBdr>
    </w:div>
    <w:div w:id="186532405">
      <w:bodyDiv w:val="1"/>
      <w:marLeft w:val="0"/>
      <w:marRight w:val="0"/>
      <w:marTop w:val="0"/>
      <w:marBottom w:val="0"/>
      <w:divBdr>
        <w:top w:val="none" w:sz="0" w:space="0" w:color="auto"/>
        <w:left w:val="none" w:sz="0" w:space="0" w:color="auto"/>
        <w:bottom w:val="none" w:sz="0" w:space="0" w:color="auto"/>
        <w:right w:val="none" w:sz="0" w:space="0" w:color="auto"/>
      </w:divBdr>
    </w:div>
    <w:div w:id="358899372">
      <w:bodyDiv w:val="1"/>
      <w:marLeft w:val="0"/>
      <w:marRight w:val="0"/>
      <w:marTop w:val="0"/>
      <w:marBottom w:val="0"/>
      <w:divBdr>
        <w:top w:val="none" w:sz="0" w:space="0" w:color="auto"/>
        <w:left w:val="none" w:sz="0" w:space="0" w:color="auto"/>
        <w:bottom w:val="none" w:sz="0" w:space="0" w:color="auto"/>
        <w:right w:val="none" w:sz="0" w:space="0" w:color="auto"/>
      </w:divBdr>
    </w:div>
    <w:div w:id="636570490">
      <w:bodyDiv w:val="1"/>
      <w:marLeft w:val="0"/>
      <w:marRight w:val="0"/>
      <w:marTop w:val="0"/>
      <w:marBottom w:val="0"/>
      <w:divBdr>
        <w:top w:val="none" w:sz="0" w:space="0" w:color="auto"/>
        <w:left w:val="none" w:sz="0" w:space="0" w:color="auto"/>
        <w:bottom w:val="none" w:sz="0" w:space="0" w:color="auto"/>
        <w:right w:val="none" w:sz="0" w:space="0" w:color="auto"/>
      </w:divBdr>
    </w:div>
    <w:div w:id="7893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DF9D1-44DB-4249-BD18-EB03BC2A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4768</Words>
  <Characters>23556</Characters>
  <Application>Microsoft Office Word</Application>
  <DocSecurity>0</DocSecurity>
  <Lines>1682</Lines>
  <Paragraphs>786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Spark</dc:creator>
  <cp:keywords/>
  <dc:description/>
  <cp:lastModifiedBy>Marisela Allen</cp:lastModifiedBy>
  <cp:revision>2</cp:revision>
  <dcterms:created xsi:type="dcterms:W3CDTF">2024-05-06T16:01:00Z</dcterms:created>
  <dcterms:modified xsi:type="dcterms:W3CDTF">2024-05-06T16:01:00Z</dcterms:modified>
</cp:coreProperties>
</file>