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A315C" w14:textId="33B349A9" w:rsidR="009D4C33" w:rsidRPr="00E779A2" w:rsidRDefault="00DC51DE" w:rsidP="008C5D2F">
      <w:pPr>
        <w:pStyle w:val="Title"/>
        <w:rPr>
          <w:rFonts w:ascii="Gill Sans" w:hAnsi="Gill Sans" w:cs="Gill Sans"/>
          <w:color w:val="6ECDDD"/>
          <w:sz w:val="32"/>
          <w:szCs w:val="32"/>
          <w:lang w:eastAsia="ja-JP"/>
        </w:rPr>
      </w:pPr>
      <w:r w:rsidRPr="00E779A2">
        <w:rPr>
          <w:rFonts w:ascii="Gill Sans" w:hAnsi="Gill Sans" w:cs="Gill Sans"/>
          <w:color w:val="6ECDDD"/>
          <w:sz w:val="30"/>
          <w:szCs w:val="32"/>
          <w:lang w:eastAsia="ja-JP"/>
        </w:rPr>
        <w:t>FRESNO</w:t>
      </w:r>
      <w:r w:rsidR="00812D92">
        <w:rPr>
          <w:rFonts w:ascii="Gill Sans" w:hAnsi="Gill Sans" w:cs="Gill Sans"/>
          <w:color w:val="6ECDDD"/>
          <w:sz w:val="30"/>
          <w:szCs w:val="32"/>
          <w:lang w:eastAsia="ja-JP"/>
        </w:rPr>
        <w:t xml:space="preserve"> </w:t>
      </w:r>
      <w:r w:rsidRPr="00E779A2">
        <w:rPr>
          <w:rFonts w:ascii="Gill Sans" w:hAnsi="Gill Sans" w:cs="Gill Sans"/>
          <w:color w:val="6ECDDD"/>
          <w:sz w:val="30"/>
          <w:szCs w:val="32"/>
          <w:lang w:eastAsia="ja-JP"/>
        </w:rPr>
        <w:t xml:space="preserve">MADERA </w:t>
      </w:r>
      <w:r w:rsidR="00601308" w:rsidRPr="00E779A2">
        <w:rPr>
          <w:rFonts w:ascii="Gill Sans" w:hAnsi="Gill Sans" w:cs="Gill Sans"/>
          <w:color w:val="6ECDDD"/>
          <w:sz w:val="30"/>
          <w:szCs w:val="32"/>
          <w:lang w:eastAsia="ja-JP"/>
        </w:rPr>
        <w:t>Continuu</w:t>
      </w:r>
      <w:r w:rsidR="009D4C33" w:rsidRPr="00E779A2">
        <w:rPr>
          <w:rFonts w:ascii="Gill Sans" w:hAnsi="Gill Sans" w:cs="Gill Sans"/>
          <w:color w:val="6ECDDD"/>
          <w:sz w:val="30"/>
          <w:szCs w:val="32"/>
          <w:lang w:eastAsia="ja-JP"/>
        </w:rPr>
        <w:t>m of Care</w:t>
      </w:r>
    </w:p>
    <w:p w14:paraId="0E3CB3A6" w14:textId="0D521BFE" w:rsidR="008C5D2F" w:rsidRPr="00E779A2" w:rsidRDefault="00812D92" w:rsidP="008C5D2F">
      <w:pPr>
        <w:pStyle w:val="Title"/>
        <w:rPr>
          <w:rFonts w:ascii="Gill Sans" w:hAnsi="Gill Sans" w:cs="Gill Sans"/>
          <w:sz w:val="42"/>
          <w:szCs w:val="44"/>
          <w:lang w:eastAsia="ja-JP"/>
        </w:rPr>
      </w:pPr>
      <w:r w:rsidRPr="00E779A2">
        <w:rPr>
          <w:rFonts w:ascii="Gill Sans" w:hAnsi="Gill Sans" w:cs="Gill Sans"/>
          <w:sz w:val="42"/>
          <w:szCs w:val="44"/>
          <w:lang w:eastAsia="ja-JP"/>
        </w:rPr>
        <w:t>202</w:t>
      </w:r>
      <w:ins w:id="0" w:author="Maya Spark" w:date="2023-10-12T10:25:00Z">
        <w:r w:rsidR="00EE5ED2">
          <w:rPr>
            <w:rFonts w:ascii="Gill Sans" w:hAnsi="Gill Sans" w:cs="Gill Sans"/>
            <w:sz w:val="42"/>
            <w:szCs w:val="44"/>
            <w:lang w:eastAsia="ja-JP"/>
          </w:rPr>
          <w:t>4</w:t>
        </w:r>
      </w:ins>
      <w:del w:id="1" w:author="Maya Spark" w:date="2023-10-12T10:25:00Z">
        <w:r w:rsidR="00A11ACB" w:rsidDel="00EE5ED2">
          <w:rPr>
            <w:rFonts w:ascii="Gill Sans" w:hAnsi="Gill Sans" w:cs="Gill Sans"/>
            <w:sz w:val="42"/>
            <w:szCs w:val="44"/>
            <w:lang w:eastAsia="ja-JP"/>
          </w:rPr>
          <w:delText>3</w:delText>
        </w:r>
      </w:del>
      <w:r w:rsidRPr="00E779A2">
        <w:rPr>
          <w:rFonts w:ascii="Gill Sans" w:hAnsi="Gill Sans" w:cs="Gill Sans"/>
          <w:sz w:val="42"/>
          <w:szCs w:val="44"/>
          <w:lang w:eastAsia="ja-JP"/>
        </w:rPr>
        <w:t xml:space="preserve"> </w:t>
      </w:r>
      <w:r w:rsidR="00E56223" w:rsidRPr="00E779A2">
        <w:rPr>
          <w:rFonts w:ascii="Gill Sans" w:hAnsi="Gill Sans" w:cs="Gill Sans"/>
          <w:sz w:val="42"/>
          <w:szCs w:val="44"/>
          <w:lang w:eastAsia="ja-JP"/>
        </w:rPr>
        <w:t>REVIEW AND RANK POLICIES</w:t>
      </w:r>
    </w:p>
    <w:p w14:paraId="35CDD254" w14:textId="1DA7D11E" w:rsidR="00A454A4" w:rsidRPr="00E779A2" w:rsidRDefault="00A454A4" w:rsidP="00A454A4">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779A2">
        <w:rPr>
          <w:rFonts w:ascii="Gill Sans" w:hAnsi="Gill Sans" w:cs="Gill Sans"/>
          <w:b w:val="0"/>
          <w:lang w:eastAsia="ja-JP"/>
        </w:rPr>
        <w:t>OVERVIEW</w:t>
      </w:r>
    </w:p>
    <w:p w14:paraId="347C68D5" w14:textId="3B748460" w:rsidR="001D12C9" w:rsidRPr="00E779A2" w:rsidRDefault="00A454A4"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w:t>
      </w:r>
      <w:r w:rsidR="001D12C9" w:rsidRPr="00E779A2">
        <w:rPr>
          <w:rFonts w:ascii="Century Schoolbook" w:hAnsi="Century Schoolbook"/>
          <w:sz w:val="22"/>
          <w:szCs w:val="22"/>
          <w:lang w:eastAsia="ja-JP"/>
        </w:rPr>
        <w:t xml:space="preserve">federal Department of Housing and Urban Development (HUD) provides over $2 billion per year in funding for homeless housing and services. This funding is distributed through </w:t>
      </w:r>
      <w:r w:rsidRPr="00E779A2">
        <w:rPr>
          <w:rFonts w:ascii="Century Schoolbook" w:hAnsi="Century Schoolbook"/>
          <w:sz w:val="22"/>
          <w:szCs w:val="22"/>
          <w:lang w:eastAsia="ja-JP"/>
        </w:rPr>
        <w:t>Continuum</w:t>
      </w:r>
      <w:r w:rsidR="001D12C9" w:rsidRPr="00E779A2">
        <w:rPr>
          <w:rFonts w:ascii="Century Schoolbook" w:hAnsi="Century Schoolbook"/>
          <w:sz w:val="22"/>
          <w:szCs w:val="22"/>
          <w:lang w:eastAsia="ja-JP"/>
        </w:rPr>
        <w:t>s</w:t>
      </w:r>
      <w:r w:rsidRPr="00E779A2">
        <w:rPr>
          <w:rFonts w:ascii="Century Schoolbook" w:hAnsi="Century Schoolbook"/>
          <w:sz w:val="22"/>
          <w:szCs w:val="22"/>
          <w:lang w:eastAsia="ja-JP"/>
        </w:rPr>
        <w:t xml:space="preserve"> of Care</w:t>
      </w:r>
      <w:r w:rsidR="001D12C9" w:rsidRPr="00E779A2">
        <w:rPr>
          <w:rFonts w:ascii="Century Schoolbook" w:hAnsi="Century Schoolbook"/>
          <w:sz w:val="22"/>
          <w:szCs w:val="22"/>
          <w:lang w:eastAsia="ja-JP"/>
        </w:rPr>
        <w:t xml:space="preserve"> (CoCs), which are regional organizations that meet regularly to improve project performance and build community support for responding to homelessness.</w:t>
      </w:r>
    </w:p>
    <w:p w14:paraId="46E9C50F" w14:textId="77777777" w:rsidR="001D12C9" w:rsidRPr="00E779A2" w:rsidRDefault="001D12C9" w:rsidP="00A454A4">
      <w:pPr>
        <w:jc w:val="both"/>
        <w:rPr>
          <w:rFonts w:ascii="Century Schoolbook" w:hAnsi="Century Schoolbook"/>
          <w:sz w:val="22"/>
          <w:szCs w:val="22"/>
          <w:lang w:eastAsia="ja-JP"/>
        </w:rPr>
      </w:pPr>
    </w:p>
    <w:p w14:paraId="4848815B" w14:textId="5B3BDCC8" w:rsidR="001D12C9" w:rsidRPr="00E779A2" w:rsidRDefault="00855CD5"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Every</w:t>
      </w:r>
      <w:r w:rsidR="001D12C9" w:rsidRPr="00E779A2">
        <w:rPr>
          <w:rFonts w:ascii="Century Schoolbook" w:hAnsi="Century Schoolbook"/>
          <w:sz w:val="22"/>
          <w:szCs w:val="22"/>
          <w:lang w:eastAsia="ja-JP"/>
        </w:rPr>
        <w:t xml:space="preserve"> year, HUD requires each CoC to </w:t>
      </w:r>
      <w:r w:rsidR="001D12C9" w:rsidRPr="00E779A2">
        <w:rPr>
          <w:rFonts w:ascii="Century Schoolbook" w:hAnsi="Century Schoolbook"/>
          <w:b/>
          <w:sz w:val="22"/>
          <w:szCs w:val="22"/>
          <w:u w:val="single"/>
          <w:lang w:eastAsia="ja-JP"/>
        </w:rPr>
        <w:t>review</w:t>
      </w:r>
      <w:r w:rsidR="001D12C9" w:rsidRPr="00E779A2">
        <w:rPr>
          <w:rFonts w:ascii="Century Schoolbook" w:hAnsi="Century Schoolbook"/>
          <w:sz w:val="22"/>
          <w:szCs w:val="22"/>
          <w:lang w:eastAsia="ja-JP"/>
        </w:rPr>
        <w:t xml:space="preserve"> the performance of homelessness projects within that CoC’s region, and to use their performance to </w:t>
      </w:r>
      <w:r w:rsidR="001D12C9" w:rsidRPr="00E779A2">
        <w:rPr>
          <w:rFonts w:ascii="Century Schoolbook" w:hAnsi="Century Schoolbook"/>
          <w:b/>
          <w:sz w:val="22"/>
          <w:szCs w:val="22"/>
          <w:u w:val="single"/>
          <w:lang w:eastAsia="ja-JP"/>
        </w:rPr>
        <w:t>rank</w:t>
      </w:r>
      <w:r w:rsidR="001D12C9" w:rsidRPr="00E779A2">
        <w:rPr>
          <w:rFonts w:ascii="Century Schoolbook" w:hAnsi="Century Schoolbook"/>
          <w:b/>
          <w:sz w:val="22"/>
          <w:szCs w:val="22"/>
          <w:lang w:eastAsia="ja-JP"/>
        </w:rPr>
        <w:t xml:space="preserve"> </w:t>
      </w:r>
      <w:r w:rsidR="001D12C9" w:rsidRPr="00E779A2">
        <w:rPr>
          <w:rFonts w:ascii="Century Schoolbook" w:hAnsi="Century Schoolbook"/>
          <w:sz w:val="22"/>
          <w:szCs w:val="22"/>
          <w:lang w:eastAsia="ja-JP"/>
        </w:rPr>
        <w:t>those projects in order of their funding priority. Projects that are eligible for funding and that rank near the top of the list or in the middle of the list (known as “Tier 1”) will receive federal funding unless the government shuts down</w:t>
      </w:r>
      <w:r w:rsidR="00397D57" w:rsidRPr="00397D57">
        <w:rPr>
          <w:rFonts w:ascii="Century Schoolbook" w:eastAsia="Calibri" w:hAnsi="Century Schoolbook" w:cs="Gill Sans"/>
          <w:sz w:val="22"/>
          <w:szCs w:val="22"/>
        </w:rPr>
        <w:t xml:space="preserve"> </w:t>
      </w:r>
      <w:r w:rsidR="00397D57" w:rsidRPr="00E779A2">
        <w:rPr>
          <w:rFonts w:ascii="Century Schoolbook" w:eastAsia="Calibri" w:hAnsi="Century Schoolbook" w:cs="Gill Sans"/>
          <w:sz w:val="22"/>
          <w:szCs w:val="22"/>
        </w:rPr>
        <w:t>or the project is deemed legally ineligible by HUD</w:t>
      </w:r>
      <w:r w:rsidR="001D12C9" w:rsidRPr="00E779A2">
        <w:rPr>
          <w:rFonts w:ascii="Century Schoolbook" w:hAnsi="Century Schoolbook"/>
          <w:sz w:val="22"/>
          <w:szCs w:val="22"/>
          <w:lang w:eastAsia="ja-JP"/>
        </w:rPr>
        <w:t xml:space="preserve">. Projects that are near the bottom of the list (known as “Tier 2”) may or may not receive funding, depending on the exact size of the Congressional budget and on how the CoC </w:t>
      </w:r>
      <w:proofErr w:type="gramStart"/>
      <w:r w:rsidR="001D12C9" w:rsidRPr="00E779A2">
        <w:rPr>
          <w:rFonts w:ascii="Century Schoolbook" w:hAnsi="Century Schoolbook"/>
          <w:sz w:val="22"/>
          <w:szCs w:val="22"/>
          <w:lang w:eastAsia="ja-JP"/>
        </w:rPr>
        <w:t>as a whole performs</w:t>
      </w:r>
      <w:proofErr w:type="gramEnd"/>
      <w:r w:rsidR="001D12C9" w:rsidRPr="00E779A2">
        <w:rPr>
          <w:rFonts w:ascii="Century Schoolbook" w:hAnsi="Century Schoolbook"/>
          <w:sz w:val="22"/>
          <w:szCs w:val="22"/>
          <w:lang w:eastAsia="ja-JP"/>
        </w:rPr>
        <w:t xml:space="preserve"> relative to other CoCs in the national competition. Projects that are excluded from the list altogether will not receive federal funding.</w:t>
      </w:r>
    </w:p>
    <w:p w14:paraId="6ACACDEE" w14:textId="77777777" w:rsidR="001D12C9" w:rsidRPr="00E779A2" w:rsidRDefault="001D12C9" w:rsidP="00A454A4">
      <w:pPr>
        <w:jc w:val="both"/>
        <w:rPr>
          <w:rFonts w:ascii="Century Schoolbook" w:hAnsi="Century Schoolbook"/>
          <w:sz w:val="22"/>
          <w:szCs w:val="22"/>
          <w:lang w:eastAsia="ja-JP"/>
        </w:rPr>
      </w:pPr>
    </w:p>
    <w:p w14:paraId="40C7F67A" w14:textId="006B9EDA" w:rsidR="001D12C9" w:rsidRPr="00E779A2" w:rsidRDefault="00313B04"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Because many of the people who are closely involved with the </w:t>
      </w:r>
      <w:r w:rsidR="00B850F7" w:rsidRPr="00E779A2">
        <w:rPr>
          <w:rFonts w:ascii="Century Schoolbook" w:hAnsi="Century Schoolbook"/>
          <w:sz w:val="22"/>
          <w:szCs w:val="22"/>
          <w:lang w:eastAsia="ja-JP"/>
        </w:rPr>
        <w:t>Fresno</w:t>
      </w:r>
      <w:r w:rsidR="00D9652A">
        <w:rPr>
          <w:rFonts w:ascii="Century Schoolbook" w:hAnsi="Century Schoolbook"/>
          <w:sz w:val="22"/>
          <w:szCs w:val="22"/>
          <w:lang w:eastAsia="ja-JP"/>
        </w:rPr>
        <w:t xml:space="preserve"> </w:t>
      </w:r>
      <w:r w:rsidR="00B850F7" w:rsidRPr="00E779A2">
        <w:rPr>
          <w:rFonts w:ascii="Century Schoolbook" w:hAnsi="Century Schoolbook"/>
          <w:sz w:val="22"/>
          <w:szCs w:val="22"/>
          <w:lang w:eastAsia="ja-JP"/>
        </w:rPr>
        <w:t>Madera</w:t>
      </w:r>
      <w:r w:rsidRPr="00E779A2">
        <w:rPr>
          <w:rFonts w:ascii="Century Schoolbook" w:hAnsi="Century Schoolbook"/>
          <w:sz w:val="22"/>
          <w:szCs w:val="22"/>
          <w:lang w:eastAsia="ja-JP"/>
        </w:rPr>
        <w:t xml:space="preserve"> Co</w:t>
      </w:r>
      <w:r w:rsidR="00807F28">
        <w:rPr>
          <w:rFonts w:ascii="Century Schoolbook" w:hAnsi="Century Schoolbook"/>
          <w:sz w:val="22"/>
          <w:szCs w:val="22"/>
          <w:lang w:eastAsia="ja-JP"/>
        </w:rPr>
        <w:t>ntinuum of Care (</w:t>
      </w:r>
      <w:proofErr w:type="spellStart"/>
      <w:r w:rsidR="00807F28">
        <w:rPr>
          <w:rFonts w:ascii="Century Schoolbook" w:hAnsi="Century Schoolbook"/>
          <w:sz w:val="22"/>
          <w:szCs w:val="22"/>
          <w:lang w:eastAsia="ja-JP"/>
        </w:rPr>
        <w:t>FMCoC</w:t>
      </w:r>
      <w:proofErr w:type="spellEnd"/>
      <w:r w:rsidR="00807F28">
        <w:rPr>
          <w:rFonts w:ascii="Century Schoolbook" w:hAnsi="Century Schoolbook"/>
          <w:sz w:val="22"/>
          <w:szCs w:val="22"/>
          <w:lang w:eastAsia="ja-JP"/>
        </w:rPr>
        <w:t xml:space="preserve"> or CoC)</w:t>
      </w:r>
      <w:r w:rsidRPr="00E779A2">
        <w:rPr>
          <w:rFonts w:ascii="Century Schoolbook" w:hAnsi="Century Schoolbook"/>
          <w:sz w:val="22"/>
          <w:szCs w:val="22"/>
          <w:lang w:eastAsia="ja-JP"/>
        </w:rPr>
        <w:t xml:space="preserve"> also receive funding that is distributed through the CoC, the CoC’s leadership does not directly review projects’ performance. Instead, project performance is evaluated by an independent Review and Rank Panel. Using a variety of objective and subjective data, the Panel prepares a </w:t>
      </w:r>
      <w:r w:rsidR="00544AC9" w:rsidRPr="00E779A2">
        <w:rPr>
          <w:rFonts w:ascii="Century Schoolbook" w:hAnsi="Century Schoolbook"/>
          <w:sz w:val="22"/>
          <w:szCs w:val="22"/>
          <w:lang w:eastAsia="ja-JP"/>
        </w:rPr>
        <w:t xml:space="preserve">Recommended </w:t>
      </w:r>
      <w:r w:rsidRPr="00E779A2">
        <w:rPr>
          <w:rFonts w:ascii="Century Schoolbook" w:hAnsi="Century Schoolbook"/>
          <w:sz w:val="22"/>
          <w:szCs w:val="22"/>
          <w:lang w:eastAsia="ja-JP"/>
        </w:rPr>
        <w:t xml:space="preserve">Ranked List showing the recommended score and rank of </w:t>
      </w:r>
      <w:proofErr w:type="gramStart"/>
      <w:r w:rsidRPr="00E779A2">
        <w:rPr>
          <w:rFonts w:ascii="Century Schoolbook" w:hAnsi="Century Schoolbook"/>
          <w:sz w:val="22"/>
          <w:szCs w:val="22"/>
          <w:lang w:eastAsia="ja-JP"/>
        </w:rPr>
        <w:t>all of</w:t>
      </w:r>
      <w:proofErr w:type="gramEnd"/>
      <w:r w:rsidRPr="00E779A2">
        <w:rPr>
          <w:rFonts w:ascii="Century Schoolbook" w:hAnsi="Century Schoolbook"/>
          <w:sz w:val="22"/>
          <w:szCs w:val="22"/>
          <w:lang w:eastAsia="ja-JP"/>
        </w:rPr>
        <w:t xml:space="preserve"> the projects in </w:t>
      </w:r>
      <w:r w:rsidR="00B850F7" w:rsidRPr="00E779A2">
        <w:rPr>
          <w:rFonts w:ascii="Century Schoolbook" w:hAnsi="Century Schoolbook"/>
          <w:sz w:val="22"/>
          <w:szCs w:val="22"/>
          <w:lang w:eastAsia="ja-JP"/>
        </w:rPr>
        <w:t>Fresno</w:t>
      </w:r>
      <w:r w:rsidRPr="00E779A2">
        <w:rPr>
          <w:rFonts w:ascii="Century Schoolbook" w:hAnsi="Century Schoolbook"/>
          <w:sz w:val="22"/>
          <w:szCs w:val="22"/>
          <w:lang w:eastAsia="ja-JP"/>
        </w:rPr>
        <w:t xml:space="preserve"> County</w:t>
      </w:r>
      <w:r w:rsidR="00B850F7" w:rsidRPr="00E779A2">
        <w:rPr>
          <w:rFonts w:ascii="Century Schoolbook" w:hAnsi="Century Schoolbook"/>
          <w:sz w:val="22"/>
          <w:szCs w:val="22"/>
          <w:lang w:eastAsia="ja-JP"/>
        </w:rPr>
        <w:t xml:space="preserve"> and Madera County</w:t>
      </w:r>
      <w:r w:rsidRPr="00E779A2">
        <w:rPr>
          <w:rFonts w:ascii="Century Schoolbook" w:hAnsi="Century Schoolbook"/>
          <w:sz w:val="22"/>
          <w:szCs w:val="22"/>
          <w:lang w:eastAsia="ja-JP"/>
        </w:rPr>
        <w:t>.</w:t>
      </w:r>
    </w:p>
    <w:p w14:paraId="28C9707B" w14:textId="52ECD814" w:rsidR="00313B04" w:rsidRPr="00E779A2" w:rsidRDefault="00313B04" w:rsidP="00A454A4">
      <w:pPr>
        <w:jc w:val="both"/>
        <w:rPr>
          <w:rFonts w:ascii="Century Schoolbook" w:hAnsi="Century Schoolbook"/>
          <w:sz w:val="22"/>
          <w:szCs w:val="22"/>
          <w:lang w:eastAsia="ja-JP"/>
        </w:rPr>
      </w:pPr>
    </w:p>
    <w:p w14:paraId="632A5659" w14:textId="37BF9882" w:rsidR="00313B04" w:rsidRDefault="00544AC9"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Recommended Ranked List may be subject to minor edits if a project files a successful technical appeal or if the CoC determines that edits are required based on urgent community needs. Then, </w:t>
      </w:r>
      <w:r w:rsidR="00313B04" w:rsidRPr="00E779A2">
        <w:rPr>
          <w:rFonts w:ascii="Century Schoolbook" w:hAnsi="Century Schoolbook"/>
          <w:sz w:val="22"/>
          <w:szCs w:val="22"/>
          <w:lang w:eastAsia="ja-JP"/>
        </w:rPr>
        <w:t xml:space="preserve">the CoC officially adopts the </w:t>
      </w:r>
      <w:r w:rsidRPr="00E779A2">
        <w:rPr>
          <w:rFonts w:ascii="Century Schoolbook" w:hAnsi="Century Schoolbook"/>
          <w:sz w:val="22"/>
          <w:szCs w:val="22"/>
          <w:lang w:eastAsia="ja-JP"/>
        </w:rPr>
        <w:t>Approved</w:t>
      </w:r>
      <w:r w:rsidR="00313B04" w:rsidRPr="00E779A2">
        <w:rPr>
          <w:rFonts w:ascii="Century Schoolbook" w:hAnsi="Century Schoolbook"/>
          <w:sz w:val="22"/>
          <w:szCs w:val="22"/>
          <w:lang w:eastAsia="ja-JP"/>
        </w:rPr>
        <w:t xml:space="preserve"> Ranked List and submits it to HUD as part of the annual Notice of Funding </w:t>
      </w:r>
      <w:r w:rsidR="00807F28">
        <w:rPr>
          <w:rFonts w:ascii="Century Schoolbook" w:hAnsi="Century Schoolbook"/>
          <w:sz w:val="22"/>
          <w:szCs w:val="22"/>
          <w:lang w:eastAsia="ja-JP"/>
        </w:rPr>
        <w:t>Opportunity</w:t>
      </w:r>
      <w:r w:rsidR="00807F28" w:rsidRPr="00E779A2">
        <w:rPr>
          <w:rFonts w:ascii="Century Schoolbook" w:hAnsi="Century Schoolbook"/>
          <w:sz w:val="22"/>
          <w:szCs w:val="22"/>
          <w:lang w:eastAsia="ja-JP"/>
        </w:rPr>
        <w:t xml:space="preserve"> </w:t>
      </w:r>
      <w:r w:rsidR="00313B04" w:rsidRPr="00E779A2">
        <w:rPr>
          <w:rFonts w:ascii="Century Schoolbook" w:hAnsi="Century Schoolbook"/>
          <w:sz w:val="22"/>
          <w:szCs w:val="22"/>
          <w:lang w:eastAsia="ja-JP"/>
        </w:rPr>
        <w:t>(NOF</w:t>
      </w:r>
      <w:r w:rsidR="00807F28">
        <w:rPr>
          <w:rFonts w:ascii="Century Schoolbook" w:hAnsi="Century Schoolbook"/>
          <w:sz w:val="22"/>
          <w:szCs w:val="22"/>
          <w:lang w:eastAsia="ja-JP"/>
        </w:rPr>
        <w:t>O</w:t>
      </w:r>
      <w:r w:rsidR="00313B04" w:rsidRPr="00E779A2">
        <w:rPr>
          <w:rFonts w:ascii="Century Schoolbook" w:hAnsi="Century Schoolbook"/>
          <w:sz w:val="22"/>
          <w:szCs w:val="22"/>
          <w:lang w:eastAsia="ja-JP"/>
        </w:rPr>
        <w:t>) competition.</w:t>
      </w:r>
    </w:p>
    <w:p w14:paraId="3279BF15" w14:textId="5B5B9EDF" w:rsidR="00807F28" w:rsidRDefault="00807F28" w:rsidP="00A454A4">
      <w:pPr>
        <w:jc w:val="both"/>
        <w:rPr>
          <w:rFonts w:ascii="Century Schoolbook" w:hAnsi="Century Schoolbook"/>
          <w:sz w:val="22"/>
          <w:szCs w:val="22"/>
          <w:lang w:eastAsia="ja-JP"/>
        </w:rPr>
      </w:pPr>
    </w:p>
    <w:p w14:paraId="64EAA5D4" w14:textId="58BE7E5B" w:rsidR="00807F28" w:rsidRPr="00E86D1F" w:rsidRDefault="00807F28" w:rsidP="00D9652A">
      <w:pPr>
        <w:rPr>
          <w:rFonts w:ascii="Century Schoolbook" w:hAnsi="Century Schoolbook"/>
          <w:sz w:val="22"/>
          <w:szCs w:val="22"/>
          <w:lang w:eastAsia="ja-JP"/>
        </w:rPr>
      </w:pPr>
      <w:r>
        <w:rPr>
          <w:rFonts w:ascii="Century Schoolbook" w:hAnsi="Century Schoolbook"/>
          <w:sz w:val="22"/>
          <w:szCs w:val="22"/>
          <w:lang w:eastAsia="ja-JP"/>
        </w:rPr>
        <w:t xml:space="preserve">During the </w:t>
      </w:r>
      <w:r w:rsidR="00A11ACB">
        <w:rPr>
          <w:rFonts w:ascii="Century Schoolbook" w:hAnsi="Century Schoolbook"/>
          <w:sz w:val="22"/>
          <w:szCs w:val="22"/>
          <w:lang w:eastAsia="ja-JP"/>
        </w:rPr>
        <w:t>202</w:t>
      </w:r>
      <w:ins w:id="2" w:author="Maya Spark" w:date="2023-10-12T10:26:00Z">
        <w:r w:rsidR="00EE5ED2">
          <w:rPr>
            <w:rFonts w:ascii="Century Schoolbook" w:hAnsi="Century Schoolbook"/>
            <w:sz w:val="22"/>
            <w:szCs w:val="22"/>
            <w:lang w:eastAsia="ja-JP"/>
          </w:rPr>
          <w:t>4</w:t>
        </w:r>
      </w:ins>
      <w:del w:id="3" w:author="Maya Spark" w:date="2023-10-12T10:26:00Z">
        <w:r w:rsidR="00A11ACB" w:rsidDel="00EE5ED2">
          <w:rPr>
            <w:rFonts w:ascii="Century Schoolbook" w:hAnsi="Century Schoolbook"/>
            <w:sz w:val="22"/>
            <w:szCs w:val="22"/>
            <w:lang w:eastAsia="ja-JP"/>
          </w:rPr>
          <w:delText xml:space="preserve">3 </w:delText>
        </w:r>
      </w:del>
      <w:r>
        <w:rPr>
          <w:rFonts w:ascii="Century Schoolbook" w:hAnsi="Century Schoolbook"/>
          <w:sz w:val="22"/>
          <w:szCs w:val="22"/>
          <w:lang w:eastAsia="ja-JP"/>
        </w:rPr>
        <w:t xml:space="preserve">NOFO Competition, the </w:t>
      </w:r>
      <w:proofErr w:type="spellStart"/>
      <w:r>
        <w:rPr>
          <w:rFonts w:ascii="Century Schoolbook" w:hAnsi="Century Schoolbook"/>
          <w:sz w:val="22"/>
          <w:szCs w:val="22"/>
          <w:lang w:eastAsia="ja-JP"/>
        </w:rPr>
        <w:t>FMCoC</w:t>
      </w:r>
      <w:proofErr w:type="spellEnd"/>
      <w:r>
        <w:rPr>
          <w:rFonts w:ascii="Century Schoolbook" w:hAnsi="Century Schoolbook"/>
          <w:sz w:val="22"/>
          <w:szCs w:val="22"/>
          <w:lang w:eastAsia="ja-JP"/>
        </w:rPr>
        <w:t xml:space="preserve"> is not accepting new project applications for </w:t>
      </w:r>
      <w:r w:rsidR="00BA3E54">
        <w:rPr>
          <w:rFonts w:ascii="Century Schoolbook" w:hAnsi="Century Schoolbook"/>
          <w:sz w:val="22"/>
          <w:szCs w:val="22"/>
          <w:lang w:eastAsia="ja-JP"/>
        </w:rPr>
        <w:t>H</w:t>
      </w:r>
      <w:r w:rsidR="00C67FC2">
        <w:rPr>
          <w:rFonts w:ascii="Century Schoolbook" w:hAnsi="Century Schoolbook"/>
          <w:sz w:val="22"/>
          <w:szCs w:val="22"/>
          <w:lang w:eastAsia="ja-JP"/>
        </w:rPr>
        <w:t xml:space="preserve">omeless </w:t>
      </w:r>
      <w:r w:rsidR="00BA3E54">
        <w:rPr>
          <w:rFonts w:ascii="Century Schoolbook" w:hAnsi="Century Schoolbook"/>
          <w:sz w:val="22"/>
          <w:szCs w:val="22"/>
          <w:lang w:eastAsia="ja-JP"/>
        </w:rPr>
        <w:t>M</w:t>
      </w:r>
      <w:r w:rsidR="00C67FC2">
        <w:rPr>
          <w:rFonts w:ascii="Century Schoolbook" w:hAnsi="Century Schoolbook"/>
          <w:sz w:val="22"/>
          <w:szCs w:val="22"/>
          <w:lang w:eastAsia="ja-JP"/>
        </w:rPr>
        <w:t xml:space="preserve">anagement </w:t>
      </w:r>
      <w:r w:rsidR="00BA3E54">
        <w:rPr>
          <w:rFonts w:ascii="Century Schoolbook" w:hAnsi="Century Schoolbook"/>
          <w:sz w:val="22"/>
          <w:szCs w:val="22"/>
          <w:lang w:eastAsia="ja-JP"/>
        </w:rPr>
        <w:t>I</w:t>
      </w:r>
      <w:r w:rsidR="00C67FC2">
        <w:rPr>
          <w:rFonts w:ascii="Century Schoolbook" w:hAnsi="Century Schoolbook"/>
          <w:sz w:val="22"/>
          <w:szCs w:val="22"/>
          <w:lang w:eastAsia="ja-JP"/>
        </w:rPr>
        <w:t xml:space="preserve">nformation </w:t>
      </w:r>
      <w:r w:rsidR="00BA3E54">
        <w:rPr>
          <w:rFonts w:ascii="Century Schoolbook" w:hAnsi="Century Schoolbook"/>
          <w:sz w:val="22"/>
          <w:szCs w:val="22"/>
          <w:lang w:eastAsia="ja-JP"/>
        </w:rPr>
        <w:t>S</w:t>
      </w:r>
      <w:r w:rsidR="00C67FC2">
        <w:rPr>
          <w:rFonts w:ascii="Century Schoolbook" w:hAnsi="Century Schoolbook"/>
          <w:sz w:val="22"/>
          <w:szCs w:val="22"/>
          <w:lang w:eastAsia="ja-JP"/>
        </w:rPr>
        <w:t>ystem (HMIS)</w:t>
      </w:r>
      <w:r w:rsidR="00BA3E54">
        <w:rPr>
          <w:rFonts w:ascii="Century Schoolbook" w:hAnsi="Century Schoolbook"/>
          <w:sz w:val="22"/>
          <w:szCs w:val="22"/>
          <w:lang w:eastAsia="ja-JP"/>
        </w:rPr>
        <w:t xml:space="preserve">, </w:t>
      </w:r>
      <w:ins w:id="4" w:author="Maya Spark" w:date="2024-03-25T11:16:00Z">
        <w:r w:rsidR="00E86D1F">
          <w:rPr>
            <w:rFonts w:ascii="Century Schoolbook" w:hAnsi="Century Schoolbook"/>
            <w:sz w:val="22"/>
            <w:szCs w:val="22"/>
            <w:lang w:eastAsia="ja-JP"/>
          </w:rPr>
          <w:t xml:space="preserve">Coordinated Entry System, </w:t>
        </w:r>
      </w:ins>
      <w:r w:rsidR="00C67FC2">
        <w:rPr>
          <w:rFonts w:ascii="Century Schoolbook" w:hAnsi="Century Schoolbook"/>
          <w:sz w:val="22"/>
          <w:szCs w:val="22"/>
          <w:lang w:eastAsia="ja-JP"/>
        </w:rPr>
        <w:t xml:space="preserve">or for </w:t>
      </w:r>
      <w:r>
        <w:rPr>
          <w:rFonts w:ascii="Century Schoolbook" w:hAnsi="Century Schoolbook"/>
          <w:sz w:val="22"/>
          <w:szCs w:val="22"/>
          <w:lang w:eastAsia="ja-JP"/>
        </w:rPr>
        <w:t>Acquisition, Rehabilitation or New Construction</w:t>
      </w:r>
      <w:r w:rsidR="007D4E7E">
        <w:rPr>
          <w:rFonts w:ascii="Century Schoolbook" w:hAnsi="Century Schoolbook"/>
          <w:sz w:val="22"/>
          <w:szCs w:val="22"/>
          <w:lang w:eastAsia="ja-JP"/>
        </w:rPr>
        <w:t xml:space="preserve"> projects</w:t>
      </w:r>
      <w:r>
        <w:rPr>
          <w:rFonts w:ascii="Century Schoolbook" w:hAnsi="Century Schoolbook"/>
          <w:sz w:val="22"/>
          <w:szCs w:val="22"/>
          <w:lang w:eastAsia="ja-JP"/>
        </w:rPr>
        <w:t>.</w:t>
      </w:r>
      <w:r w:rsidR="00C67FC2">
        <w:rPr>
          <w:rFonts w:ascii="Century Schoolbook" w:hAnsi="Century Schoolbook"/>
          <w:sz w:val="22"/>
          <w:szCs w:val="22"/>
          <w:lang w:eastAsia="ja-JP"/>
        </w:rPr>
        <w:t xml:space="preserve"> </w:t>
      </w:r>
      <w:del w:id="5" w:author="Maya Spark" w:date="2024-03-25T11:16:00Z">
        <w:r w:rsidR="00C67FC2" w:rsidRPr="00E86D1F" w:rsidDel="00E86D1F">
          <w:rPr>
            <w:rFonts w:ascii="Century Schoolbook" w:hAnsi="Century Schoolbook"/>
            <w:sz w:val="22"/>
            <w:szCs w:val="22"/>
            <w:lang w:eastAsia="ja-JP"/>
          </w:rPr>
          <w:delText xml:space="preserve">The FMCoC will </w:delText>
        </w:r>
      </w:del>
      <w:del w:id="6" w:author="Maya Spark" w:date="2024-03-25T11:15:00Z">
        <w:r w:rsidR="00C67FC2" w:rsidRPr="00E86D1F" w:rsidDel="00E86D1F">
          <w:rPr>
            <w:rFonts w:ascii="Century Schoolbook" w:hAnsi="Century Schoolbook"/>
            <w:sz w:val="22"/>
            <w:szCs w:val="22"/>
            <w:lang w:eastAsia="ja-JP"/>
          </w:rPr>
          <w:delText>only</w:delText>
        </w:r>
      </w:del>
      <w:del w:id="7" w:author="Maya Spark" w:date="2024-03-25T11:16:00Z">
        <w:r w:rsidR="00C67FC2" w:rsidRPr="00E86D1F" w:rsidDel="00E86D1F">
          <w:rPr>
            <w:rFonts w:ascii="Century Schoolbook" w:hAnsi="Century Schoolbook"/>
            <w:sz w:val="22"/>
            <w:szCs w:val="22"/>
            <w:lang w:eastAsia="ja-JP"/>
          </w:rPr>
          <w:delText xml:space="preserve"> accept new Coordinated Entry System (CES) projects that</w:delText>
        </w:r>
        <w:r w:rsidR="00812D37" w:rsidRPr="00E86D1F" w:rsidDel="00E86D1F">
          <w:rPr>
            <w:rFonts w:ascii="Century Schoolbook" w:hAnsi="Century Schoolbook"/>
            <w:sz w:val="22"/>
            <w:szCs w:val="22"/>
            <w:lang w:eastAsia="ja-JP"/>
          </w:rPr>
          <w:delText xml:space="preserve"> either</w:delText>
        </w:r>
        <w:r w:rsidR="00C67FC2" w:rsidRPr="00E86D1F" w:rsidDel="00E86D1F">
          <w:rPr>
            <w:rFonts w:ascii="Century Schoolbook" w:hAnsi="Century Schoolbook"/>
            <w:sz w:val="22"/>
            <w:szCs w:val="22"/>
            <w:lang w:eastAsia="ja-JP"/>
          </w:rPr>
          <w:delText xml:space="preserve"> will </w:delText>
        </w:r>
        <w:r w:rsidR="00812D37" w:rsidRPr="00E86D1F" w:rsidDel="00E86D1F">
          <w:rPr>
            <w:rFonts w:ascii="Century Schoolbook" w:hAnsi="Century Schoolbook"/>
            <w:sz w:val="22"/>
            <w:szCs w:val="22"/>
            <w:lang w:eastAsia="ja-JP"/>
          </w:rPr>
          <w:delText xml:space="preserve">(i) </w:delText>
        </w:r>
        <w:r w:rsidR="00C67FC2" w:rsidRPr="00E86D1F" w:rsidDel="00E86D1F">
          <w:rPr>
            <w:rFonts w:ascii="Century Schoolbook" w:hAnsi="Century Schoolbook"/>
            <w:sz w:val="22"/>
            <w:szCs w:val="22"/>
            <w:lang w:eastAsia="ja-JP"/>
          </w:rPr>
          <w:delText>primarily provide services to and have their main place of business be outside of the City of Fresno city limits</w:delText>
        </w:r>
        <w:r w:rsidR="00812D37" w:rsidRPr="00E86D1F" w:rsidDel="00E86D1F">
          <w:rPr>
            <w:rFonts w:ascii="Century Schoolbook" w:hAnsi="Century Schoolbook"/>
            <w:sz w:val="22"/>
            <w:szCs w:val="22"/>
            <w:lang w:eastAsia="ja-JP"/>
          </w:rPr>
          <w:delText xml:space="preserve"> and/or (ii) </w:delText>
        </w:r>
        <w:r w:rsidR="00012D61" w:rsidRPr="00E86D1F" w:rsidDel="00E86D1F">
          <w:rPr>
            <w:rFonts w:ascii="Century Schoolbook" w:hAnsi="Century Schoolbook"/>
            <w:sz w:val="22"/>
            <w:szCs w:val="22"/>
            <w:lang w:eastAsia="ja-JP"/>
          </w:rPr>
          <w:delText>include</w:delText>
        </w:r>
        <w:r w:rsidR="00812D37" w:rsidRPr="00E86D1F" w:rsidDel="00E86D1F">
          <w:rPr>
            <w:rFonts w:ascii="Century Schoolbook" w:hAnsi="Century Schoolbook"/>
            <w:sz w:val="22"/>
            <w:szCs w:val="22"/>
            <w:lang w:eastAsia="ja-JP"/>
          </w:rPr>
          <w:delText xml:space="preserve"> </w:delText>
        </w:r>
      </w:del>
      <w:del w:id="8" w:author="Maya Spark" w:date="2023-10-12T10:26:00Z">
        <w:r w:rsidR="00812D37" w:rsidRPr="00E86D1F" w:rsidDel="00EE5ED2">
          <w:rPr>
            <w:rFonts w:ascii="Century Schoolbook" w:hAnsi="Century Schoolbook"/>
            <w:sz w:val="22"/>
            <w:szCs w:val="22"/>
            <w:lang w:eastAsia="ja-JP"/>
          </w:rPr>
          <w:delText>street navigation</w:delText>
        </w:r>
      </w:del>
      <w:del w:id="9" w:author="Maya Spark" w:date="2024-03-25T11:16:00Z">
        <w:r w:rsidR="00812D37" w:rsidRPr="00E86D1F" w:rsidDel="00E86D1F">
          <w:rPr>
            <w:rFonts w:ascii="Century Schoolbook" w:hAnsi="Century Schoolbook"/>
            <w:sz w:val="22"/>
            <w:szCs w:val="22"/>
            <w:lang w:eastAsia="ja-JP"/>
          </w:rPr>
          <w:delText xml:space="preserve"> anywhere within the FMCoC’s geographic boundaries</w:delText>
        </w:r>
        <w:r w:rsidR="00012D61" w:rsidRPr="00E86D1F" w:rsidDel="00E86D1F">
          <w:rPr>
            <w:rFonts w:ascii="Century Schoolbook" w:hAnsi="Century Schoolbook"/>
            <w:sz w:val="22"/>
            <w:szCs w:val="22"/>
            <w:lang w:eastAsia="ja-JP"/>
          </w:rPr>
          <w:delText xml:space="preserve"> as their project focus.</w:delText>
        </w:r>
      </w:del>
    </w:p>
    <w:p w14:paraId="32B03BA9" w14:textId="25D485EB" w:rsidR="00DF5514" w:rsidRPr="00E779A2" w:rsidRDefault="00A454A4" w:rsidP="00FE2FBD">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86D1F">
        <w:rPr>
          <w:rFonts w:ascii="Gill Sans" w:hAnsi="Gill Sans" w:cs="Gill Sans"/>
          <w:b w:val="0"/>
          <w:lang w:eastAsia="ja-JP"/>
        </w:rPr>
        <w:t>GATHERING DATA FOR REVIEW</w:t>
      </w:r>
      <w:r w:rsidRPr="00E779A2">
        <w:rPr>
          <w:rFonts w:ascii="Gill Sans" w:hAnsi="Gill Sans" w:cs="Gill Sans"/>
          <w:b w:val="0"/>
          <w:lang w:eastAsia="ja-JP"/>
        </w:rPr>
        <w:t xml:space="preserve"> AND RANK</w:t>
      </w:r>
    </w:p>
    <w:p w14:paraId="2A751F4B" w14:textId="3514BF18" w:rsidR="0066035D" w:rsidRPr="00E779A2" w:rsidRDefault="0066035D" w:rsidP="0066035D">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1.</w:t>
      </w:r>
      <w:r w:rsidRPr="00E779A2">
        <w:rPr>
          <w:rFonts w:ascii="Gill Sans" w:hAnsi="Gill Sans" w:cs="Gill Sans"/>
          <w:caps/>
          <w:color w:val="6ECDDD"/>
          <w:spacing w:val="15"/>
          <w:sz w:val="22"/>
          <w:szCs w:val="22"/>
          <w:lang w:eastAsia="ja-JP"/>
        </w:rPr>
        <w:tab/>
        <w:t>SOURCES OF DATA</w:t>
      </w:r>
    </w:p>
    <w:p w14:paraId="39CA00CB" w14:textId="647706CF" w:rsidR="00A454A4" w:rsidRPr="00E779A2" w:rsidRDefault="001D12C9" w:rsidP="0066035D">
      <w:pPr>
        <w:spacing w:before="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There are </w:t>
      </w:r>
      <w:r w:rsidR="006164B5">
        <w:rPr>
          <w:rFonts w:ascii="Century Schoolbook" w:hAnsi="Century Schoolbook"/>
          <w:sz w:val="22"/>
          <w:szCs w:val="22"/>
          <w:lang w:eastAsia="ja-JP"/>
        </w:rPr>
        <w:t>many</w:t>
      </w:r>
      <w:r w:rsidR="006164B5"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sources of data for </w:t>
      </w:r>
      <w:r w:rsidR="00313B04" w:rsidRPr="00E779A2">
        <w:rPr>
          <w:rFonts w:ascii="Century Schoolbook" w:hAnsi="Century Schoolbook"/>
          <w:sz w:val="22"/>
          <w:szCs w:val="22"/>
          <w:lang w:eastAsia="ja-JP"/>
        </w:rPr>
        <w:t>the Review and Rank process:</w:t>
      </w:r>
    </w:p>
    <w:p w14:paraId="7F3FA20D" w14:textId="4738C3B5" w:rsidR="00313B04" w:rsidRPr="00E779A2" w:rsidRDefault="00313B04" w:rsidP="00AD6563">
      <w:pPr>
        <w:jc w:val="both"/>
        <w:rPr>
          <w:rFonts w:ascii="Century Schoolbook" w:hAnsi="Century Schoolbook"/>
          <w:sz w:val="22"/>
          <w:szCs w:val="22"/>
          <w:lang w:eastAsia="ja-JP"/>
        </w:rPr>
      </w:pPr>
    </w:p>
    <w:p w14:paraId="55CA9B79" w14:textId="5E5B721D" w:rsidR="00313B04" w:rsidRPr="00E779A2" w:rsidRDefault="00313B04" w:rsidP="00313B04">
      <w:pPr>
        <w:numPr>
          <w:ilvl w:val="0"/>
          <w:numId w:val="35"/>
        </w:numPr>
        <w:spacing w:after="240"/>
        <w:jc w:val="both"/>
        <w:rPr>
          <w:rFonts w:ascii="Century Schoolbook" w:hAnsi="Century Schoolbook"/>
          <w:sz w:val="22"/>
          <w:szCs w:val="22"/>
          <w:lang w:eastAsia="ja-JP"/>
        </w:rPr>
      </w:pPr>
      <w:r w:rsidRPr="00E779A2">
        <w:rPr>
          <w:rFonts w:ascii="Century Schoolbook" w:hAnsi="Century Schoolbook"/>
          <w:b/>
          <w:sz w:val="22"/>
          <w:szCs w:val="22"/>
          <w:u w:val="single"/>
          <w:lang w:eastAsia="ja-JP"/>
        </w:rPr>
        <w:lastRenderedPageBreak/>
        <w:t>Annual Performance Reports</w:t>
      </w:r>
      <w:r w:rsidRPr="00E779A2">
        <w:rPr>
          <w:rFonts w:ascii="Century Schoolbook" w:hAnsi="Century Schoolbook"/>
          <w:sz w:val="22"/>
          <w:szCs w:val="22"/>
          <w:lang w:eastAsia="ja-JP"/>
        </w:rPr>
        <w:t xml:space="preserve"> (APR) are generated automatically from the data that each project </w:t>
      </w:r>
      <w:proofErr w:type="gramStart"/>
      <w:r w:rsidRPr="00E779A2">
        <w:rPr>
          <w:rFonts w:ascii="Century Schoolbook" w:hAnsi="Century Schoolbook"/>
          <w:sz w:val="22"/>
          <w:szCs w:val="22"/>
          <w:lang w:eastAsia="ja-JP"/>
        </w:rPr>
        <w:t>enters into</w:t>
      </w:r>
      <w:proofErr w:type="gramEnd"/>
      <w:r w:rsidRPr="00E779A2">
        <w:rPr>
          <w:rFonts w:ascii="Century Schoolbook" w:hAnsi="Century Schoolbook"/>
          <w:sz w:val="22"/>
          <w:szCs w:val="22"/>
          <w:lang w:eastAsia="ja-JP"/>
        </w:rPr>
        <w:t xml:space="preserve"> the Homeless Management Information System (HMIS) database during the course of the year. For example, an APR would include statistical data on the percent of clients in each project who have increased their income, who have obtained permanent housing, and who have obtained health insurance.</w:t>
      </w:r>
      <w:r w:rsidR="00E85F44">
        <w:rPr>
          <w:rFonts w:ascii="Century Schoolbook" w:hAnsi="Century Schoolbook"/>
          <w:sz w:val="22"/>
          <w:szCs w:val="22"/>
          <w:lang w:eastAsia="ja-JP"/>
        </w:rPr>
        <w:t xml:space="preserve"> </w:t>
      </w:r>
      <w:r w:rsidR="00E85F44" w:rsidRPr="00A11ACB">
        <w:rPr>
          <w:rFonts w:ascii="Century Schoolbook" w:hAnsi="Century Schoolbook" w:cstheme="minorHAnsi"/>
          <w:b/>
          <w:bCs/>
          <w:sz w:val="22"/>
          <w:szCs w:val="22"/>
          <w:shd w:val="clear" w:color="auto" w:fill="FFFFFF"/>
        </w:rPr>
        <w:t>Projects that primarily serve survivors of domestic violence will generate their APRs using data from a comparable, non-HMIS database.</w:t>
      </w:r>
    </w:p>
    <w:p w14:paraId="3BDEAF74" w14:textId="51942CFF" w:rsidR="00313B04" w:rsidRPr="00E779A2" w:rsidRDefault="00313B04" w:rsidP="00313B04">
      <w:pPr>
        <w:numPr>
          <w:ilvl w:val="0"/>
          <w:numId w:val="35"/>
        </w:numPr>
        <w:spacing w:after="240"/>
        <w:jc w:val="both"/>
        <w:rPr>
          <w:rFonts w:ascii="Century Schoolbook" w:hAnsi="Century Schoolbook"/>
          <w:sz w:val="22"/>
          <w:szCs w:val="22"/>
          <w:lang w:eastAsia="ja-JP"/>
        </w:rPr>
      </w:pPr>
      <w:r w:rsidRPr="00E779A2">
        <w:rPr>
          <w:rFonts w:ascii="Century Schoolbook" w:hAnsi="Century Schoolbook"/>
          <w:b/>
          <w:sz w:val="22"/>
          <w:szCs w:val="22"/>
          <w:u w:val="single"/>
          <w:lang w:eastAsia="ja-JP"/>
        </w:rPr>
        <w:t>Supplemental Questions</w:t>
      </w:r>
      <w:r w:rsidRPr="00E779A2">
        <w:rPr>
          <w:rFonts w:ascii="Century Schoolbook" w:hAnsi="Century Schoolbook"/>
          <w:sz w:val="22"/>
          <w:szCs w:val="22"/>
          <w:lang w:eastAsia="ja-JP"/>
        </w:rPr>
        <w:t xml:space="preserve"> are short-answer essay questions that help fill in the gaps in the APR. Supplemental Questions allow applicants to describe their successes in their own words, and provide explanations for the objective project performance data contained in the APR. For example, </w:t>
      </w:r>
      <w:r w:rsidR="005E465E" w:rsidRPr="00E779A2">
        <w:rPr>
          <w:rFonts w:ascii="Century Schoolbook" w:hAnsi="Century Schoolbook"/>
          <w:sz w:val="22"/>
          <w:szCs w:val="22"/>
          <w:lang w:eastAsia="ja-JP"/>
        </w:rPr>
        <w:t>a Supplemental Question might ask a provider to talk about what kinds of supportive services they offer, or about how they respond to the needs of challenging clients.</w:t>
      </w:r>
    </w:p>
    <w:p w14:paraId="76B5903A" w14:textId="524F393E" w:rsidR="005E465E" w:rsidRPr="00E779A2" w:rsidRDefault="005E465E" w:rsidP="00313B04">
      <w:pPr>
        <w:numPr>
          <w:ilvl w:val="0"/>
          <w:numId w:val="35"/>
        </w:num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w:t>
      </w:r>
      <w:proofErr w:type="spellStart"/>
      <w:r w:rsidRPr="00E779A2">
        <w:rPr>
          <w:rFonts w:ascii="Century Schoolbook" w:hAnsi="Century Schoolbook"/>
          <w:b/>
          <w:sz w:val="22"/>
          <w:szCs w:val="22"/>
          <w:u w:val="single"/>
          <w:lang w:eastAsia="ja-JP"/>
        </w:rPr>
        <w:t>eSNAPS</w:t>
      </w:r>
      <w:proofErr w:type="spellEnd"/>
      <w:r w:rsidRPr="00E779A2">
        <w:rPr>
          <w:rFonts w:ascii="Century Schoolbook" w:hAnsi="Century Schoolbook"/>
          <w:b/>
          <w:sz w:val="22"/>
          <w:szCs w:val="22"/>
          <w:u w:val="single"/>
          <w:lang w:eastAsia="ja-JP"/>
        </w:rPr>
        <w:t xml:space="preserve"> Application</w:t>
      </w:r>
      <w:r w:rsidRPr="00E779A2">
        <w:rPr>
          <w:rFonts w:ascii="Century Schoolbook" w:hAnsi="Century Schoolbook"/>
          <w:sz w:val="22"/>
          <w:szCs w:val="22"/>
          <w:lang w:eastAsia="ja-JP"/>
        </w:rPr>
        <w:t xml:space="preserve"> is a federal application form that HUD requires all projects to complete </w:t>
      </w:r>
      <w:proofErr w:type="gramStart"/>
      <w:r w:rsidRPr="00E779A2">
        <w:rPr>
          <w:rFonts w:ascii="Century Schoolbook" w:hAnsi="Century Schoolbook"/>
          <w:sz w:val="22"/>
          <w:szCs w:val="22"/>
          <w:lang w:eastAsia="ja-JP"/>
        </w:rPr>
        <w:t>in order to</w:t>
      </w:r>
      <w:proofErr w:type="gramEnd"/>
      <w:r w:rsidRPr="00E779A2">
        <w:rPr>
          <w:rFonts w:ascii="Century Schoolbook" w:hAnsi="Century Schoolbook"/>
          <w:sz w:val="22"/>
          <w:szCs w:val="22"/>
          <w:lang w:eastAsia="ja-JP"/>
        </w:rPr>
        <w:t xml:space="preserve"> apply for HUD funding. Some of the information in the </w:t>
      </w:r>
      <w:proofErr w:type="spellStart"/>
      <w:r w:rsidRPr="00E779A2">
        <w:rPr>
          <w:rFonts w:ascii="Century Schoolbook" w:hAnsi="Century Schoolbook"/>
          <w:sz w:val="22"/>
          <w:szCs w:val="22"/>
          <w:lang w:eastAsia="ja-JP"/>
        </w:rPr>
        <w:t>eSNAPS</w:t>
      </w:r>
      <w:proofErr w:type="spellEnd"/>
      <w:r w:rsidRPr="00E779A2">
        <w:rPr>
          <w:rFonts w:ascii="Century Schoolbook" w:hAnsi="Century Schoolbook"/>
          <w:sz w:val="22"/>
          <w:szCs w:val="22"/>
          <w:lang w:eastAsia="ja-JP"/>
        </w:rPr>
        <w:t xml:space="preserve"> application may be considered and reviewed by the Panel. For example, the Panel might look at the number of beds listed in your </w:t>
      </w:r>
      <w:proofErr w:type="spellStart"/>
      <w:r w:rsidRPr="00E779A2">
        <w:rPr>
          <w:rFonts w:ascii="Century Schoolbook" w:hAnsi="Century Schoolbook"/>
          <w:sz w:val="22"/>
          <w:szCs w:val="22"/>
          <w:lang w:eastAsia="ja-JP"/>
        </w:rPr>
        <w:t>eSNAPS</w:t>
      </w:r>
      <w:proofErr w:type="spellEnd"/>
      <w:r w:rsidRPr="00E779A2">
        <w:rPr>
          <w:rFonts w:ascii="Century Schoolbook" w:hAnsi="Century Schoolbook"/>
          <w:sz w:val="22"/>
          <w:szCs w:val="22"/>
          <w:lang w:eastAsia="ja-JP"/>
        </w:rPr>
        <w:t xml:space="preserve"> application to help evaluate your budget. The Panel is not required to read any </w:t>
      </w:r>
      <w:proofErr w:type="gramStart"/>
      <w:r w:rsidRPr="00E779A2">
        <w:rPr>
          <w:rFonts w:ascii="Century Schoolbook" w:hAnsi="Century Schoolbook"/>
          <w:sz w:val="22"/>
          <w:szCs w:val="22"/>
          <w:lang w:eastAsia="ja-JP"/>
        </w:rPr>
        <w:t>particular project’s</w:t>
      </w:r>
      <w:proofErr w:type="gramEnd"/>
      <w:r w:rsidRPr="00E779A2">
        <w:rPr>
          <w:rFonts w:ascii="Century Schoolbook" w:hAnsi="Century Schoolbook"/>
          <w:sz w:val="22"/>
          <w:szCs w:val="22"/>
          <w:lang w:eastAsia="ja-JP"/>
        </w:rPr>
        <w:t xml:space="preserve"> </w:t>
      </w:r>
      <w:proofErr w:type="spellStart"/>
      <w:r w:rsidRPr="00E779A2">
        <w:rPr>
          <w:rFonts w:ascii="Century Schoolbook" w:hAnsi="Century Schoolbook"/>
          <w:sz w:val="22"/>
          <w:szCs w:val="22"/>
          <w:lang w:eastAsia="ja-JP"/>
        </w:rPr>
        <w:t>eSNAPS</w:t>
      </w:r>
      <w:proofErr w:type="spellEnd"/>
      <w:r w:rsidRPr="00E779A2">
        <w:rPr>
          <w:rFonts w:ascii="Century Schoolbook" w:hAnsi="Century Schoolbook"/>
          <w:sz w:val="22"/>
          <w:szCs w:val="22"/>
          <w:lang w:eastAsia="ja-JP"/>
        </w:rPr>
        <w:t xml:space="preserve"> application, but they may choose to do so.</w:t>
      </w:r>
    </w:p>
    <w:p w14:paraId="627B62C0" w14:textId="63229834" w:rsidR="005E465E" w:rsidRPr="00E779A2" w:rsidRDefault="005E465E" w:rsidP="00313B04">
      <w:pPr>
        <w:numPr>
          <w:ilvl w:val="0"/>
          <w:numId w:val="35"/>
        </w:numPr>
        <w:spacing w:after="240"/>
        <w:jc w:val="both"/>
        <w:rPr>
          <w:rFonts w:ascii="Century Schoolbook" w:hAnsi="Century Schoolbook"/>
          <w:sz w:val="22"/>
          <w:szCs w:val="22"/>
          <w:lang w:eastAsia="ja-JP"/>
        </w:rPr>
      </w:pPr>
      <w:r w:rsidRPr="00E779A2">
        <w:rPr>
          <w:rFonts w:ascii="Century Schoolbook" w:hAnsi="Century Schoolbook"/>
          <w:b/>
          <w:sz w:val="22"/>
          <w:szCs w:val="22"/>
          <w:u w:val="single"/>
          <w:lang w:eastAsia="ja-JP"/>
        </w:rPr>
        <w:t>Other Attachments</w:t>
      </w:r>
      <w:r w:rsidRPr="00E779A2">
        <w:rPr>
          <w:rFonts w:ascii="Century Schoolbook" w:hAnsi="Century Schoolbook"/>
          <w:sz w:val="22"/>
          <w:szCs w:val="22"/>
          <w:lang w:eastAsia="ja-JP"/>
        </w:rPr>
        <w:t xml:space="preserve">, such as a budget, a job description, or a copy of one of a program’s policies, may be requested by the instructions for an application or by the Review and Rank Panel. Any attachments submitted during the Review and Rank process become part of a project’s application. The Panel is not required to read any </w:t>
      </w:r>
      <w:proofErr w:type="gramStart"/>
      <w:r w:rsidRPr="00E779A2">
        <w:rPr>
          <w:rFonts w:ascii="Century Schoolbook" w:hAnsi="Century Schoolbook"/>
          <w:sz w:val="22"/>
          <w:szCs w:val="22"/>
          <w:lang w:eastAsia="ja-JP"/>
        </w:rPr>
        <w:t>particular project’s</w:t>
      </w:r>
      <w:proofErr w:type="gramEnd"/>
      <w:r w:rsidRPr="00E779A2">
        <w:rPr>
          <w:rFonts w:ascii="Century Schoolbook" w:hAnsi="Century Schoolbook"/>
          <w:sz w:val="22"/>
          <w:szCs w:val="22"/>
          <w:lang w:eastAsia="ja-JP"/>
        </w:rPr>
        <w:t xml:space="preserve"> attachments, but they may choose to do so. </w:t>
      </w:r>
    </w:p>
    <w:p w14:paraId="13CE0A4F" w14:textId="6AD9BE30" w:rsidR="00313B04" w:rsidRDefault="00FD562A" w:rsidP="00FD562A">
      <w:pPr>
        <w:numPr>
          <w:ilvl w:val="0"/>
          <w:numId w:val="35"/>
        </w:numPr>
        <w:spacing w:after="240"/>
        <w:jc w:val="both"/>
        <w:rPr>
          <w:rFonts w:ascii="Century Schoolbook" w:hAnsi="Century Schoolbook"/>
          <w:sz w:val="22"/>
          <w:szCs w:val="22"/>
          <w:lang w:eastAsia="ja-JP"/>
        </w:rPr>
      </w:pPr>
      <w:r w:rsidRPr="00E779A2">
        <w:rPr>
          <w:rFonts w:ascii="Century Schoolbook" w:hAnsi="Century Schoolbook"/>
          <w:b/>
          <w:sz w:val="22"/>
          <w:szCs w:val="22"/>
          <w:u w:val="single"/>
          <w:lang w:eastAsia="ja-JP"/>
        </w:rPr>
        <w:t>Oral Interviews</w:t>
      </w:r>
      <w:r w:rsidRPr="00E779A2">
        <w:rPr>
          <w:rFonts w:ascii="Century Schoolbook" w:hAnsi="Century Schoolbook"/>
          <w:sz w:val="22"/>
          <w:szCs w:val="22"/>
          <w:lang w:eastAsia="ja-JP"/>
        </w:rPr>
        <w:t xml:space="preserve"> may be conducted</w:t>
      </w:r>
      <w:r w:rsidR="006D5547" w:rsidRPr="00E779A2">
        <w:rPr>
          <w:rFonts w:ascii="Century Schoolbook" w:hAnsi="Century Schoolbook"/>
          <w:sz w:val="22"/>
          <w:szCs w:val="22"/>
          <w:lang w:eastAsia="ja-JP"/>
        </w:rPr>
        <w:t xml:space="preserve"> by telephone</w:t>
      </w:r>
      <w:r w:rsidRPr="00E779A2">
        <w:rPr>
          <w:rFonts w:ascii="Century Schoolbook" w:hAnsi="Century Schoolbook"/>
          <w:sz w:val="22"/>
          <w:szCs w:val="22"/>
          <w:lang w:eastAsia="ja-JP"/>
        </w:rPr>
        <w:t xml:space="preserve"> at the Review and Rank Panel’s discretion if they have questions that they want to ask about a particular project. </w:t>
      </w:r>
      <w:r w:rsidR="006D5547" w:rsidRPr="00E779A2">
        <w:rPr>
          <w:rFonts w:ascii="Century Schoolbook" w:hAnsi="Century Schoolbook"/>
          <w:sz w:val="22"/>
          <w:szCs w:val="22"/>
          <w:lang w:eastAsia="ja-JP"/>
        </w:rPr>
        <w:t xml:space="preserve">Your agency should make sure that at least one knowledgeable staff person is available to answer questions from the Panel </w:t>
      </w:r>
      <w:del w:id="10" w:author="Maya Spark" w:date="2023-10-12T10:27:00Z">
        <w:r w:rsidR="006D5547" w:rsidRPr="00E779A2" w:rsidDel="00EE5ED2">
          <w:rPr>
            <w:rFonts w:ascii="Century Schoolbook" w:hAnsi="Century Schoolbook"/>
            <w:sz w:val="22"/>
            <w:szCs w:val="22"/>
            <w:lang w:eastAsia="ja-JP"/>
          </w:rPr>
          <w:delText xml:space="preserve">from 9 am through 5 pm </w:delText>
        </w:r>
      </w:del>
      <w:r w:rsidR="006D5547" w:rsidRPr="00E779A2">
        <w:rPr>
          <w:rFonts w:ascii="Century Schoolbook" w:hAnsi="Century Schoolbook"/>
          <w:sz w:val="22"/>
          <w:szCs w:val="22"/>
          <w:lang w:eastAsia="ja-JP"/>
        </w:rPr>
        <w:t>on the day</w:t>
      </w:r>
      <w:ins w:id="11" w:author="Maya Spark" w:date="2023-10-12T10:27:00Z">
        <w:r w:rsidR="00EE5ED2">
          <w:rPr>
            <w:rFonts w:ascii="Century Schoolbook" w:hAnsi="Century Schoolbook"/>
            <w:sz w:val="22"/>
            <w:szCs w:val="22"/>
            <w:lang w:eastAsia="ja-JP"/>
          </w:rPr>
          <w:t>(s)</w:t>
        </w:r>
      </w:ins>
      <w:r w:rsidR="006D5547" w:rsidRPr="00E779A2">
        <w:rPr>
          <w:rFonts w:ascii="Century Schoolbook" w:hAnsi="Century Schoolbook"/>
          <w:sz w:val="22"/>
          <w:szCs w:val="22"/>
          <w:lang w:eastAsia="ja-JP"/>
        </w:rPr>
        <w:t xml:space="preserve"> of Review and Rank. (If your agency has more than one knowledgeable staff person, you may provide the Panel with up to three phone numbers, and divide up coverage so that each staff person is covering the phone for a different part of the day.) If the Panel calls your agency and a knowledgeable staff person is not available, then you may be bound by your written answers, even if these answers do not make sense or do not fully reflect your agency’s achievements. </w:t>
      </w:r>
      <w:r w:rsidRPr="00E779A2">
        <w:rPr>
          <w:rFonts w:ascii="Century Schoolbook" w:hAnsi="Century Schoolbook"/>
          <w:sz w:val="22"/>
          <w:szCs w:val="22"/>
          <w:lang w:eastAsia="ja-JP"/>
        </w:rPr>
        <w:t xml:space="preserve">The Review and Rank Panel is not required to </w:t>
      </w:r>
      <w:r w:rsidR="006D5547" w:rsidRPr="00E779A2">
        <w:rPr>
          <w:rFonts w:ascii="Century Schoolbook" w:hAnsi="Century Schoolbook"/>
          <w:sz w:val="22"/>
          <w:szCs w:val="22"/>
          <w:lang w:eastAsia="ja-JP"/>
        </w:rPr>
        <w:t xml:space="preserve">interview any </w:t>
      </w:r>
      <w:proofErr w:type="gramStart"/>
      <w:r w:rsidR="006D5547" w:rsidRPr="00E779A2">
        <w:rPr>
          <w:rFonts w:ascii="Century Schoolbook" w:hAnsi="Century Schoolbook"/>
          <w:sz w:val="22"/>
          <w:szCs w:val="22"/>
          <w:lang w:eastAsia="ja-JP"/>
        </w:rPr>
        <w:t>particular agency</w:t>
      </w:r>
      <w:proofErr w:type="gramEnd"/>
      <w:r w:rsidR="006D5547" w:rsidRPr="00E779A2">
        <w:rPr>
          <w:rFonts w:ascii="Century Schoolbook" w:hAnsi="Century Schoolbook"/>
          <w:sz w:val="22"/>
          <w:szCs w:val="22"/>
          <w:lang w:eastAsia="ja-JP"/>
        </w:rPr>
        <w:t xml:space="preserve"> or program</w:t>
      </w:r>
      <w:r w:rsidR="00313B04" w:rsidRPr="00E779A2">
        <w:rPr>
          <w:rFonts w:ascii="Century Schoolbook" w:hAnsi="Century Schoolbook"/>
          <w:sz w:val="22"/>
          <w:szCs w:val="22"/>
          <w:lang w:eastAsia="ja-JP"/>
        </w:rPr>
        <w:t>.</w:t>
      </w:r>
      <w:r w:rsidR="00313B04" w:rsidRPr="00E779A2">
        <w:rPr>
          <w:rFonts w:ascii="Century Schoolbook" w:hAnsi="Century Schoolbook"/>
          <w:sz w:val="22"/>
          <w:szCs w:val="22"/>
          <w:lang w:eastAsia="ja-JP"/>
        </w:rPr>
        <w:tab/>
      </w:r>
    </w:p>
    <w:p w14:paraId="570218D8" w14:textId="2D9B3125" w:rsidR="006164B5" w:rsidRPr="00E779A2" w:rsidRDefault="006164B5" w:rsidP="00FD562A">
      <w:pPr>
        <w:numPr>
          <w:ilvl w:val="0"/>
          <w:numId w:val="35"/>
        </w:numPr>
        <w:spacing w:after="240"/>
        <w:jc w:val="both"/>
        <w:rPr>
          <w:rFonts w:ascii="Century Schoolbook" w:hAnsi="Century Schoolbook"/>
          <w:sz w:val="22"/>
          <w:szCs w:val="22"/>
          <w:lang w:eastAsia="ja-JP"/>
        </w:rPr>
      </w:pPr>
      <w:r w:rsidRPr="001B1B63">
        <w:rPr>
          <w:rFonts w:ascii="Century Schoolbook" w:hAnsi="Century Schoolbook"/>
          <w:b/>
          <w:sz w:val="22"/>
          <w:szCs w:val="22"/>
          <w:u w:val="single"/>
          <w:lang w:eastAsia="ja-JP"/>
        </w:rPr>
        <w:t>Community Input</w:t>
      </w:r>
      <w:r w:rsidRPr="001B1B63">
        <w:rPr>
          <w:rFonts w:ascii="Century Schoolbook" w:hAnsi="Century Schoolbook"/>
          <w:bCs/>
          <w:sz w:val="22"/>
          <w:szCs w:val="22"/>
          <w:lang w:eastAsia="ja-JP"/>
        </w:rPr>
        <w:t xml:space="preserve"> may be gathered from all applicable sources, including but not limited to the Coordinated Entry System, the HMIS Lead, the Collaborative Applicant, official monitoring reports, </w:t>
      </w:r>
      <w:r>
        <w:rPr>
          <w:rFonts w:ascii="Century Schoolbook" w:hAnsi="Century Schoolbook"/>
          <w:bCs/>
          <w:sz w:val="22"/>
          <w:szCs w:val="22"/>
          <w:lang w:eastAsia="ja-JP"/>
        </w:rPr>
        <w:t xml:space="preserve">HUD CoC Spend Reports, </w:t>
      </w:r>
      <w:r w:rsidR="00805D0E">
        <w:rPr>
          <w:rFonts w:ascii="Century Schoolbook" w:hAnsi="Century Schoolbook"/>
          <w:bCs/>
          <w:sz w:val="22"/>
          <w:szCs w:val="22"/>
          <w:lang w:eastAsia="ja-JP"/>
        </w:rPr>
        <w:t xml:space="preserve">CoC Committee Reports, </w:t>
      </w:r>
      <w:r w:rsidRPr="001B1B63">
        <w:rPr>
          <w:rFonts w:ascii="Century Schoolbook" w:hAnsi="Century Schoolbook"/>
          <w:bCs/>
          <w:sz w:val="22"/>
          <w:szCs w:val="22"/>
          <w:lang w:eastAsia="ja-JP"/>
        </w:rPr>
        <w:t>and any tools or trackers that have been approved for official use within the Continuum of Care. The Review and Rank Panel may optionally choose to collect and/or rely on any of these types of data</w:t>
      </w:r>
      <w:r>
        <w:rPr>
          <w:rFonts w:ascii="Century Schoolbook" w:hAnsi="Century Schoolbook"/>
          <w:bCs/>
          <w:sz w:val="22"/>
          <w:szCs w:val="22"/>
          <w:lang w:eastAsia="ja-JP"/>
        </w:rPr>
        <w:t>.</w:t>
      </w:r>
    </w:p>
    <w:p w14:paraId="4F6D3BA1" w14:textId="6BA46352" w:rsidR="0066035D" w:rsidRPr="00E779A2" w:rsidRDefault="0066035D" w:rsidP="0066035D">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2.</w:t>
      </w:r>
      <w:r w:rsidRPr="00E779A2">
        <w:rPr>
          <w:rFonts w:ascii="Gill Sans" w:hAnsi="Gill Sans" w:cs="Gill Sans"/>
          <w:caps/>
          <w:color w:val="6ECDDD"/>
          <w:spacing w:val="15"/>
          <w:sz w:val="22"/>
          <w:szCs w:val="22"/>
          <w:lang w:eastAsia="ja-JP"/>
        </w:rPr>
        <w:tab/>
        <w:t>HOW DATA IS USED</w:t>
      </w:r>
    </w:p>
    <w:p w14:paraId="389BD76A" w14:textId="14CD8FDC" w:rsidR="00FD562A" w:rsidRPr="00E779A2" w:rsidRDefault="00FD562A" w:rsidP="0066035D">
      <w:pPr>
        <w:spacing w:before="240" w:after="240"/>
        <w:jc w:val="both"/>
        <w:rPr>
          <w:rFonts w:ascii="Century Schoolbook" w:hAnsi="Century Schoolbook"/>
          <w:sz w:val="22"/>
          <w:szCs w:val="22"/>
          <w:lang w:eastAsia="ja-JP"/>
        </w:rPr>
      </w:pPr>
      <w:proofErr w:type="gramStart"/>
      <w:r w:rsidRPr="00E779A2">
        <w:rPr>
          <w:rFonts w:ascii="Century Schoolbook" w:hAnsi="Century Schoolbook"/>
          <w:sz w:val="22"/>
          <w:szCs w:val="22"/>
          <w:lang w:eastAsia="ja-JP"/>
        </w:rPr>
        <w:lastRenderedPageBreak/>
        <w:t>In order to</w:t>
      </w:r>
      <w:proofErr w:type="gramEnd"/>
      <w:r w:rsidRPr="00E779A2">
        <w:rPr>
          <w:rFonts w:ascii="Century Schoolbook" w:hAnsi="Century Schoolbook"/>
          <w:sz w:val="22"/>
          <w:szCs w:val="22"/>
          <w:lang w:eastAsia="ja-JP"/>
        </w:rPr>
        <w:t xml:space="preserve"> streamline the data collection process and ensure a fair competition, all APR data</w:t>
      </w:r>
      <w:r w:rsidR="00A11ACB">
        <w:rPr>
          <w:rFonts w:ascii="Century Schoolbook" w:hAnsi="Century Schoolbook"/>
          <w:sz w:val="22"/>
          <w:szCs w:val="22"/>
          <w:lang w:eastAsia="ja-JP"/>
        </w:rPr>
        <w:t xml:space="preserve"> from HMIS or a comparable database</w:t>
      </w:r>
      <w:r w:rsidRPr="00E779A2">
        <w:rPr>
          <w:rFonts w:ascii="Century Schoolbook" w:hAnsi="Century Schoolbook"/>
          <w:sz w:val="22"/>
          <w:szCs w:val="22"/>
          <w:lang w:eastAsia="ja-JP"/>
        </w:rPr>
        <w:t xml:space="preserve"> will be treated as final and </w:t>
      </w:r>
      <w:r w:rsidRPr="00E779A2">
        <w:rPr>
          <w:rFonts w:ascii="Century Schoolbook" w:hAnsi="Century Schoolbook"/>
          <w:sz w:val="22"/>
          <w:szCs w:val="22"/>
          <w:u w:val="single"/>
          <w:lang w:eastAsia="ja-JP"/>
        </w:rPr>
        <w:t>authoritative</w:t>
      </w:r>
      <w:r w:rsidRPr="00E779A2">
        <w:rPr>
          <w:rFonts w:ascii="Century Schoolbook" w:hAnsi="Century Schoolbook"/>
          <w:sz w:val="22"/>
          <w:szCs w:val="22"/>
          <w:lang w:eastAsia="ja-JP"/>
        </w:rPr>
        <w:t xml:space="preserve">. Projects may use their Supplemental Questions and Oral Interviews to explain the context for their data, but not to suggest that some other data would be more appropriate. For example, suppose a project’s APR shows that it only filled 60 out of its 100 beds. The project would be allowed to explain why it was difficult to fill those beds, but the project would not be allowed to argue that the true number of beds filled was </w:t>
      </w:r>
      <w:proofErr w:type="gramStart"/>
      <w:r w:rsidRPr="00E779A2">
        <w:rPr>
          <w:rFonts w:ascii="Century Schoolbook" w:hAnsi="Century Schoolbook"/>
          <w:sz w:val="22"/>
          <w:szCs w:val="22"/>
          <w:lang w:eastAsia="ja-JP"/>
        </w:rPr>
        <w:t>really closer</w:t>
      </w:r>
      <w:proofErr w:type="gramEnd"/>
      <w:r w:rsidRPr="00E779A2">
        <w:rPr>
          <w:rFonts w:ascii="Century Schoolbook" w:hAnsi="Century Schoolbook"/>
          <w:sz w:val="22"/>
          <w:szCs w:val="22"/>
          <w:lang w:eastAsia="ja-JP"/>
        </w:rPr>
        <w:t xml:space="preserve"> to 75 out of 100 beds. The data in the final APR that is sent to the Panel is binding on both the projects and the Panel.</w:t>
      </w:r>
    </w:p>
    <w:p w14:paraId="62C5306F" w14:textId="2222BA3D" w:rsidR="00CD47B2" w:rsidRPr="00E779A2" w:rsidRDefault="00FD562A" w:rsidP="00FD562A">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Because the APR is treated as authoritative, the CoC’s technical assistance provider will work with all applicants to help them clean and verify their APR data in advance of the competition.</w:t>
      </w:r>
      <w:r w:rsidR="00111D0E" w:rsidRPr="00E779A2">
        <w:rPr>
          <w:rFonts w:ascii="Century Schoolbook" w:hAnsi="Century Schoolbook"/>
          <w:sz w:val="22"/>
          <w:szCs w:val="22"/>
          <w:lang w:eastAsia="ja-JP"/>
        </w:rPr>
        <w:t xml:space="preserve"> </w:t>
      </w:r>
      <w:r w:rsidR="00AE0F50">
        <w:rPr>
          <w:rFonts w:ascii="Century Schoolbook" w:hAnsi="Century Schoolbook"/>
          <w:sz w:val="22"/>
          <w:szCs w:val="22"/>
          <w:lang w:eastAsia="ja-JP"/>
        </w:rPr>
        <w:t>In</w:t>
      </w:r>
      <w:r w:rsidR="007B297A">
        <w:rPr>
          <w:rFonts w:ascii="Century Schoolbook" w:hAnsi="Century Schoolbook"/>
          <w:sz w:val="22"/>
          <w:szCs w:val="22"/>
          <w:lang w:eastAsia="ja-JP"/>
        </w:rPr>
        <w:t xml:space="preserve"> </w:t>
      </w:r>
      <w:ins w:id="12" w:author="Maya Spark" w:date="2024-02-05T21:23:00Z">
        <w:r w:rsidR="007C1D11">
          <w:rPr>
            <w:rFonts w:ascii="Century Schoolbook" w:hAnsi="Century Schoolbook"/>
            <w:sz w:val="22"/>
            <w:szCs w:val="22"/>
            <w:lang w:eastAsia="ja-JP"/>
          </w:rPr>
          <w:t xml:space="preserve">May or </w:t>
        </w:r>
      </w:ins>
      <w:r w:rsidR="00BA3E54">
        <w:rPr>
          <w:rFonts w:ascii="Century Schoolbook" w:hAnsi="Century Schoolbook"/>
          <w:sz w:val="22"/>
          <w:szCs w:val="22"/>
          <w:lang w:eastAsia="ja-JP"/>
        </w:rPr>
        <w:t>June 202</w:t>
      </w:r>
      <w:ins w:id="13" w:author="Maya Spark" w:date="2024-02-05T21:23:00Z">
        <w:r w:rsidR="007C1D11">
          <w:rPr>
            <w:rFonts w:ascii="Century Schoolbook" w:hAnsi="Century Schoolbook"/>
            <w:sz w:val="22"/>
            <w:szCs w:val="22"/>
            <w:lang w:eastAsia="ja-JP"/>
          </w:rPr>
          <w:t>4</w:t>
        </w:r>
      </w:ins>
      <w:del w:id="14" w:author="Maya Spark" w:date="2024-02-05T21:23:00Z">
        <w:r w:rsidR="00A11ACB" w:rsidDel="007C1D11">
          <w:rPr>
            <w:rFonts w:ascii="Century Schoolbook" w:hAnsi="Century Schoolbook"/>
            <w:sz w:val="22"/>
            <w:szCs w:val="22"/>
            <w:lang w:eastAsia="ja-JP"/>
          </w:rPr>
          <w:delText>3</w:delText>
        </w:r>
      </w:del>
      <w:r w:rsidR="00111D0E" w:rsidRPr="00FD19C1">
        <w:rPr>
          <w:rFonts w:ascii="Century Schoolbook" w:hAnsi="Century Schoolbook"/>
          <w:sz w:val="22"/>
          <w:szCs w:val="22"/>
          <w:lang w:eastAsia="ja-JP"/>
        </w:rPr>
        <w:t>, all projects</w:t>
      </w:r>
      <w:r w:rsidR="00111D0E" w:rsidRPr="00E779A2">
        <w:rPr>
          <w:rFonts w:ascii="Century Schoolbook" w:hAnsi="Century Schoolbook"/>
          <w:sz w:val="22"/>
          <w:szCs w:val="22"/>
          <w:lang w:eastAsia="ja-JP"/>
        </w:rPr>
        <w:t xml:space="preserve"> will receive an APR report from the </w:t>
      </w:r>
      <w:r w:rsidR="007B297A">
        <w:rPr>
          <w:rFonts w:ascii="Century Schoolbook" w:hAnsi="Century Schoolbook"/>
          <w:sz w:val="22"/>
          <w:szCs w:val="22"/>
          <w:lang w:eastAsia="ja-JP"/>
        </w:rPr>
        <w:t xml:space="preserve">HMIS Administrator and </w:t>
      </w:r>
      <w:r w:rsidR="00111D0E" w:rsidRPr="00E779A2">
        <w:rPr>
          <w:rFonts w:ascii="Century Schoolbook" w:hAnsi="Century Schoolbook"/>
          <w:sz w:val="22"/>
          <w:szCs w:val="22"/>
          <w:lang w:eastAsia="ja-JP"/>
        </w:rPr>
        <w:t>TA provider. Projects can also generate an unlimited number of APRs for themselves, at any time, using the Reports screen of the Homeless Management Information System (HMIS)</w:t>
      </w:r>
      <w:r w:rsidR="00A11ACB">
        <w:rPr>
          <w:rFonts w:ascii="Century Schoolbook" w:hAnsi="Century Schoolbook"/>
          <w:sz w:val="22"/>
          <w:szCs w:val="22"/>
          <w:lang w:eastAsia="ja-JP"/>
        </w:rPr>
        <w:t xml:space="preserve"> or comparable database</w:t>
      </w:r>
      <w:r w:rsidR="00111D0E" w:rsidRPr="00E779A2">
        <w:rPr>
          <w:rFonts w:ascii="Century Schoolbook" w:hAnsi="Century Schoolbook"/>
          <w:sz w:val="22"/>
          <w:szCs w:val="22"/>
          <w:lang w:eastAsia="ja-JP"/>
        </w:rPr>
        <w:t xml:space="preserve">. The </w:t>
      </w:r>
      <w:r w:rsidR="00A11ACB">
        <w:rPr>
          <w:rFonts w:ascii="Century Schoolbook" w:hAnsi="Century Schoolbook"/>
          <w:sz w:val="22"/>
          <w:szCs w:val="22"/>
          <w:lang w:eastAsia="ja-JP"/>
        </w:rPr>
        <w:t>HMIS Administrator</w:t>
      </w:r>
      <w:r w:rsidR="00111D0E" w:rsidRPr="00E779A2">
        <w:rPr>
          <w:rFonts w:ascii="Century Schoolbook" w:hAnsi="Century Schoolbook"/>
          <w:sz w:val="22"/>
          <w:szCs w:val="22"/>
          <w:lang w:eastAsia="ja-JP"/>
        </w:rPr>
        <w:t xml:space="preserve"> will help demonstrate how to do this upon request. Ultimately, it is each project’s responsibility to read their APRs, confirm that the data is correct, and fix any incorrect data by making the appropriate changes in HMIS</w:t>
      </w:r>
      <w:r w:rsidR="00A11ACB">
        <w:rPr>
          <w:rFonts w:ascii="Century Schoolbook" w:hAnsi="Century Schoolbook"/>
          <w:sz w:val="22"/>
          <w:szCs w:val="22"/>
          <w:lang w:eastAsia="ja-JP"/>
        </w:rPr>
        <w:t xml:space="preserve"> by the competition deadline</w:t>
      </w:r>
      <w:r w:rsidR="00111D0E" w:rsidRPr="00E779A2">
        <w:rPr>
          <w:rFonts w:ascii="Century Schoolbook" w:hAnsi="Century Schoolbook"/>
          <w:sz w:val="22"/>
          <w:szCs w:val="22"/>
          <w:lang w:eastAsia="ja-JP"/>
        </w:rPr>
        <w:t>.</w:t>
      </w:r>
    </w:p>
    <w:p w14:paraId="43A37D7C" w14:textId="472610E9" w:rsidR="00A91671" w:rsidRPr="00E779A2" w:rsidRDefault="00A91671" w:rsidP="00A91671">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Note that APRs are only used for renewal housing project applications that have a full 12 months of data during the competition period (see the next section, below). New projects, projects with less than 12 months of data, coordinated entry projects, and HMIS projects do not use APRs as part of the competition. </w:t>
      </w:r>
    </w:p>
    <w:p w14:paraId="1A63A113" w14:textId="296B9DB9" w:rsidR="00CD47B2" w:rsidRPr="00E779A2" w:rsidRDefault="00CD47B2" w:rsidP="00A91671">
      <w:pPr>
        <w:spacing w:before="240" w:after="240"/>
        <w:jc w:val="both"/>
        <w:rPr>
          <w:rFonts w:ascii="Century Schoolbook" w:hAnsi="Century Schoolbook"/>
          <w:sz w:val="22"/>
          <w:szCs w:val="22"/>
          <w:lang w:eastAsia="ja-JP"/>
        </w:rPr>
      </w:pPr>
      <w:r w:rsidRPr="00FD19C1">
        <w:rPr>
          <w:rFonts w:ascii="Century Schoolbook" w:hAnsi="Century Schoolbook"/>
          <w:sz w:val="22"/>
          <w:szCs w:val="22"/>
          <w:lang w:eastAsia="ja-JP"/>
        </w:rPr>
        <w:t xml:space="preserve">On the evening </w:t>
      </w:r>
      <w:r w:rsidR="00BA3E54">
        <w:rPr>
          <w:rFonts w:ascii="Century Schoolbook" w:hAnsi="Century Schoolbook"/>
          <w:sz w:val="22"/>
          <w:szCs w:val="22"/>
          <w:lang w:eastAsia="ja-JP"/>
        </w:rPr>
        <w:t>APRs are due</w:t>
      </w:r>
      <w:r w:rsidRPr="00FD19C1">
        <w:rPr>
          <w:rFonts w:ascii="Century Schoolbook" w:hAnsi="Century Schoolbook"/>
          <w:sz w:val="22"/>
          <w:szCs w:val="22"/>
          <w:lang w:eastAsia="ja-JP"/>
        </w:rPr>
        <w:t xml:space="preserve">, the HMIS </w:t>
      </w:r>
      <w:r w:rsidR="007B297A">
        <w:rPr>
          <w:rFonts w:ascii="Century Schoolbook" w:hAnsi="Century Schoolbook"/>
          <w:sz w:val="22"/>
          <w:szCs w:val="22"/>
          <w:lang w:eastAsia="ja-JP"/>
        </w:rPr>
        <w:t>Administrator</w:t>
      </w:r>
      <w:r w:rsidRPr="00FD19C1">
        <w:rPr>
          <w:rFonts w:ascii="Century Schoolbook" w:hAnsi="Century Schoolbook"/>
          <w:sz w:val="22"/>
          <w:szCs w:val="22"/>
          <w:lang w:eastAsia="ja-JP"/>
        </w:rPr>
        <w:t xml:space="preserve"> will generate an APR for all renewal projects that will be used as the official APR for this year’s NOF</w:t>
      </w:r>
      <w:r w:rsidR="007733CE">
        <w:rPr>
          <w:rFonts w:ascii="Century Schoolbook" w:hAnsi="Century Schoolbook"/>
          <w:sz w:val="22"/>
          <w:szCs w:val="22"/>
          <w:lang w:eastAsia="ja-JP"/>
        </w:rPr>
        <w:t>O</w:t>
      </w:r>
      <w:r w:rsidRPr="00FD19C1">
        <w:rPr>
          <w:rFonts w:ascii="Century Schoolbook" w:hAnsi="Century Schoolbook"/>
          <w:sz w:val="22"/>
          <w:szCs w:val="22"/>
          <w:lang w:eastAsia="ja-JP"/>
        </w:rPr>
        <w:t xml:space="preserve"> competition</w:t>
      </w:r>
      <w:r w:rsidR="00FF7C1B">
        <w:rPr>
          <w:rFonts w:ascii="Century Schoolbook" w:hAnsi="Century Schoolbook"/>
          <w:sz w:val="22"/>
          <w:szCs w:val="22"/>
          <w:lang w:eastAsia="ja-JP"/>
        </w:rPr>
        <w:t xml:space="preserve"> (and will request a final APR from VSPs using a comparable database)</w:t>
      </w:r>
      <w:r w:rsidRPr="00FD19C1">
        <w:rPr>
          <w:rFonts w:ascii="Century Schoolbook" w:hAnsi="Century Schoolbook"/>
          <w:sz w:val="22"/>
          <w:szCs w:val="22"/>
          <w:lang w:eastAsia="ja-JP"/>
        </w:rPr>
        <w:t xml:space="preserve">. </w:t>
      </w:r>
      <w:r w:rsidR="00FF7C1B">
        <w:rPr>
          <w:rFonts w:ascii="Century Schoolbook" w:hAnsi="Century Schoolbook"/>
          <w:sz w:val="22"/>
          <w:szCs w:val="22"/>
          <w:lang w:eastAsia="ja-JP"/>
        </w:rPr>
        <w:t>Projects may not</w:t>
      </w:r>
      <w:r w:rsidRPr="00FD19C1">
        <w:rPr>
          <w:rFonts w:ascii="Century Schoolbook" w:hAnsi="Century Schoolbook"/>
          <w:sz w:val="22"/>
          <w:szCs w:val="22"/>
          <w:lang w:eastAsia="ja-JP"/>
        </w:rPr>
        <w:t xml:space="preserve"> modify </w:t>
      </w:r>
      <w:r w:rsidR="00FF7C1B">
        <w:rPr>
          <w:rFonts w:ascii="Century Schoolbook" w:hAnsi="Century Schoolbook"/>
          <w:sz w:val="22"/>
          <w:szCs w:val="22"/>
          <w:lang w:eastAsia="ja-JP"/>
        </w:rPr>
        <w:t>their</w:t>
      </w:r>
      <w:r w:rsidR="00FF7C1B" w:rsidRPr="00FD19C1">
        <w:rPr>
          <w:rFonts w:ascii="Century Schoolbook" w:hAnsi="Century Schoolbook"/>
          <w:sz w:val="22"/>
          <w:szCs w:val="22"/>
          <w:lang w:eastAsia="ja-JP"/>
        </w:rPr>
        <w:t xml:space="preserve"> </w:t>
      </w:r>
      <w:r w:rsidRPr="00FD19C1">
        <w:rPr>
          <w:rFonts w:ascii="Century Schoolbook" w:hAnsi="Century Schoolbook"/>
          <w:sz w:val="22"/>
          <w:szCs w:val="22"/>
          <w:lang w:eastAsia="ja-JP"/>
        </w:rPr>
        <w:t>APR</w:t>
      </w:r>
      <w:r w:rsidR="00FF7C1B">
        <w:rPr>
          <w:rFonts w:ascii="Century Schoolbook" w:hAnsi="Century Schoolbook"/>
          <w:sz w:val="22"/>
          <w:szCs w:val="22"/>
          <w:lang w:eastAsia="ja-JP"/>
        </w:rPr>
        <w:t>s</w:t>
      </w:r>
      <w:r w:rsidRPr="00FD19C1">
        <w:rPr>
          <w:rFonts w:ascii="Century Schoolbook" w:hAnsi="Century Schoolbook"/>
          <w:sz w:val="22"/>
          <w:szCs w:val="22"/>
          <w:lang w:eastAsia="ja-JP"/>
        </w:rPr>
        <w:t xml:space="preserve"> after this date. </w:t>
      </w:r>
      <w:r w:rsidR="00565A40" w:rsidRPr="00E779A2">
        <w:rPr>
          <w:rFonts w:ascii="Century Schoolbook" w:hAnsi="Century Schoolbook"/>
          <w:sz w:val="22"/>
          <w:szCs w:val="22"/>
          <w:lang w:eastAsia="ja-JP"/>
        </w:rPr>
        <w:t>The final APR that is accepted will be considered authoritative; all Supplemental Questions must be answered with reference to the final APR data.</w:t>
      </w:r>
    </w:p>
    <w:p w14:paraId="115EF13D" w14:textId="65C97E46" w:rsidR="007C1D11" w:rsidRPr="00E779A2" w:rsidDel="007C1D11" w:rsidRDefault="00565A40" w:rsidP="00A91671">
      <w:pPr>
        <w:spacing w:before="240" w:after="240"/>
        <w:jc w:val="both"/>
        <w:rPr>
          <w:del w:id="15" w:author="Maya Spark" w:date="2024-02-05T21:24:00Z"/>
          <w:rFonts w:ascii="Century Schoolbook" w:hAnsi="Century Schoolbook"/>
          <w:sz w:val="22"/>
          <w:szCs w:val="22"/>
          <w:lang w:eastAsia="ja-JP"/>
        </w:rPr>
      </w:pPr>
      <w:r w:rsidRPr="00E779A2">
        <w:rPr>
          <w:rFonts w:ascii="Century Schoolbook" w:hAnsi="Century Schoolbook"/>
          <w:sz w:val="22"/>
          <w:szCs w:val="22"/>
          <w:lang w:eastAsia="ja-JP"/>
        </w:rPr>
        <w:t xml:space="preserve">The one exception to the policy that APR data is considered authoritative is when there is clear and convincing evidence that a project’s APR data exaggerates the project’s accomplishments. For example, if a project’s APR data is internally inconsistent, inconsistent with information in the project’s e-SNAPs application, inconsistent with other HMIS data, or otherwise implausible, then the Review and Rank Panel has discretion to disbelieve the project’s APR </w:t>
      </w:r>
      <w:proofErr w:type="gramStart"/>
      <w:r w:rsidRPr="00E779A2">
        <w:rPr>
          <w:rFonts w:ascii="Century Schoolbook" w:hAnsi="Century Schoolbook"/>
          <w:sz w:val="22"/>
          <w:szCs w:val="22"/>
          <w:lang w:eastAsia="ja-JP"/>
        </w:rPr>
        <w:t>in order to</w:t>
      </w:r>
      <w:proofErr w:type="gramEnd"/>
      <w:r w:rsidRPr="00E779A2">
        <w:rPr>
          <w:rFonts w:ascii="Century Schoolbook" w:hAnsi="Century Schoolbook"/>
          <w:sz w:val="22"/>
          <w:szCs w:val="22"/>
          <w:lang w:eastAsia="ja-JP"/>
        </w:rPr>
        <w:t xml:space="preserve"> </w:t>
      </w:r>
      <w:r w:rsidRPr="00E779A2">
        <w:rPr>
          <w:rFonts w:ascii="Century Schoolbook" w:hAnsi="Century Schoolbook"/>
          <w:b/>
          <w:bCs/>
          <w:sz w:val="22"/>
          <w:szCs w:val="22"/>
          <w:lang w:eastAsia="ja-JP"/>
        </w:rPr>
        <w:t>lower</w:t>
      </w:r>
      <w:r w:rsidRPr="00E779A2">
        <w:rPr>
          <w:rFonts w:ascii="Century Schoolbook" w:hAnsi="Century Schoolbook"/>
          <w:sz w:val="22"/>
          <w:szCs w:val="22"/>
          <w:lang w:eastAsia="ja-JP"/>
        </w:rPr>
        <w:t xml:space="preserve"> the project’s score. If the Panel </w:t>
      </w:r>
      <w:proofErr w:type="gramStart"/>
      <w:r w:rsidRPr="00E779A2">
        <w:rPr>
          <w:rFonts w:ascii="Century Schoolbook" w:hAnsi="Century Schoolbook"/>
          <w:sz w:val="22"/>
          <w:szCs w:val="22"/>
          <w:lang w:eastAsia="ja-JP"/>
        </w:rPr>
        <w:t>is able to</w:t>
      </w:r>
      <w:proofErr w:type="gramEnd"/>
      <w:r w:rsidRPr="00E779A2">
        <w:rPr>
          <w:rFonts w:ascii="Century Schoolbook" w:hAnsi="Century Schoolbook"/>
          <w:sz w:val="22"/>
          <w:szCs w:val="22"/>
          <w:lang w:eastAsia="ja-JP"/>
        </w:rPr>
        <w:t xml:space="preserve"> accurately and confidently identify the project’s true performance, then the Panel may lower the project’s score based on that performance. If the Panel is unable to confidently identify the project’s true performance because of poor-quality data, then the Panel may assign a score of zero for the relevant scoring factor(s). The Panel has </w:t>
      </w:r>
      <w:r w:rsidRPr="00E779A2">
        <w:rPr>
          <w:rFonts w:ascii="Century Schoolbook" w:hAnsi="Century Schoolbook"/>
          <w:b/>
          <w:bCs/>
          <w:sz w:val="22"/>
          <w:szCs w:val="22"/>
          <w:lang w:eastAsia="ja-JP"/>
        </w:rPr>
        <w:t>no</w:t>
      </w:r>
      <w:r w:rsidRPr="00E779A2">
        <w:rPr>
          <w:rFonts w:ascii="Century Schoolbook" w:hAnsi="Century Schoolbook"/>
          <w:sz w:val="22"/>
          <w:szCs w:val="22"/>
          <w:lang w:eastAsia="ja-JP"/>
        </w:rPr>
        <w:t xml:space="preserve"> discretion to raise a project’s score based on errors in the project’s APR.</w:t>
      </w:r>
    </w:p>
    <w:p w14:paraId="2E8BB973" w14:textId="25E61F69" w:rsidR="0066035D" w:rsidRPr="00E779A2" w:rsidRDefault="0066035D" w:rsidP="0066035D">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3.</w:t>
      </w:r>
      <w:r w:rsidRPr="00E779A2">
        <w:rPr>
          <w:rFonts w:ascii="Gill Sans" w:hAnsi="Gill Sans" w:cs="Gill Sans"/>
          <w:caps/>
          <w:color w:val="6ECDDD"/>
          <w:spacing w:val="15"/>
          <w:sz w:val="22"/>
          <w:szCs w:val="22"/>
          <w:lang w:eastAsia="ja-JP"/>
        </w:rPr>
        <w:tab/>
        <w:t>THE COMPETITION PERIOD</w:t>
      </w:r>
    </w:p>
    <w:p w14:paraId="08716FB1" w14:textId="77E2B683" w:rsidR="005F28B0" w:rsidRPr="00E779A2" w:rsidRDefault="006D5547" w:rsidP="0066035D">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The</w:t>
      </w:r>
      <w:r w:rsidR="003B4ACD" w:rsidRPr="00E779A2">
        <w:rPr>
          <w:rFonts w:ascii="Century Schoolbook" w:hAnsi="Century Schoolbook"/>
          <w:sz w:val="22"/>
          <w:szCs w:val="22"/>
          <w:lang w:eastAsia="ja-JP"/>
        </w:rPr>
        <w:t xml:space="preserve"> </w:t>
      </w:r>
      <w:proofErr w:type="gramStart"/>
      <w:r w:rsidR="003B4ACD" w:rsidRPr="00E779A2">
        <w:rPr>
          <w:rFonts w:ascii="Century Schoolbook" w:hAnsi="Century Schoolbook"/>
          <w:sz w:val="22"/>
          <w:szCs w:val="22"/>
          <w:lang w:eastAsia="ja-JP"/>
        </w:rPr>
        <w:t>period of time</w:t>
      </w:r>
      <w:proofErr w:type="gramEnd"/>
      <w:r w:rsidR="003B4ACD" w:rsidRPr="00E779A2">
        <w:rPr>
          <w:rFonts w:ascii="Century Schoolbook" w:hAnsi="Century Schoolbook"/>
          <w:sz w:val="22"/>
          <w:szCs w:val="22"/>
          <w:lang w:eastAsia="ja-JP"/>
        </w:rPr>
        <w:t xml:space="preserve"> that will be measured and evaluated during the NOF</w:t>
      </w:r>
      <w:r w:rsidR="00693A63">
        <w:rPr>
          <w:rFonts w:ascii="Century Schoolbook" w:hAnsi="Century Schoolbook"/>
          <w:sz w:val="22"/>
          <w:szCs w:val="22"/>
          <w:lang w:eastAsia="ja-JP"/>
        </w:rPr>
        <w:t>O</w:t>
      </w:r>
      <w:r w:rsidR="003B4ACD" w:rsidRPr="00E779A2">
        <w:rPr>
          <w:rFonts w:ascii="Century Schoolbook" w:hAnsi="Century Schoolbook"/>
          <w:sz w:val="22"/>
          <w:szCs w:val="22"/>
          <w:lang w:eastAsia="ja-JP"/>
        </w:rPr>
        <w:t xml:space="preserve"> competition</w:t>
      </w:r>
      <w:r w:rsidR="00C35DA9" w:rsidRPr="00E779A2">
        <w:rPr>
          <w:rFonts w:ascii="Century Schoolbook" w:hAnsi="Century Schoolbook"/>
          <w:sz w:val="22"/>
          <w:szCs w:val="22"/>
          <w:lang w:eastAsia="ja-JP"/>
        </w:rPr>
        <w:t xml:space="preserve"> is </w:t>
      </w:r>
      <w:r w:rsidRPr="00E779A2">
        <w:rPr>
          <w:rFonts w:ascii="Century Schoolbook" w:hAnsi="Century Schoolbook"/>
          <w:sz w:val="22"/>
          <w:szCs w:val="22"/>
          <w:lang w:eastAsia="ja-JP"/>
        </w:rPr>
        <w:t xml:space="preserve">called </w:t>
      </w:r>
      <w:r w:rsidR="00C35DA9" w:rsidRPr="00E779A2">
        <w:rPr>
          <w:rFonts w:ascii="Century Schoolbook" w:hAnsi="Century Schoolbook"/>
          <w:sz w:val="22"/>
          <w:szCs w:val="22"/>
          <w:lang w:eastAsia="ja-JP"/>
        </w:rPr>
        <w:t>the official “competition period”</w:t>
      </w:r>
      <w:r w:rsidR="003B4ACD" w:rsidRPr="00E779A2">
        <w:rPr>
          <w:rFonts w:ascii="Century Schoolbook" w:hAnsi="Century Schoolbook"/>
          <w:sz w:val="22"/>
          <w:szCs w:val="22"/>
          <w:lang w:eastAsia="ja-JP"/>
        </w:rPr>
        <w:t xml:space="preserve">. </w:t>
      </w:r>
      <w:r w:rsidR="00A91671" w:rsidRPr="00E779A2">
        <w:rPr>
          <w:rFonts w:ascii="Century Schoolbook" w:hAnsi="Century Schoolbook"/>
          <w:sz w:val="22"/>
          <w:szCs w:val="22"/>
          <w:lang w:eastAsia="ja-JP"/>
        </w:rPr>
        <w:t xml:space="preserve">The official competition period is </w:t>
      </w:r>
      <w:r w:rsidR="008026CD" w:rsidRPr="00E779A2">
        <w:rPr>
          <w:rFonts w:ascii="Century Schoolbook" w:hAnsi="Century Schoolbook"/>
          <w:sz w:val="22"/>
          <w:szCs w:val="22"/>
          <w:lang w:eastAsia="ja-JP"/>
        </w:rPr>
        <w:t>May</w:t>
      </w:r>
      <w:r w:rsidR="00A91671" w:rsidRPr="00E779A2">
        <w:rPr>
          <w:rFonts w:ascii="Century Schoolbook" w:hAnsi="Century Schoolbook"/>
          <w:sz w:val="22"/>
          <w:szCs w:val="22"/>
          <w:lang w:eastAsia="ja-JP"/>
        </w:rPr>
        <w:t xml:space="preserve"> 1</w:t>
      </w:r>
      <w:r w:rsidR="008026CD" w:rsidRPr="00E779A2">
        <w:rPr>
          <w:rFonts w:ascii="Century Schoolbook" w:hAnsi="Century Schoolbook"/>
          <w:sz w:val="22"/>
          <w:szCs w:val="22"/>
          <w:lang w:eastAsia="ja-JP"/>
        </w:rPr>
        <w:t>5</w:t>
      </w:r>
      <w:r w:rsidR="00A91671" w:rsidRPr="00E779A2">
        <w:rPr>
          <w:rFonts w:ascii="Century Schoolbook" w:hAnsi="Century Schoolbook"/>
          <w:sz w:val="22"/>
          <w:szCs w:val="22"/>
          <w:lang w:eastAsia="ja-JP"/>
        </w:rPr>
        <w:t>, 20</w:t>
      </w:r>
      <w:r w:rsidR="003D359E">
        <w:rPr>
          <w:rFonts w:ascii="Century Schoolbook" w:hAnsi="Century Schoolbook"/>
          <w:sz w:val="22"/>
          <w:szCs w:val="22"/>
          <w:lang w:eastAsia="ja-JP"/>
        </w:rPr>
        <w:t>2</w:t>
      </w:r>
      <w:ins w:id="16" w:author="Maya Spark" w:date="2024-02-05T21:24:00Z">
        <w:r w:rsidR="007C1D11">
          <w:rPr>
            <w:rFonts w:ascii="Century Schoolbook" w:hAnsi="Century Schoolbook"/>
            <w:sz w:val="22"/>
            <w:szCs w:val="22"/>
            <w:lang w:eastAsia="ja-JP"/>
          </w:rPr>
          <w:t>3</w:t>
        </w:r>
      </w:ins>
      <w:del w:id="17" w:author="Maya Spark" w:date="2024-02-05T21:24:00Z">
        <w:r w:rsidR="00FF7C1B" w:rsidDel="007C1D11">
          <w:rPr>
            <w:rFonts w:ascii="Century Schoolbook" w:hAnsi="Century Schoolbook"/>
            <w:sz w:val="22"/>
            <w:szCs w:val="22"/>
            <w:lang w:eastAsia="ja-JP"/>
          </w:rPr>
          <w:delText>2</w:delText>
        </w:r>
      </w:del>
      <w:r w:rsidR="00A91671" w:rsidRPr="00E779A2">
        <w:rPr>
          <w:rFonts w:ascii="Century Schoolbook" w:hAnsi="Century Schoolbook"/>
          <w:sz w:val="22"/>
          <w:szCs w:val="22"/>
          <w:lang w:eastAsia="ja-JP"/>
        </w:rPr>
        <w:t xml:space="preserve"> through </w:t>
      </w:r>
      <w:r w:rsidR="004F0767" w:rsidRPr="00E779A2">
        <w:rPr>
          <w:rFonts w:ascii="Century Schoolbook" w:hAnsi="Century Schoolbook"/>
          <w:sz w:val="22"/>
          <w:szCs w:val="22"/>
          <w:lang w:eastAsia="ja-JP"/>
        </w:rPr>
        <w:t>May</w:t>
      </w:r>
      <w:r w:rsidR="00A91671" w:rsidRPr="00E779A2">
        <w:rPr>
          <w:rFonts w:ascii="Century Schoolbook" w:hAnsi="Century Schoolbook"/>
          <w:sz w:val="22"/>
          <w:szCs w:val="22"/>
          <w:lang w:eastAsia="ja-JP"/>
        </w:rPr>
        <w:t xml:space="preserve"> </w:t>
      </w:r>
      <w:r w:rsidR="008026CD" w:rsidRPr="00E779A2">
        <w:rPr>
          <w:rFonts w:ascii="Century Schoolbook" w:hAnsi="Century Schoolbook"/>
          <w:sz w:val="22"/>
          <w:szCs w:val="22"/>
          <w:lang w:eastAsia="ja-JP"/>
        </w:rPr>
        <w:t>14</w:t>
      </w:r>
      <w:r w:rsidR="00A91671" w:rsidRPr="00E779A2">
        <w:rPr>
          <w:rFonts w:ascii="Century Schoolbook" w:hAnsi="Century Schoolbook"/>
          <w:sz w:val="22"/>
          <w:szCs w:val="22"/>
          <w:lang w:eastAsia="ja-JP"/>
        </w:rPr>
        <w:t>, 20</w:t>
      </w:r>
      <w:r w:rsidR="00565A40" w:rsidRPr="00E779A2">
        <w:rPr>
          <w:rFonts w:ascii="Century Schoolbook" w:hAnsi="Century Schoolbook"/>
          <w:sz w:val="22"/>
          <w:szCs w:val="22"/>
          <w:lang w:eastAsia="ja-JP"/>
        </w:rPr>
        <w:t>2</w:t>
      </w:r>
      <w:ins w:id="18" w:author="Maya Spark" w:date="2024-02-05T21:24:00Z">
        <w:r w:rsidR="007C1D11">
          <w:rPr>
            <w:rFonts w:ascii="Century Schoolbook" w:hAnsi="Century Schoolbook"/>
            <w:sz w:val="22"/>
            <w:szCs w:val="22"/>
            <w:lang w:eastAsia="ja-JP"/>
          </w:rPr>
          <w:t>4</w:t>
        </w:r>
      </w:ins>
      <w:del w:id="19" w:author="Maya Spark" w:date="2024-02-05T21:24:00Z">
        <w:r w:rsidR="00FF7C1B" w:rsidDel="007C1D11">
          <w:rPr>
            <w:rFonts w:ascii="Century Schoolbook" w:hAnsi="Century Schoolbook"/>
            <w:sz w:val="22"/>
            <w:szCs w:val="22"/>
            <w:lang w:eastAsia="ja-JP"/>
          </w:rPr>
          <w:delText>3</w:delText>
        </w:r>
      </w:del>
      <w:r w:rsidR="00111D0E" w:rsidRPr="00E779A2">
        <w:rPr>
          <w:rFonts w:ascii="Century Schoolbook" w:hAnsi="Century Schoolbook"/>
          <w:sz w:val="22"/>
          <w:szCs w:val="22"/>
          <w:lang w:eastAsia="ja-JP"/>
        </w:rPr>
        <w:t>.</w:t>
      </w:r>
      <w:r w:rsidR="00A91671" w:rsidRPr="00E779A2">
        <w:rPr>
          <w:rFonts w:ascii="Century Schoolbook" w:hAnsi="Century Schoolbook"/>
          <w:sz w:val="22"/>
          <w:szCs w:val="22"/>
          <w:lang w:eastAsia="ja-JP"/>
        </w:rPr>
        <w:t xml:space="preserve"> Unless otherwise specified, all </w:t>
      </w:r>
      <w:r w:rsidR="005F28B0" w:rsidRPr="00E779A2">
        <w:rPr>
          <w:rFonts w:ascii="Century Schoolbook" w:hAnsi="Century Schoolbook"/>
          <w:sz w:val="22"/>
          <w:szCs w:val="22"/>
          <w:lang w:eastAsia="ja-JP"/>
        </w:rPr>
        <w:t xml:space="preserve">Supplemental Questions are referring </w:t>
      </w:r>
      <w:r w:rsidR="005F28B0" w:rsidRPr="00E779A2">
        <w:rPr>
          <w:rFonts w:ascii="Century Schoolbook" w:hAnsi="Century Schoolbook"/>
          <w:sz w:val="22"/>
          <w:szCs w:val="22"/>
          <w:lang w:eastAsia="ja-JP"/>
        </w:rPr>
        <w:lastRenderedPageBreak/>
        <w:t xml:space="preserve">to events and outcomes that took place during the official competition period. All APRs will be generated using </w:t>
      </w:r>
      <w:r w:rsidR="008026CD" w:rsidRPr="00E779A2">
        <w:rPr>
          <w:rFonts w:ascii="Century Schoolbook" w:hAnsi="Century Schoolbook"/>
          <w:sz w:val="22"/>
          <w:szCs w:val="22"/>
          <w:lang w:eastAsia="ja-JP"/>
        </w:rPr>
        <w:t>5</w:t>
      </w:r>
      <w:r w:rsidR="005F28B0" w:rsidRPr="00E779A2">
        <w:rPr>
          <w:rFonts w:ascii="Century Schoolbook" w:hAnsi="Century Schoolbook"/>
          <w:sz w:val="22"/>
          <w:szCs w:val="22"/>
          <w:lang w:eastAsia="ja-JP"/>
        </w:rPr>
        <w:t>/</w:t>
      </w:r>
      <w:r w:rsidR="008026CD" w:rsidRPr="00E779A2">
        <w:rPr>
          <w:rFonts w:ascii="Century Schoolbook" w:hAnsi="Century Schoolbook"/>
          <w:sz w:val="22"/>
          <w:szCs w:val="22"/>
          <w:lang w:eastAsia="ja-JP"/>
        </w:rPr>
        <w:t>15</w:t>
      </w:r>
      <w:r w:rsidR="005F28B0" w:rsidRPr="00E779A2">
        <w:rPr>
          <w:rFonts w:ascii="Century Schoolbook" w:hAnsi="Century Schoolbook"/>
          <w:sz w:val="22"/>
          <w:szCs w:val="22"/>
          <w:lang w:eastAsia="ja-JP"/>
        </w:rPr>
        <w:t>/</w:t>
      </w:r>
      <w:r w:rsidR="003D359E">
        <w:rPr>
          <w:rFonts w:ascii="Century Schoolbook" w:hAnsi="Century Schoolbook"/>
          <w:sz w:val="22"/>
          <w:szCs w:val="22"/>
          <w:lang w:eastAsia="ja-JP"/>
        </w:rPr>
        <w:t>2</w:t>
      </w:r>
      <w:r w:rsidR="00FF7C1B">
        <w:rPr>
          <w:rFonts w:ascii="Century Schoolbook" w:hAnsi="Century Schoolbook"/>
          <w:sz w:val="22"/>
          <w:szCs w:val="22"/>
          <w:lang w:eastAsia="ja-JP"/>
        </w:rPr>
        <w:t>02</w:t>
      </w:r>
      <w:ins w:id="20" w:author="Maya Spark" w:date="2024-02-05T21:25:00Z">
        <w:r w:rsidR="007C1D11">
          <w:rPr>
            <w:rFonts w:ascii="Century Schoolbook" w:hAnsi="Century Schoolbook"/>
            <w:sz w:val="22"/>
            <w:szCs w:val="22"/>
            <w:lang w:eastAsia="ja-JP"/>
          </w:rPr>
          <w:t>3</w:t>
        </w:r>
      </w:ins>
      <w:del w:id="21" w:author="Maya Spark" w:date="2024-02-05T21:25:00Z">
        <w:r w:rsidR="00FF7C1B" w:rsidDel="007C1D11">
          <w:rPr>
            <w:rFonts w:ascii="Century Schoolbook" w:hAnsi="Century Schoolbook"/>
            <w:sz w:val="22"/>
            <w:szCs w:val="22"/>
            <w:lang w:eastAsia="ja-JP"/>
          </w:rPr>
          <w:delText>2</w:delText>
        </w:r>
      </w:del>
      <w:r w:rsidR="005F28B0" w:rsidRPr="00E779A2">
        <w:rPr>
          <w:rFonts w:ascii="Century Schoolbook" w:hAnsi="Century Schoolbook"/>
          <w:sz w:val="22"/>
          <w:szCs w:val="22"/>
          <w:lang w:eastAsia="ja-JP"/>
        </w:rPr>
        <w:t xml:space="preserve"> as their </w:t>
      </w:r>
      <w:r w:rsidR="00CD47B2" w:rsidRPr="00E779A2">
        <w:rPr>
          <w:rFonts w:ascii="Century Schoolbook" w:hAnsi="Century Schoolbook"/>
          <w:sz w:val="22"/>
          <w:szCs w:val="22"/>
          <w:lang w:eastAsia="ja-JP"/>
        </w:rPr>
        <w:t xml:space="preserve">start date and </w:t>
      </w:r>
      <w:r w:rsidR="004F0767" w:rsidRPr="00E779A2">
        <w:rPr>
          <w:rFonts w:ascii="Century Schoolbook" w:hAnsi="Century Schoolbook"/>
          <w:sz w:val="22"/>
          <w:szCs w:val="22"/>
          <w:lang w:eastAsia="ja-JP"/>
        </w:rPr>
        <w:t>5</w:t>
      </w:r>
      <w:r w:rsidR="00CD47B2" w:rsidRPr="00E779A2">
        <w:rPr>
          <w:rFonts w:ascii="Century Schoolbook" w:hAnsi="Century Schoolbook"/>
          <w:sz w:val="22"/>
          <w:szCs w:val="22"/>
          <w:lang w:eastAsia="ja-JP"/>
        </w:rPr>
        <w:t>/</w:t>
      </w:r>
      <w:r w:rsidR="008026CD" w:rsidRPr="00E779A2">
        <w:rPr>
          <w:rFonts w:ascii="Century Schoolbook" w:hAnsi="Century Schoolbook"/>
          <w:sz w:val="22"/>
          <w:szCs w:val="22"/>
          <w:lang w:eastAsia="ja-JP"/>
        </w:rPr>
        <w:t>14</w:t>
      </w:r>
      <w:r w:rsidR="00CD47B2" w:rsidRPr="00E779A2">
        <w:rPr>
          <w:rFonts w:ascii="Century Schoolbook" w:hAnsi="Century Schoolbook"/>
          <w:sz w:val="22"/>
          <w:szCs w:val="22"/>
          <w:lang w:eastAsia="ja-JP"/>
        </w:rPr>
        <w:t>/</w:t>
      </w:r>
      <w:r w:rsidR="00565A40" w:rsidRPr="00E779A2">
        <w:rPr>
          <w:rFonts w:ascii="Century Schoolbook" w:hAnsi="Century Schoolbook"/>
          <w:sz w:val="22"/>
          <w:szCs w:val="22"/>
          <w:lang w:eastAsia="ja-JP"/>
        </w:rPr>
        <w:t>2</w:t>
      </w:r>
      <w:r w:rsidR="00FF7C1B">
        <w:rPr>
          <w:rFonts w:ascii="Century Schoolbook" w:hAnsi="Century Schoolbook"/>
          <w:sz w:val="22"/>
          <w:szCs w:val="22"/>
          <w:lang w:eastAsia="ja-JP"/>
        </w:rPr>
        <w:t>02</w:t>
      </w:r>
      <w:ins w:id="22" w:author="Maya Spark" w:date="2024-02-05T21:25:00Z">
        <w:r w:rsidR="007C1D11">
          <w:rPr>
            <w:rFonts w:ascii="Century Schoolbook" w:hAnsi="Century Schoolbook"/>
            <w:sz w:val="22"/>
            <w:szCs w:val="22"/>
            <w:lang w:eastAsia="ja-JP"/>
          </w:rPr>
          <w:t>4</w:t>
        </w:r>
      </w:ins>
      <w:del w:id="23" w:author="Maya Spark" w:date="2024-02-05T21:25:00Z">
        <w:r w:rsidR="00FF7C1B" w:rsidDel="007C1D11">
          <w:rPr>
            <w:rFonts w:ascii="Century Schoolbook" w:hAnsi="Century Schoolbook"/>
            <w:sz w:val="22"/>
            <w:szCs w:val="22"/>
            <w:lang w:eastAsia="ja-JP"/>
          </w:rPr>
          <w:delText>3</w:delText>
        </w:r>
      </w:del>
      <w:r w:rsidR="00CD47B2" w:rsidRPr="00E779A2">
        <w:rPr>
          <w:rFonts w:ascii="Century Schoolbook" w:hAnsi="Century Schoolbook"/>
          <w:sz w:val="22"/>
          <w:szCs w:val="22"/>
          <w:lang w:eastAsia="ja-JP"/>
        </w:rPr>
        <w:t xml:space="preserve"> as their end date.</w:t>
      </w:r>
    </w:p>
    <w:p w14:paraId="52369480" w14:textId="16AEFAC6" w:rsidR="005F28B0" w:rsidRPr="00E779A2" w:rsidRDefault="005F28B0" w:rsidP="0066035D">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If a project had not yet started operations as of </w:t>
      </w:r>
      <w:r w:rsidR="008026CD" w:rsidRPr="00E779A2">
        <w:rPr>
          <w:rFonts w:ascii="Century Schoolbook" w:hAnsi="Century Schoolbook"/>
          <w:sz w:val="22"/>
          <w:szCs w:val="22"/>
          <w:lang w:eastAsia="ja-JP"/>
        </w:rPr>
        <w:t>May</w:t>
      </w:r>
      <w:r w:rsidRPr="00E779A2">
        <w:rPr>
          <w:rFonts w:ascii="Century Schoolbook" w:hAnsi="Century Schoolbook"/>
          <w:sz w:val="22"/>
          <w:szCs w:val="22"/>
          <w:lang w:eastAsia="ja-JP"/>
        </w:rPr>
        <w:t xml:space="preserve"> 1</w:t>
      </w:r>
      <w:r w:rsidR="008026CD" w:rsidRPr="00E779A2">
        <w:rPr>
          <w:rFonts w:ascii="Century Schoolbook" w:hAnsi="Century Schoolbook"/>
          <w:sz w:val="22"/>
          <w:szCs w:val="22"/>
          <w:lang w:eastAsia="ja-JP"/>
        </w:rPr>
        <w:t>5</w:t>
      </w:r>
      <w:r w:rsidRPr="00E779A2">
        <w:rPr>
          <w:rFonts w:ascii="Century Schoolbook" w:hAnsi="Century Schoolbook"/>
          <w:sz w:val="22"/>
          <w:szCs w:val="22"/>
          <w:lang w:eastAsia="ja-JP"/>
        </w:rPr>
        <w:t>, 20</w:t>
      </w:r>
      <w:r w:rsidR="003D359E">
        <w:rPr>
          <w:rFonts w:ascii="Century Schoolbook" w:hAnsi="Century Schoolbook"/>
          <w:sz w:val="22"/>
          <w:szCs w:val="22"/>
          <w:lang w:eastAsia="ja-JP"/>
        </w:rPr>
        <w:t>2</w:t>
      </w:r>
      <w:ins w:id="24" w:author="Maya Spark" w:date="2024-02-05T21:25:00Z">
        <w:r w:rsidR="007C1D11">
          <w:rPr>
            <w:rFonts w:ascii="Century Schoolbook" w:hAnsi="Century Schoolbook"/>
            <w:sz w:val="22"/>
            <w:szCs w:val="22"/>
            <w:lang w:eastAsia="ja-JP"/>
          </w:rPr>
          <w:t>3</w:t>
        </w:r>
      </w:ins>
      <w:del w:id="25" w:author="Maya Spark" w:date="2024-02-05T21:25:00Z">
        <w:r w:rsidR="00FF7C1B" w:rsidDel="007C1D11">
          <w:rPr>
            <w:rFonts w:ascii="Century Schoolbook" w:hAnsi="Century Schoolbook"/>
            <w:sz w:val="22"/>
            <w:szCs w:val="22"/>
            <w:lang w:eastAsia="ja-JP"/>
          </w:rPr>
          <w:delText>2</w:delText>
        </w:r>
      </w:del>
      <w:r w:rsidRPr="00E779A2">
        <w:rPr>
          <w:rFonts w:ascii="Century Schoolbook" w:hAnsi="Century Schoolbook"/>
          <w:sz w:val="22"/>
          <w:szCs w:val="22"/>
          <w:lang w:eastAsia="ja-JP"/>
        </w:rPr>
        <w:t xml:space="preserve">, then it will not have 12 full months of data for the competition period, and so it will not be scored in this year’s competition. Instead, the project will </w:t>
      </w:r>
      <w:r w:rsidR="009D52E1">
        <w:rPr>
          <w:rFonts w:ascii="Century Schoolbook" w:hAnsi="Century Schoolbook"/>
          <w:sz w:val="22"/>
          <w:szCs w:val="22"/>
          <w:lang w:eastAsia="ja-JP"/>
        </w:rPr>
        <w:t>complete benchmarks and be ranked according to how many they pass</w:t>
      </w:r>
      <w:r w:rsidRPr="00E779A2">
        <w:rPr>
          <w:rFonts w:ascii="Century Schoolbook" w:hAnsi="Century Schoolbook"/>
          <w:sz w:val="22"/>
          <w:szCs w:val="22"/>
          <w:lang w:eastAsia="ja-JP"/>
        </w:rPr>
        <w:t xml:space="preserve">. </w:t>
      </w:r>
    </w:p>
    <w:p w14:paraId="074DF5C6" w14:textId="15B08BCB" w:rsidR="001C10F4" w:rsidRPr="00E779A2" w:rsidRDefault="004F0767" w:rsidP="0066035D">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HUD’s data quality regulations allow projects to </w:t>
      </w:r>
      <w:r w:rsidR="001C10F4" w:rsidRPr="00E779A2">
        <w:rPr>
          <w:rFonts w:ascii="Century Schoolbook" w:hAnsi="Century Schoolbook"/>
          <w:sz w:val="22"/>
          <w:szCs w:val="22"/>
          <w:lang w:eastAsia="ja-JP"/>
        </w:rPr>
        <w:t>conduct annual assessments at any time between 11 months and 13 months after a client’s anniversary of entering a project. For example, a client who joined a project on 5/</w:t>
      </w:r>
      <w:r w:rsidR="00344093" w:rsidRPr="00E779A2">
        <w:rPr>
          <w:rFonts w:ascii="Century Schoolbook" w:hAnsi="Century Schoolbook"/>
          <w:sz w:val="22"/>
          <w:szCs w:val="22"/>
          <w:lang w:eastAsia="ja-JP"/>
        </w:rPr>
        <w:t>8</w:t>
      </w:r>
      <w:r w:rsidR="001C10F4" w:rsidRPr="00E779A2">
        <w:rPr>
          <w:rFonts w:ascii="Century Schoolbook" w:hAnsi="Century Schoolbook"/>
          <w:sz w:val="22"/>
          <w:szCs w:val="22"/>
          <w:lang w:eastAsia="ja-JP"/>
        </w:rPr>
        <w:t>/20</w:t>
      </w:r>
      <w:r w:rsidR="00812D92">
        <w:rPr>
          <w:rFonts w:ascii="Century Schoolbook" w:hAnsi="Century Schoolbook"/>
          <w:sz w:val="22"/>
          <w:szCs w:val="22"/>
          <w:lang w:eastAsia="ja-JP"/>
        </w:rPr>
        <w:t>2</w:t>
      </w:r>
      <w:ins w:id="26" w:author="Maya Spark" w:date="2024-02-05T21:25:00Z">
        <w:r w:rsidR="007C1D11">
          <w:rPr>
            <w:rFonts w:ascii="Century Schoolbook" w:hAnsi="Century Schoolbook"/>
            <w:sz w:val="22"/>
            <w:szCs w:val="22"/>
            <w:lang w:eastAsia="ja-JP"/>
          </w:rPr>
          <w:t>3</w:t>
        </w:r>
      </w:ins>
      <w:del w:id="27" w:author="Maya Spark" w:date="2024-02-05T21:25:00Z">
        <w:r w:rsidR="00757C18" w:rsidDel="007C1D11">
          <w:rPr>
            <w:rFonts w:ascii="Century Schoolbook" w:hAnsi="Century Schoolbook"/>
            <w:sz w:val="22"/>
            <w:szCs w:val="22"/>
            <w:lang w:eastAsia="ja-JP"/>
          </w:rPr>
          <w:delText>2</w:delText>
        </w:r>
      </w:del>
      <w:r w:rsidR="001C10F4" w:rsidRPr="00E779A2">
        <w:rPr>
          <w:rFonts w:ascii="Century Schoolbook" w:hAnsi="Century Schoolbook"/>
          <w:sz w:val="22"/>
          <w:szCs w:val="22"/>
          <w:lang w:eastAsia="ja-JP"/>
        </w:rPr>
        <w:t xml:space="preserve"> could have their annual assessment conducted anytime between 4/</w:t>
      </w:r>
      <w:r w:rsidR="00344093" w:rsidRPr="00E779A2">
        <w:rPr>
          <w:rFonts w:ascii="Century Schoolbook" w:hAnsi="Century Schoolbook"/>
          <w:sz w:val="22"/>
          <w:szCs w:val="22"/>
          <w:lang w:eastAsia="ja-JP"/>
        </w:rPr>
        <w:t>8</w:t>
      </w:r>
      <w:r w:rsidR="001C10F4" w:rsidRPr="00E779A2">
        <w:rPr>
          <w:rFonts w:ascii="Century Schoolbook" w:hAnsi="Century Schoolbook"/>
          <w:sz w:val="22"/>
          <w:szCs w:val="22"/>
          <w:lang w:eastAsia="ja-JP"/>
        </w:rPr>
        <w:t>/20</w:t>
      </w:r>
      <w:r w:rsidR="003D359E">
        <w:rPr>
          <w:rFonts w:ascii="Century Schoolbook" w:hAnsi="Century Schoolbook"/>
          <w:sz w:val="22"/>
          <w:szCs w:val="22"/>
          <w:lang w:eastAsia="ja-JP"/>
        </w:rPr>
        <w:t>2</w:t>
      </w:r>
      <w:ins w:id="28" w:author="Maya Spark" w:date="2024-02-05T21:25:00Z">
        <w:r w:rsidR="007C1D11">
          <w:rPr>
            <w:rFonts w:ascii="Century Schoolbook" w:hAnsi="Century Schoolbook"/>
            <w:sz w:val="22"/>
            <w:szCs w:val="22"/>
            <w:lang w:eastAsia="ja-JP"/>
          </w:rPr>
          <w:t>3</w:t>
        </w:r>
      </w:ins>
      <w:del w:id="29" w:author="Maya Spark" w:date="2024-02-05T21:25:00Z">
        <w:r w:rsidR="00757C18" w:rsidDel="007C1D11">
          <w:rPr>
            <w:rFonts w:ascii="Century Schoolbook" w:hAnsi="Century Schoolbook"/>
            <w:sz w:val="22"/>
            <w:szCs w:val="22"/>
            <w:lang w:eastAsia="ja-JP"/>
          </w:rPr>
          <w:delText>2</w:delText>
        </w:r>
      </w:del>
      <w:r w:rsidR="001C10F4" w:rsidRPr="00E779A2">
        <w:rPr>
          <w:rFonts w:ascii="Century Schoolbook" w:hAnsi="Century Schoolbook"/>
          <w:sz w:val="22"/>
          <w:szCs w:val="22"/>
          <w:lang w:eastAsia="ja-JP"/>
        </w:rPr>
        <w:t xml:space="preserve"> and 6/</w:t>
      </w:r>
      <w:r w:rsidR="00344093" w:rsidRPr="00E779A2">
        <w:rPr>
          <w:rFonts w:ascii="Century Schoolbook" w:hAnsi="Century Schoolbook"/>
          <w:sz w:val="22"/>
          <w:szCs w:val="22"/>
          <w:lang w:eastAsia="ja-JP"/>
        </w:rPr>
        <w:t>8</w:t>
      </w:r>
      <w:r w:rsidR="001C10F4" w:rsidRPr="00E779A2">
        <w:rPr>
          <w:rFonts w:ascii="Century Schoolbook" w:hAnsi="Century Schoolbook"/>
          <w:sz w:val="22"/>
          <w:szCs w:val="22"/>
          <w:lang w:eastAsia="ja-JP"/>
        </w:rPr>
        <w:t>/20</w:t>
      </w:r>
      <w:r w:rsidR="003D359E">
        <w:rPr>
          <w:rFonts w:ascii="Century Schoolbook" w:hAnsi="Century Schoolbook"/>
          <w:sz w:val="22"/>
          <w:szCs w:val="22"/>
          <w:lang w:eastAsia="ja-JP"/>
        </w:rPr>
        <w:t>2</w:t>
      </w:r>
      <w:ins w:id="30" w:author="Maya Spark" w:date="2024-02-05T21:25:00Z">
        <w:r w:rsidR="007C1D11">
          <w:rPr>
            <w:rFonts w:ascii="Century Schoolbook" w:hAnsi="Century Schoolbook"/>
            <w:sz w:val="22"/>
            <w:szCs w:val="22"/>
            <w:lang w:eastAsia="ja-JP"/>
          </w:rPr>
          <w:t>3</w:t>
        </w:r>
      </w:ins>
      <w:del w:id="31" w:author="Maya Spark" w:date="2024-02-05T21:25:00Z">
        <w:r w:rsidR="00812D92" w:rsidDel="007C1D11">
          <w:rPr>
            <w:rFonts w:ascii="Century Schoolbook" w:hAnsi="Century Schoolbook"/>
            <w:sz w:val="22"/>
            <w:szCs w:val="22"/>
            <w:lang w:eastAsia="ja-JP"/>
          </w:rPr>
          <w:delText>2</w:delText>
        </w:r>
      </w:del>
      <w:r w:rsidR="001C10F4" w:rsidRPr="00E779A2">
        <w:rPr>
          <w:rFonts w:ascii="Century Schoolbook" w:hAnsi="Century Schoolbook"/>
          <w:sz w:val="22"/>
          <w:szCs w:val="22"/>
          <w:lang w:eastAsia="ja-JP"/>
        </w:rPr>
        <w:t>.</w:t>
      </w:r>
    </w:p>
    <w:p w14:paraId="207F456F" w14:textId="10A20291" w:rsidR="001C10F4" w:rsidRPr="00E779A2" w:rsidRDefault="00B16DB6" w:rsidP="001C10F4">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Unfortunately</w:t>
      </w:r>
      <w:r w:rsidR="001C10F4" w:rsidRPr="00E779A2">
        <w:rPr>
          <w:rFonts w:ascii="Century Schoolbook" w:hAnsi="Century Schoolbook"/>
          <w:sz w:val="22"/>
          <w:szCs w:val="22"/>
          <w:lang w:eastAsia="ja-JP"/>
        </w:rPr>
        <w:t xml:space="preserve">, because of the way Annual </w:t>
      </w:r>
      <w:r w:rsidRPr="00E779A2">
        <w:rPr>
          <w:rFonts w:ascii="Century Schoolbook" w:hAnsi="Century Schoolbook"/>
          <w:sz w:val="22"/>
          <w:szCs w:val="22"/>
          <w:lang w:eastAsia="ja-JP"/>
        </w:rPr>
        <w:t>Performance</w:t>
      </w:r>
      <w:r w:rsidR="001C10F4" w:rsidRPr="00E779A2">
        <w:rPr>
          <w:rFonts w:ascii="Century Schoolbook" w:hAnsi="Century Schoolbook"/>
          <w:sz w:val="22"/>
          <w:szCs w:val="22"/>
          <w:lang w:eastAsia="ja-JP"/>
        </w:rPr>
        <w:t xml:space="preserve"> Reports (APRs) are designed, APRs will ignore any annual assessments that are conducted after the close of the APR’s measurement period. For example, an APR with a period of </w:t>
      </w:r>
      <w:r w:rsidR="00565A40" w:rsidRPr="00E779A2">
        <w:rPr>
          <w:rFonts w:ascii="Century Schoolbook" w:hAnsi="Century Schoolbook"/>
          <w:sz w:val="22"/>
          <w:szCs w:val="22"/>
          <w:lang w:eastAsia="ja-JP"/>
        </w:rPr>
        <w:t>5</w:t>
      </w:r>
      <w:r w:rsidR="004F0767" w:rsidRPr="00E779A2">
        <w:rPr>
          <w:rFonts w:ascii="Century Schoolbook" w:hAnsi="Century Schoolbook"/>
          <w:sz w:val="22"/>
          <w:szCs w:val="22"/>
          <w:lang w:eastAsia="ja-JP"/>
        </w:rPr>
        <w:t>/1</w:t>
      </w:r>
      <w:r w:rsidR="00565A40" w:rsidRPr="00E779A2">
        <w:rPr>
          <w:rFonts w:ascii="Century Schoolbook" w:hAnsi="Century Schoolbook"/>
          <w:sz w:val="22"/>
          <w:szCs w:val="22"/>
          <w:lang w:eastAsia="ja-JP"/>
        </w:rPr>
        <w:t>5</w:t>
      </w:r>
      <w:r w:rsidR="004F0767" w:rsidRPr="00E779A2">
        <w:rPr>
          <w:rFonts w:ascii="Century Schoolbook" w:hAnsi="Century Schoolbook"/>
          <w:sz w:val="22"/>
          <w:szCs w:val="22"/>
          <w:lang w:eastAsia="ja-JP"/>
        </w:rPr>
        <w:t>/</w:t>
      </w:r>
      <w:r w:rsidR="00757C18">
        <w:rPr>
          <w:rFonts w:ascii="Century Schoolbook" w:hAnsi="Century Schoolbook"/>
          <w:sz w:val="22"/>
          <w:szCs w:val="22"/>
          <w:lang w:eastAsia="ja-JP"/>
        </w:rPr>
        <w:t>20</w:t>
      </w:r>
      <w:r w:rsidR="003D359E">
        <w:rPr>
          <w:rFonts w:ascii="Century Schoolbook" w:hAnsi="Century Schoolbook"/>
          <w:sz w:val="22"/>
          <w:szCs w:val="22"/>
          <w:lang w:eastAsia="ja-JP"/>
        </w:rPr>
        <w:t>2</w:t>
      </w:r>
      <w:ins w:id="32" w:author="Maya Spark" w:date="2024-02-05T21:25:00Z">
        <w:r w:rsidR="007C1D11">
          <w:rPr>
            <w:rFonts w:ascii="Century Schoolbook" w:hAnsi="Century Schoolbook"/>
            <w:sz w:val="22"/>
            <w:szCs w:val="22"/>
            <w:lang w:eastAsia="ja-JP"/>
          </w:rPr>
          <w:t>3</w:t>
        </w:r>
      </w:ins>
      <w:del w:id="33" w:author="Maya Spark" w:date="2024-02-05T21:25:00Z">
        <w:r w:rsidR="00757C18" w:rsidDel="007C1D11">
          <w:rPr>
            <w:rFonts w:ascii="Century Schoolbook" w:hAnsi="Century Schoolbook"/>
            <w:sz w:val="22"/>
            <w:szCs w:val="22"/>
            <w:lang w:eastAsia="ja-JP"/>
          </w:rPr>
          <w:delText>2</w:delText>
        </w:r>
      </w:del>
      <w:r w:rsidR="004F0767" w:rsidRPr="00E779A2">
        <w:rPr>
          <w:rFonts w:ascii="Century Schoolbook" w:hAnsi="Century Schoolbook"/>
          <w:sz w:val="22"/>
          <w:szCs w:val="22"/>
          <w:lang w:eastAsia="ja-JP"/>
        </w:rPr>
        <w:t xml:space="preserve"> – 5/</w:t>
      </w:r>
      <w:r w:rsidR="00565A40" w:rsidRPr="00E779A2">
        <w:rPr>
          <w:rFonts w:ascii="Century Schoolbook" w:hAnsi="Century Schoolbook"/>
          <w:sz w:val="22"/>
          <w:szCs w:val="22"/>
          <w:lang w:eastAsia="ja-JP"/>
        </w:rPr>
        <w:t>14</w:t>
      </w:r>
      <w:r w:rsidR="004F0767" w:rsidRPr="00E779A2">
        <w:rPr>
          <w:rFonts w:ascii="Century Schoolbook" w:hAnsi="Century Schoolbook"/>
          <w:sz w:val="22"/>
          <w:szCs w:val="22"/>
          <w:lang w:eastAsia="ja-JP"/>
        </w:rPr>
        <w:t>/20</w:t>
      </w:r>
      <w:r w:rsidR="00565A40" w:rsidRPr="00E779A2">
        <w:rPr>
          <w:rFonts w:ascii="Century Schoolbook" w:hAnsi="Century Schoolbook"/>
          <w:sz w:val="22"/>
          <w:szCs w:val="22"/>
          <w:lang w:eastAsia="ja-JP"/>
        </w:rPr>
        <w:t>2</w:t>
      </w:r>
      <w:ins w:id="34" w:author="Maya Spark" w:date="2024-02-05T21:25:00Z">
        <w:r w:rsidR="007C1D11">
          <w:rPr>
            <w:rFonts w:ascii="Century Schoolbook" w:hAnsi="Century Schoolbook"/>
            <w:sz w:val="22"/>
            <w:szCs w:val="22"/>
            <w:lang w:eastAsia="ja-JP"/>
          </w:rPr>
          <w:t>4</w:t>
        </w:r>
      </w:ins>
      <w:del w:id="35" w:author="Maya Spark" w:date="2024-02-05T21:25:00Z">
        <w:r w:rsidR="00757C18" w:rsidDel="007C1D11">
          <w:rPr>
            <w:rFonts w:ascii="Century Schoolbook" w:hAnsi="Century Schoolbook"/>
            <w:sz w:val="22"/>
            <w:szCs w:val="22"/>
            <w:lang w:eastAsia="ja-JP"/>
          </w:rPr>
          <w:delText>3</w:delText>
        </w:r>
      </w:del>
      <w:r w:rsidR="004F0767" w:rsidRPr="00E779A2">
        <w:rPr>
          <w:rFonts w:ascii="Century Schoolbook" w:hAnsi="Century Schoolbook"/>
          <w:sz w:val="22"/>
          <w:szCs w:val="22"/>
          <w:lang w:eastAsia="ja-JP"/>
        </w:rPr>
        <w:t xml:space="preserve"> </w:t>
      </w:r>
      <w:r w:rsidR="00344093" w:rsidRPr="00E779A2">
        <w:rPr>
          <w:rFonts w:ascii="Century Schoolbook" w:hAnsi="Century Schoolbook"/>
          <w:sz w:val="22"/>
          <w:szCs w:val="22"/>
          <w:lang w:eastAsia="ja-JP"/>
        </w:rPr>
        <w:t xml:space="preserve">will </w:t>
      </w:r>
      <w:r w:rsidR="00344093" w:rsidRPr="00E779A2">
        <w:rPr>
          <w:rFonts w:ascii="Century Schoolbook" w:hAnsi="Century Schoolbook"/>
          <w:sz w:val="22"/>
          <w:szCs w:val="22"/>
          <w:u w:val="single"/>
          <w:lang w:eastAsia="ja-JP"/>
        </w:rPr>
        <w:t>not</w:t>
      </w:r>
      <w:r w:rsidR="00344093" w:rsidRPr="00E779A2">
        <w:rPr>
          <w:rFonts w:ascii="Century Schoolbook" w:hAnsi="Century Schoolbook"/>
          <w:sz w:val="22"/>
          <w:szCs w:val="22"/>
          <w:lang w:eastAsia="ja-JP"/>
        </w:rPr>
        <w:t xml:space="preserve"> award credit for an assessment conducted on 6/3/20</w:t>
      </w:r>
      <w:r w:rsidR="00565A40" w:rsidRPr="00E779A2">
        <w:rPr>
          <w:rFonts w:ascii="Century Schoolbook" w:hAnsi="Century Schoolbook"/>
          <w:sz w:val="22"/>
          <w:szCs w:val="22"/>
          <w:lang w:eastAsia="ja-JP"/>
        </w:rPr>
        <w:t>2</w:t>
      </w:r>
      <w:ins w:id="36" w:author="Maya Spark" w:date="2024-02-05T21:25:00Z">
        <w:r w:rsidR="007C1D11">
          <w:rPr>
            <w:rFonts w:ascii="Century Schoolbook" w:hAnsi="Century Schoolbook"/>
            <w:sz w:val="22"/>
            <w:szCs w:val="22"/>
            <w:lang w:eastAsia="ja-JP"/>
          </w:rPr>
          <w:t>4</w:t>
        </w:r>
      </w:ins>
      <w:del w:id="37" w:author="Maya Spark" w:date="2024-02-05T21:25:00Z">
        <w:r w:rsidR="00757C18" w:rsidDel="007C1D11">
          <w:rPr>
            <w:rFonts w:ascii="Century Schoolbook" w:hAnsi="Century Schoolbook"/>
            <w:sz w:val="22"/>
            <w:szCs w:val="22"/>
            <w:lang w:eastAsia="ja-JP"/>
          </w:rPr>
          <w:delText>3</w:delText>
        </w:r>
      </w:del>
      <w:r w:rsidR="00344093" w:rsidRPr="00E779A2">
        <w:rPr>
          <w:rFonts w:ascii="Century Schoolbook" w:hAnsi="Century Schoolbook"/>
          <w:sz w:val="22"/>
          <w:szCs w:val="22"/>
          <w:lang w:eastAsia="ja-JP"/>
        </w:rPr>
        <w:t>, even though HUD would accept such an assessment during an audit.</w:t>
      </w:r>
    </w:p>
    <w:p w14:paraId="1949CE2B" w14:textId="4D0A299F" w:rsidR="004F0767" w:rsidRPr="00E779A2" w:rsidRDefault="00344093" w:rsidP="001C10F4">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Assessments that are marked as “missing” because of this effect</w:t>
      </w:r>
      <w:r w:rsidR="004F0767" w:rsidRPr="00E779A2">
        <w:rPr>
          <w:rFonts w:ascii="Century Schoolbook" w:hAnsi="Century Schoolbook"/>
          <w:sz w:val="22"/>
          <w:szCs w:val="22"/>
          <w:lang w:eastAsia="ja-JP"/>
        </w:rPr>
        <w:t xml:space="preserve"> can sometimes reduce a project’s score. To prevent this type of reduction, projects may wish to conduct all pending assessments</w:t>
      </w:r>
      <w:r w:rsidRPr="00E779A2">
        <w:rPr>
          <w:rFonts w:ascii="Century Schoolbook" w:hAnsi="Century Schoolbook"/>
          <w:sz w:val="22"/>
          <w:szCs w:val="22"/>
          <w:lang w:eastAsia="ja-JP"/>
        </w:rPr>
        <w:t xml:space="preserve"> within only </w:t>
      </w:r>
      <w:r w:rsidRPr="00E779A2">
        <w:rPr>
          <w:rFonts w:ascii="Century Schoolbook" w:hAnsi="Century Schoolbook"/>
          <w:sz w:val="22"/>
          <w:szCs w:val="22"/>
          <w:u w:val="single"/>
          <w:lang w:eastAsia="ja-JP"/>
        </w:rPr>
        <w:t>12 months</w:t>
      </w:r>
      <w:r w:rsidRPr="00E779A2">
        <w:rPr>
          <w:rFonts w:ascii="Century Schoolbook" w:hAnsi="Century Schoolbook"/>
          <w:sz w:val="22"/>
          <w:szCs w:val="22"/>
          <w:lang w:eastAsia="ja-JP"/>
        </w:rPr>
        <w:t xml:space="preserve"> of their clients’ anniversaries</w:t>
      </w:r>
      <w:r w:rsidR="004F0767" w:rsidRPr="00E779A2">
        <w:rPr>
          <w:rFonts w:ascii="Century Schoolbook" w:hAnsi="Century Schoolbook"/>
          <w:sz w:val="22"/>
          <w:szCs w:val="22"/>
          <w:lang w:eastAsia="ja-JP"/>
        </w:rPr>
        <w:t>, even if this means conducting some assessments a few weeks before HUD’s deadline. The Review and Rank Panel will be instructed to score projects based on their data as reflected on the APR, and will be discouraged from rounding projects’ scores up based on the projects’ statements that they conducted assessments for their clients after 5/</w:t>
      </w:r>
      <w:r w:rsidR="008026CD" w:rsidRPr="00E779A2">
        <w:rPr>
          <w:rFonts w:ascii="Century Schoolbook" w:hAnsi="Century Schoolbook"/>
          <w:sz w:val="22"/>
          <w:szCs w:val="22"/>
          <w:lang w:eastAsia="ja-JP"/>
        </w:rPr>
        <w:t>14</w:t>
      </w:r>
      <w:r w:rsidR="004F0767" w:rsidRPr="00E779A2">
        <w:rPr>
          <w:rFonts w:ascii="Century Schoolbook" w:hAnsi="Century Schoolbook"/>
          <w:sz w:val="22"/>
          <w:szCs w:val="22"/>
          <w:lang w:eastAsia="ja-JP"/>
        </w:rPr>
        <w:t>/</w:t>
      </w:r>
      <w:r w:rsidR="00565A40" w:rsidRPr="00E779A2">
        <w:rPr>
          <w:rFonts w:ascii="Century Schoolbook" w:hAnsi="Century Schoolbook"/>
          <w:sz w:val="22"/>
          <w:szCs w:val="22"/>
          <w:lang w:eastAsia="ja-JP"/>
        </w:rPr>
        <w:t>202</w:t>
      </w:r>
      <w:ins w:id="38" w:author="Maya Spark" w:date="2024-02-05T21:25:00Z">
        <w:r w:rsidR="007C1D11">
          <w:rPr>
            <w:rFonts w:ascii="Century Schoolbook" w:hAnsi="Century Schoolbook"/>
            <w:sz w:val="22"/>
            <w:szCs w:val="22"/>
            <w:lang w:eastAsia="ja-JP"/>
          </w:rPr>
          <w:t>4</w:t>
        </w:r>
      </w:ins>
      <w:del w:id="39" w:author="Maya Spark" w:date="2024-02-05T21:25:00Z">
        <w:r w:rsidR="00757C18" w:rsidDel="007C1D11">
          <w:rPr>
            <w:rFonts w:ascii="Century Schoolbook" w:hAnsi="Century Schoolbook"/>
            <w:sz w:val="22"/>
            <w:szCs w:val="22"/>
            <w:lang w:eastAsia="ja-JP"/>
          </w:rPr>
          <w:delText>3</w:delText>
        </w:r>
      </w:del>
      <w:r w:rsidR="004F0767" w:rsidRPr="00E779A2">
        <w:rPr>
          <w:rFonts w:ascii="Century Schoolbook" w:hAnsi="Century Schoolbook"/>
          <w:sz w:val="22"/>
          <w:szCs w:val="22"/>
          <w:lang w:eastAsia="ja-JP"/>
        </w:rPr>
        <w:t>.</w:t>
      </w:r>
    </w:p>
    <w:p w14:paraId="10794B7D" w14:textId="6ADD3D24" w:rsidR="00855CD5" w:rsidRPr="00E779A2" w:rsidRDefault="00855CD5" w:rsidP="001C10F4">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Because each project has its own unique contract end date, an exception must be made for evaluating grant spenddown. If available, the Review and Rank Panel will look at spending data from the most recent quarterly e-LOCCs report issued by the HUD field office – either the 3/31/202</w:t>
      </w:r>
      <w:ins w:id="40" w:author="Maya Spark" w:date="2024-02-05T21:26:00Z">
        <w:r w:rsidR="007C1D11">
          <w:rPr>
            <w:rFonts w:ascii="Century Schoolbook" w:hAnsi="Century Schoolbook"/>
            <w:sz w:val="22"/>
            <w:szCs w:val="22"/>
            <w:lang w:eastAsia="ja-JP"/>
          </w:rPr>
          <w:t>4</w:t>
        </w:r>
      </w:ins>
      <w:del w:id="41" w:author="Maya Spark" w:date="2024-02-05T21:26:00Z">
        <w:r w:rsidR="00757C18" w:rsidDel="007C1D11">
          <w:rPr>
            <w:rFonts w:ascii="Century Schoolbook" w:hAnsi="Century Schoolbook"/>
            <w:sz w:val="22"/>
            <w:szCs w:val="22"/>
            <w:lang w:eastAsia="ja-JP"/>
          </w:rPr>
          <w:delText>3</w:delText>
        </w:r>
      </w:del>
      <w:r w:rsidRPr="00E779A2">
        <w:rPr>
          <w:rFonts w:ascii="Century Schoolbook" w:hAnsi="Century Schoolbook"/>
          <w:sz w:val="22"/>
          <w:szCs w:val="22"/>
          <w:lang w:eastAsia="ja-JP"/>
        </w:rPr>
        <w:t xml:space="preserve"> report, or the 6/30/202</w:t>
      </w:r>
      <w:ins w:id="42" w:author="Maya Spark" w:date="2024-02-05T21:26:00Z">
        <w:r w:rsidR="007C1D11">
          <w:rPr>
            <w:rFonts w:ascii="Century Schoolbook" w:hAnsi="Century Schoolbook"/>
            <w:sz w:val="22"/>
            <w:szCs w:val="22"/>
            <w:lang w:eastAsia="ja-JP"/>
          </w:rPr>
          <w:t>4</w:t>
        </w:r>
      </w:ins>
      <w:del w:id="43" w:author="Maya Spark" w:date="2024-02-05T21:26:00Z">
        <w:r w:rsidR="00757C18" w:rsidDel="007C1D11">
          <w:rPr>
            <w:rFonts w:ascii="Century Schoolbook" w:hAnsi="Century Schoolbook"/>
            <w:sz w:val="22"/>
            <w:szCs w:val="22"/>
            <w:lang w:eastAsia="ja-JP"/>
          </w:rPr>
          <w:delText>3</w:delText>
        </w:r>
      </w:del>
      <w:r w:rsidRPr="00E779A2">
        <w:rPr>
          <w:rFonts w:ascii="Century Schoolbook" w:hAnsi="Century Schoolbook"/>
          <w:sz w:val="22"/>
          <w:szCs w:val="22"/>
          <w:lang w:eastAsia="ja-JP"/>
        </w:rPr>
        <w:t xml:space="preserve"> report, depending on the timing of the competition. Otherwise, the Review and Rank Panel will look at e-LOCCs printouts submitted by each renewal project. In either case, the goal will be to determine what fraction of the project’s funds were spent down during the project’s most recently completed contract.</w:t>
      </w:r>
      <w:r w:rsidR="0043449C">
        <w:rPr>
          <w:rFonts w:ascii="Century Schoolbook" w:hAnsi="Century Schoolbook"/>
          <w:sz w:val="22"/>
          <w:szCs w:val="22"/>
          <w:lang w:eastAsia="ja-JP"/>
        </w:rPr>
        <w:t xml:space="preserve"> If a contract was awarded an extension, the 12-month period for the last contract will still be used, as though it was completed and without accounting for the extension. </w:t>
      </w:r>
    </w:p>
    <w:p w14:paraId="372F8D8C" w14:textId="4DE99D9C" w:rsidR="007C1D11" w:rsidRDefault="00855CD5" w:rsidP="001C10F4">
      <w:pPr>
        <w:spacing w:before="240" w:after="240"/>
        <w:jc w:val="both"/>
        <w:rPr>
          <w:ins w:id="44" w:author="Maya Spark" w:date="2024-02-05T21:20:00Z"/>
          <w:rFonts w:ascii="Century Schoolbook" w:hAnsi="Century Schoolbook"/>
          <w:sz w:val="22"/>
          <w:szCs w:val="22"/>
          <w:lang w:eastAsia="ja-JP"/>
        </w:rPr>
      </w:pPr>
      <w:r w:rsidRPr="00E779A2">
        <w:rPr>
          <w:rFonts w:ascii="Century Schoolbook" w:hAnsi="Century Schoolbook"/>
          <w:sz w:val="22"/>
          <w:szCs w:val="22"/>
          <w:lang w:eastAsia="ja-JP"/>
        </w:rPr>
        <w:t>For example, if spenddown is based on the 3/31/202</w:t>
      </w:r>
      <w:ins w:id="45" w:author="Maya Spark" w:date="2024-02-05T21:26:00Z">
        <w:r w:rsidR="007C1D11">
          <w:rPr>
            <w:rFonts w:ascii="Century Schoolbook" w:hAnsi="Century Schoolbook"/>
            <w:sz w:val="22"/>
            <w:szCs w:val="22"/>
            <w:lang w:eastAsia="ja-JP"/>
          </w:rPr>
          <w:t>4</w:t>
        </w:r>
      </w:ins>
      <w:del w:id="46" w:author="Maya Spark" w:date="2024-02-05T21:26:00Z">
        <w:r w:rsidR="00757C18" w:rsidDel="007C1D11">
          <w:rPr>
            <w:rFonts w:ascii="Century Schoolbook" w:hAnsi="Century Schoolbook"/>
            <w:sz w:val="22"/>
            <w:szCs w:val="22"/>
            <w:lang w:eastAsia="ja-JP"/>
          </w:rPr>
          <w:delText>3</w:delText>
        </w:r>
      </w:del>
      <w:r w:rsidRPr="00E779A2">
        <w:rPr>
          <w:rFonts w:ascii="Century Schoolbook" w:hAnsi="Century Schoolbook"/>
          <w:sz w:val="22"/>
          <w:szCs w:val="22"/>
          <w:lang w:eastAsia="ja-JP"/>
        </w:rPr>
        <w:t xml:space="preserve"> report, then a project whose FY20</w:t>
      </w:r>
      <w:r w:rsidR="00DE6452">
        <w:rPr>
          <w:rFonts w:ascii="Century Schoolbook" w:hAnsi="Century Schoolbook"/>
          <w:sz w:val="22"/>
          <w:szCs w:val="22"/>
          <w:lang w:eastAsia="ja-JP"/>
        </w:rPr>
        <w:t>2</w:t>
      </w:r>
      <w:ins w:id="47" w:author="Maya Spark" w:date="2024-02-05T21:26:00Z">
        <w:r w:rsidR="007C1D11">
          <w:rPr>
            <w:rFonts w:ascii="Century Schoolbook" w:hAnsi="Century Schoolbook"/>
            <w:sz w:val="22"/>
            <w:szCs w:val="22"/>
            <w:lang w:eastAsia="ja-JP"/>
          </w:rPr>
          <w:t>2</w:t>
        </w:r>
      </w:ins>
      <w:del w:id="48" w:author="Maya Spark" w:date="2024-02-05T21:26:00Z">
        <w:r w:rsidR="00757C18" w:rsidDel="007C1D11">
          <w:rPr>
            <w:rFonts w:ascii="Century Schoolbook" w:hAnsi="Century Schoolbook"/>
            <w:sz w:val="22"/>
            <w:szCs w:val="22"/>
            <w:lang w:eastAsia="ja-JP"/>
          </w:rPr>
          <w:delText>1</w:delText>
        </w:r>
      </w:del>
      <w:r w:rsidRPr="00E779A2">
        <w:rPr>
          <w:rFonts w:ascii="Century Schoolbook" w:hAnsi="Century Schoolbook"/>
          <w:sz w:val="22"/>
          <w:szCs w:val="22"/>
          <w:lang w:eastAsia="ja-JP"/>
        </w:rPr>
        <w:t xml:space="preserve"> contract ended on 2/15/202</w:t>
      </w:r>
      <w:ins w:id="49" w:author="Maya Spark" w:date="2024-02-05T21:26:00Z">
        <w:r w:rsidR="007C1D11">
          <w:rPr>
            <w:rFonts w:ascii="Century Schoolbook" w:hAnsi="Century Schoolbook"/>
            <w:sz w:val="22"/>
            <w:szCs w:val="22"/>
            <w:lang w:eastAsia="ja-JP"/>
          </w:rPr>
          <w:t>4</w:t>
        </w:r>
      </w:ins>
      <w:del w:id="50" w:author="Maya Spark" w:date="2024-02-05T21:26:00Z">
        <w:r w:rsidR="00757C18" w:rsidDel="007C1D11">
          <w:rPr>
            <w:rFonts w:ascii="Century Schoolbook" w:hAnsi="Century Schoolbook"/>
            <w:sz w:val="22"/>
            <w:szCs w:val="22"/>
            <w:lang w:eastAsia="ja-JP"/>
          </w:rPr>
          <w:delText>3</w:delText>
        </w:r>
      </w:del>
      <w:r w:rsidRPr="00E779A2">
        <w:rPr>
          <w:rFonts w:ascii="Century Schoolbook" w:hAnsi="Century Schoolbook"/>
          <w:sz w:val="22"/>
          <w:szCs w:val="22"/>
          <w:lang w:eastAsia="ja-JP"/>
        </w:rPr>
        <w:t xml:space="preserve"> would use its FY20</w:t>
      </w:r>
      <w:r w:rsidR="00DE6452">
        <w:rPr>
          <w:rFonts w:ascii="Century Schoolbook" w:hAnsi="Century Schoolbook"/>
          <w:sz w:val="22"/>
          <w:szCs w:val="22"/>
          <w:lang w:eastAsia="ja-JP"/>
        </w:rPr>
        <w:t>2</w:t>
      </w:r>
      <w:ins w:id="51" w:author="Maya Spark" w:date="2024-02-05T21:26:00Z">
        <w:r w:rsidR="007C1D11">
          <w:rPr>
            <w:rFonts w:ascii="Century Schoolbook" w:hAnsi="Century Schoolbook"/>
            <w:sz w:val="22"/>
            <w:szCs w:val="22"/>
            <w:lang w:eastAsia="ja-JP"/>
          </w:rPr>
          <w:t>2</w:t>
        </w:r>
      </w:ins>
      <w:del w:id="52" w:author="Maya Spark" w:date="2024-02-05T21:26:00Z">
        <w:r w:rsidR="00757C18" w:rsidDel="007C1D11">
          <w:rPr>
            <w:rFonts w:ascii="Century Schoolbook" w:hAnsi="Century Schoolbook"/>
            <w:sz w:val="22"/>
            <w:szCs w:val="22"/>
            <w:lang w:eastAsia="ja-JP"/>
          </w:rPr>
          <w:delText>1</w:delText>
        </w:r>
      </w:del>
      <w:r w:rsidRPr="00E779A2">
        <w:rPr>
          <w:rFonts w:ascii="Century Schoolbook" w:hAnsi="Century Schoolbook"/>
          <w:sz w:val="22"/>
          <w:szCs w:val="22"/>
          <w:lang w:eastAsia="ja-JP"/>
        </w:rPr>
        <w:t xml:space="preserve"> spenddown. A project whose FY20</w:t>
      </w:r>
      <w:r w:rsidR="00DE6452">
        <w:rPr>
          <w:rFonts w:ascii="Century Schoolbook" w:hAnsi="Century Schoolbook"/>
          <w:sz w:val="22"/>
          <w:szCs w:val="22"/>
          <w:lang w:eastAsia="ja-JP"/>
        </w:rPr>
        <w:t>2</w:t>
      </w:r>
      <w:ins w:id="53" w:author="Maya Spark" w:date="2024-02-05T21:26:00Z">
        <w:r w:rsidR="007C1D11">
          <w:rPr>
            <w:rFonts w:ascii="Century Schoolbook" w:hAnsi="Century Schoolbook"/>
            <w:sz w:val="22"/>
            <w:szCs w:val="22"/>
            <w:lang w:eastAsia="ja-JP"/>
          </w:rPr>
          <w:t>2</w:t>
        </w:r>
      </w:ins>
      <w:del w:id="54" w:author="Maya Spark" w:date="2024-02-05T21:26:00Z">
        <w:r w:rsidR="00757C18" w:rsidDel="007C1D11">
          <w:rPr>
            <w:rFonts w:ascii="Century Schoolbook" w:hAnsi="Century Schoolbook"/>
            <w:sz w:val="22"/>
            <w:szCs w:val="22"/>
            <w:lang w:eastAsia="ja-JP"/>
          </w:rPr>
          <w:delText>1</w:delText>
        </w:r>
      </w:del>
      <w:r w:rsidRPr="00E779A2">
        <w:rPr>
          <w:rFonts w:ascii="Century Schoolbook" w:hAnsi="Century Schoolbook"/>
          <w:sz w:val="22"/>
          <w:szCs w:val="22"/>
          <w:lang w:eastAsia="ja-JP"/>
        </w:rPr>
        <w:t xml:space="preserve"> contract did not end until 3/10/20</w:t>
      </w:r>
      <w:r w:rsidR="00DE6452">
        <w:rPr>
          <w:rFonts w:ascii="Century Schoolbook" w:hAnsi="Century Schoolbook"/>
          <w:sz w:val="22"/>
          <w:szCs w:val="22"/>
          <w:lang w:eastAsia="ja-JP"/>
        </w:rPr>
        <w:t>2</w:t>
      </w:r>
      <w:ins w:id="55" w:author="Maya Spark" w:date="2024-02-05T21:26:00Z">
        <w:r w:rsidR="007C1D11">
          <w:rPr>
            <w:rFonts w:ascii="Century Schoolbook" w:hAnsi="Century Schoolbook"/>
            <w:sz w:val="22"/>
            <w:szCs w:val="22"/>
            <w:lang w:eastAsia="ja-JP"/>
          </w:rPr>
          <w:t>4</w:t>
        </w:r>
      </w:ins>
      <w:del w:id="56" w:author="Maya Spark" w:date="2024-02-05T21:26:00Z">
        <w:r w:rsidR="00757C18" w:rsidDel="007C1D11">
          <w:rPr>
            <w:rFonts w:ascii="Century Schoolbook" w:hAnsi="Century Schoolbook"/>
            <w:sz w:val="22"/>
            <w:szCs w:val="22"/>
            <w:lang w:eastAsia="ja-JP"/>
          </w:rPr>
          <w:delText>3</w:delText>
        </w:r>
      </w:del>
      <w:r w:rsidRPr="00E779A2">
        <w:rPr>
          <w:rFonts w:ascii="Century Schoolbook" w:hAnsi="Century Schoolbook"/>
          <w:sz w:val="22"/>
          <w:szCs w:val="22"/>
          <w:lang w:eastAsia="ja-JP"/>
        </w:rPr>
        <w:t xml:space="preserve"> would use its </w:t>
      </w:r>
      <w:r w:rsidR="00757C18" w:rsidRPr="00E779A2">
        <w:rPr>
          <w:rFonts w:ascii="Century Schoolbook" w:hAnsi="Century Schoolbook"/>
          <w:sz w:val="22"/>
          <w:szCs w:val="22"/>
          <w:lang w:eastAsia="ja-JP"/>
        </w:rPr>
        <w:t>FY20</w:t>
      </w:r>
      <w:r w:rsidR="00757C18">
        <w:rPr>
          <w:rFonts w:ascii="Century Schoolbook" w:hAnsi="Century Schoolbook"/>
          <w:sz w:val="22"/>
          <w:szCs w:val="22"/>
          <w:lang w:eastAsia="ja-JP"/>
        </w:rPr>
        <w:t>2</w:t>
      </w:r>
      <w:ins w:id="57" w:author="Maya Spark" w:date="2024-02-05T21:26:00Z">
        <w:r w:rsidR="007C1D11">
          <w:rPr>
            <w:rFonts w:ascii="Century Schoolbook" w:hAnsi="Century Schoolbook"/>
            <w:sz w:val="22"/>
            <w:szCs w:val="22"/>
            <w:lang w:eastAsia="ja-JP"/>
          </w:rPr>
          <w:t>1</w:t>
        </w:r>
      </w:ins>
      <w:del w:id="58" w:author="Maya Spark" w:date="2024-02-05T21:26:00Z">
        <w:r w:rsidR="00757C18" w:rsidDel="007C1D11">
          <w:rPr>
            <w:rFonts w:ascii="Century Schoolbook" w:hAnsi="Century Schoolbook"/>
            <w:sz w:val="22"/>
            <w:szCs w:val="22"/>
            <w:lang w:eastAsia="ja-JP"/>
          </w:rPr>
          <w:delText>0</w:delText>
        </w:r>
      </w:del>
      <w:r w:rsidR="00757C18">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spenddown. If a project has not completed any contracts that could be fully evaluated using this method, then the project’s spenddown will be measured on an </w:t>
      </w:r>
      <w:r w:rsidRPr="00E779A2">
        <w:rPr>
          <w:rFonts w:ascii="Century Schoolbook" w:hAnsi="Century Schoolbook"/>
          <w:i/>
          <w:iCs/>
          <w:sz w:val="22"/>
          <w:szCs w:val="22"/>
          <w:lang w:eastAsia="ja-JP"/>
        </w:rPr>
        <w:t>ad hoc</w:t>
      </w:r>
      <w:r w:rsidRPr="00E779A2">
        <w:rPr>
          <w:rFonts w:ascii="Century Schoolbook" w:hAnsi="Century Schoolbook"/>
          <w:sz w:val="22"/>
          <w:szCs w:val="22"/>
          <w:lang w:eastAsia="ja-JP"/>
        </w:rPr>
        <w:t xml:space="preserve"> basis that attempts to provide the fairest possible measurement period.</w:t>
      </w:r>
    </w:p>
    <w:p w14:paraId="0E4D9E08" w14:textId="0C23DEC3" w:rsidR="007C1D11" w:rsidRPr="007C1D11" w:rsidDel="007C1D11" w:rsidRDefault="007C1D11" w:rsidP="007C1D11">
      <w:pPr>
        <w:spacing w:before="240" w:after="240"/>
        <w:jc w:val="both"/>
        <w:rPr>
          <w:del w:id="59" w:author="Maya Spark" w:date="2024-02-05T21:21:00Z"/>
          <w:rFonts w:ascii="Century Schoolbook" w:hAnsi="Century Schoolbook"/>
          <w:b/>
          <w:bCs/>
          <w:sz w:val="22"/>
          <w:szCs w:val="22"/>
          <w:lang w:eastAsia="ja-JP"/>
        </w:rPr>
      </w:pPr>
      <w:ins w:id="60" w:author="Maya Spark" w:date="2024-02-05T21:20:00Z">
        <w:r w:rsidRPr="007C1D11">
          <w:rPr>
            <w:rFonts w:ascii="Century Schoolbook" w:hAnsi="Century Schoolbook"/>
            <w:b/>
            <w:bCs/>
            <w:sz w:val="22"/>
            <w:szCs w:val="22"/>
            <w:lang w:eastAsia="ja-JP"/>
          </w:rPr>
          <w:t>Notice: during the 2025 CoC NOFO the proposed competition period for APRs and all other data will change to be the dates for each individual project’s APR that was most recently submitted to HUD’s Sage HMIS Reporting Repository (i.e., the project’s last completed grant year).</w:t>
        </w:r>
      </w:ins>
      <w:r w:rsidR="00855CD5" w:rsidRPr="007C1D11">
        <w:rPr>
          <w:rFonts w:ascii="Century Schoolbook" w:hAnsi="Century Schoolbook"/>
          <w:b/>
          <w:bCs/>
          <w:sz w:val="22"/>
          <w:szCs w:val="22"/>
          <w:lang w:eastAsia="ja-JP"/>
        </w:rPr>
        <w:t xml:space="preserve"> </w:t>
      </w:r>
    </w:p>
    <w:p w14:paraId="7F653959" w14:textId="3DACBB65" w:rsidR="000B4BCE" w:rsidRPr="00E779A2" w:rsidRDefault="000B4BCE" w:rsidP="000B4BCE">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779A2">
        <w:rPr>
          <w:rFonts w:ascii="Gill Sans" w:hAnsi="Gill Sans" w:cs="Gill Sans"/>
          <w:b w:val="0"/>
          <w:lang w:eastAsia="ja-JP"/>
        </w:rPr>
        <w:lastRenderedPageBreak/>
        <w:t>DESIGN OF SCORING TOOLS</w:t>
      </w:r>
    </w:p>
    <w:p w14:paraId="6A2F5407" w14:textId="5E1DA297" w:rsidR="000B4BCE" w:rsidRPr="00E779A2" w:rsidRDefault="000B4BCE" w:rsidP="0066035D">
      <w:pPr>
        <w:spacing w:before="240" w:after="240"/>
        <w:jc w:val="both"/>
        <w:rPr>
          <w:rFonts w:ascii="Century Schoolbook" w:hAnsi="Century Schoolbook"/>
          <w:sz w:val="22"/>
          <w:szCs w:val="22"/>
          <w:lang w:eastAsia="ja-JP"/>
        </w:rPr>
      </w:pPr>
      <w:r w:rsidRPr="00E779A2">
        <w:rPr>
          <w:rFonts w:ascii="Century Schoolbook" w:hAnsi="Century Schoolbook"/>
          <w:sz w:val="22"/>
          <w:szCs w:val="22"/>
          <w:lang w:eastAsia="ja-JP"/>
        </w:rPr>
        <w:t>The Review and Rank Panel will be guided in their scoring by a series of Scoring Tools that summarize the priorities and targets chosen by HUD and by the local community. To help cope with the fast pace of the competition, these Scoring Tools are typically drafted before HUD releases the final rules of each year’s competition.</w:t>
      </w:r>
    </w:p>
    <w:p w14:paraId="60B9EEAD" w14:textId="32CB8A84" w:rsidR="000B4BCE" w:rsidRPr="00E779A2" w:rsidRDefault="000B4BCE" w:rsidP="000B4BCE">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Upon publication of the CoC Program NOF</w:t>
      </w:r>
      <w:r w:rsidR="00DE6452">
        <w:rPr>
          <w:rFonts w:ascii="Century Schoolbook" w:hAnsi="Century Schoolbook"/>
          <w:sz w:val="22"/>
          <w:szCs w:val="22"/>
          <w:lang w:eastAsia="ja-JP"/>
        </w:rPr>
        <w:t>O</w:t>
      </w:r>
      <w:r w:rsidRPr="00E779A2">
        <w:rPr>
          <w:rFonts w:ascii="Century Schoolbook" w:hAnsi="Century Schoolbook"/>
          <w:sz w:val="22"/>
          <w:szCs w:val="22"/>
          <w:lang w:eastAsia="ja-JP"/>
        </w:rPr>
        <w:t xml:space="preserve">, </w:t>
      </w:r>
      <w:del w:id="61" w:author="Maya Spark" w:date="2024-02-05T21:32:00Z">
        <w:r w:rsidRPr="00E779A2" w:rsidDel="007C1D11">
          <w:rPr>
            <w:rFonts w:ascii="Century Schoolbook" w:hAnsi="Century Schoolbook"/>
            <w:sz w:val="22"/>
            <w:szCs w:val="22"/>
            <w:lang w:eastAsia="ja-JP"/>
          </w:rPr>
          <w:delText xml:space="preserve">the </w:delText>
        </w:r>
      </w:del>
      <w:del w:id="62" w:author="Maya Spark" w:date="2024-02-05T21:27:00Z">
        <w:r w:rsidRPr="00E779A2" w:rsidDel="007C1D11">
          <w:rPr>
            <w:rFonts w:ascii="Century Schoolbook" w:hAnsi="Century Schoolbook"/>
            <w:sz w:val="22"/>
            <w:szCs w:val="22"/>
            <w:lang w:eastAsia="ja-JP"/>
          </w:rPr>
          <w:delText>Collaborative Applicant</w:delText>
        </w:r>
      </w:del>
      <w:ins w:id="63" w:author="Maya Spark" w:date="2024-02-05T21:32:00Z">
        <w:r w:rsidR="007C1D11">
          <w:rPr>
            <w:rFonts w:ascii="Century Schoolbook" w:hAnsi="Century Schoolbook"/>
            <w:sz w:val="22"/>
            <w:szCs w:val="22"/>
            <w:lang w:eastAsia="ja-JP"/>
          </w:rPr>
          <w:t>Homebase</w:t>
        </w:r>
      </w:ins>
      <w:r w:rsidRPr="00E779A2">
        <w:rPr>
          <w:rFonts w:ascii="Century Schoolbook" w:hAnsi="Century Schoolbook"/>
          <w:sz w:val="22"/>
          <w:szCs w:val="22"/>
          <w:lang w:eastAsia="ja-JP"/>
        </w:rPr>
        <w:t xml:space="preserve"> will review the currently adopted scoring tools for all project types and ensure they comply with the NOF</w:t>
      </w:r>
      <w:r w:rsidR="00DE6452">
        <w:rPr>
          <w:rFonts w:ascii="Century Schoolbook" w:hAnsi="Century Schoolbook"/>
          <w:sz w:val="22"/>
          <w:szCs w:val="22"/>
          <w:lang w:eastAsia="ja-JP"/>
        </w:rPr>
        <w:t>O</w:t>
      </w:r>
      <w:r w:rsidRPr="00E779A2">
        <w:rPr>
          <w:rFonts w:ascii="Century Schoolbook" w:hAnsi="Century Schoolbook"/>
          <w:sz w:val="22"/>
          <w:szCs w:val="22"/>
          <w:lang w:eastAsia="ja-JP"/>
        </w:rPr>
        <w:t>. In the event the scoring tools do not comport with the NOF</w:t>
      </w:r>
      <w:r w:rsidR="00DE6452">
        <w:rPr>
          <w:rFonts w:ascii="Century Schoolbook" w:hAnsi="Century Schoolbook"/>
          <w:sz w:val="22"/>
          <w:szCs w:val="22"/>
          <w:lang w:eastAsia="ja-JP"/>
        </w:rPr>
        <w:t>O</w:t>
      </w:r>
      <w:r w:rsidRPr="00E779A2">
        <w:rPr>
          <w:rFonts w:ascii="Century Schoolbook" w:hAnsi="Century Schoolbook"/>
          <w:sz w:val="22"/>
          <w:szCs w:val="22"/>
          <w:lang w:eastAsia="ja-JP"/>
        </w:rPr>
        <w:t xml:space="preserve">, changes will be made and adopted prior to the use of the tools in the competition. All changes will be presented to and approved by the CoC </w:t>
      </w:r>
      <w:r w:rsidR="009B31BB" w:rsidRPr="00E779A2">
        <w:rPr>
          <w:rFonts w:ascii="Century Schoolbook" w:hAnsi="Century Schoolbook"/>
          <w:sz w:val="22"/>
          <w:szCs w:val="22"/>
          <w:lang w:eastAsia="ja-JP"/>
        </w:rPr>
        <w:t xml:space="preserve">in accordance with the Governance Charter </w:t>
      </w:r>
      <w:r w:rsidRPr="00E779A2">
        <w:rPr>
          <w:rFonts w:ascii="Century Schoolbook" w:hAnsi="Century Schoolbook"/>
          <w:sz w:val="22"/>
          <w:szCs w:val="22"/>
          <w:lang w:eastAsia="ja-JP"/>
        </w:rPr>
        <w:t>with input from project applicants encouraged.</w:t>
      </w:r>
    </w:p>
    <w:p w14:paraId="0E0759DA" w14:textId="78926AFF" w:rsidR="000B4BCE" w:rsidRPr="00E779A2" w:rsidRDefault="00DE6452" w:rsidP="000B4BCE">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779A2">
        <w:rPr>
          <w:rFonts w:ascii="Gill Sans" w:hAnsi="Gill Sans" w:cs="Gill Sans"/>
          <w:b w:val="0"/>
          <w:lang w:eastAsia="ja-JP"/>
        </w:rPr>
        <w:t>NOF</w:t>
      </w:r>
      <w:r>
        <w:rPr>
          <w:rFonts w:ascii="Gill Sans" w:hAnsi="Gill Sans" w:cs="Gill Sans"/>
          <w:b w:val="0"/>
          <w:lang w:eastAsia="ja-JP"/>
        </w:rPr>
        <w:t>O</w:t>
      </w:r>
      <w:r w:rsidRPr="00E779A2">
        <w:rPr>
          <w:rFonts w:ascii="Gill Sans" w:hAnsi="Gill Sans" w:cs="Gill Sans"/>
          <w:b w:val="0"/>
          <w:lang w:eastAsia="ja-JP"/>
        </w:rPr>
        <w:t xml:space="preserve"> </w:t>
      </w:r>
      <w:r w:rsidR="000B4BCE" w:rsidRPr="00E779A2">
        <w:rPr>
          <w:rFonts w:ascii="Gill Sans" w:hAnsi="Gill Sans" w:cs="Gill Sans"/>
          <w:b w:val="0"/>
          <w:lang w:eastAsia="ja-JP"/>
        </w:rPr>
        <w:t>TECHNICAL ASSISTANCE WORKSHOP</w:t>
      </w:r>
    </w:p>
    <w:p w14:paraId="2FE5BF2A" w14:textId="06CDAC97" w:rsidR="000B4BCE" w:rsidRPr="00E779A2" w:rsidRDefault="000B4BCE" w:rsidP="000B4BCE">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Upon publication of the CoC NOF</w:t>
      </w:r>
      <w:r w:rsidR="00DE6452">
        <w:rPr>
          <w:rFonts w:ascii="Century Schoolbook" w:hAnsi="Century Schoolbook"/>
          <w:sz w:val="22"/>
          <w:szCs w:val="22"/>
          <w:lang w:eastAsia="ja-JP"/>
        </w:rPr>
        <w:t>O</w:t>
      </w:r>
      <w:r w:rsidRPr="00E779A2">
        <w:rPr>
          <w:rFonts w:ascii="Century Schoolbook" w:hAnsi="Century Schoolbook"/>
          <w:sz w:val="22"/>
          <w:szCs w:val="22"/>
          <w:lang w:eastAsia="ja-JP"/>
        </w:rPr>
        <w:t xml:space="preserve">, the </w:t>
      </w:r>
      <w:del w:id="64" w:author="Maya Spark" w:date="2024-02-05T21:27:00Z">
        <w:r w:rsidRPr="00E779A2" w:rsidDel="007C1D11">
          <w:rPr>
            <w:rFonts w:ascii="Century Schoolbook" w:hAnsi="Century Schoolbook"/>
            <w:sz w:val="22"/>
            <w:szCs w:val="22"/>
            <w:lang w:eastAsia="ja-JP"/>
          </w:rPr>
          <w:delText>Collaborative Applicant</w:delText>
        </w:r>
      </w:del>
      <w:ins w:id="65" w:author="Maya Spark" w:date="2024-02-05T21:27:00Z">
        <w:r w:rsidR="007C1D11">
          <w:rPr>
            <w:rFonts w:ascii="Century Schoolbook" w:hAnsi="Century Schoolbook"/>
            <w:sz w:val="22"/>
            <w:szCs w:val="22"/>
            <w:lang w:eastAsia="ja-JP"/>
          </w:rPr>
          <w:t>competition facilitator</w:t>
        </w:r>
      </w:ins>
      <w:r w:rsidRPr="00E779A2">
        <w:rPr>
          <w:rFonts w:ascii="Century Schoolbook" w:hAnsi="Century Schoolbook"/>
          <w:sz w:val="22"/>
          <w:szCs w:val="22"/>
          <w:lang w:eastAsia="ja-JP"/>
        </w:rPr>
        <w:t xml:space="preserve"> </w:t>
      </w:r>
      <w:ins w:id="66" w:author="Maya Spark" w:date="2024-02-05T21:31:00Z">
        <w:r w:rsidR="007C1D11">
          <w:rPr>
            <w:rFonts w:ascii="Century Schoolbook" w:hAnsi="Century Schoolbook"/>
            <w:sz w:val="22"/>
            <w:szCs w:val="22"/>
            <w:lang w:eastAsia="ja-JP"/>
          </w:rPr>
          <w:t xml:space="preserve">(“Homebase”) </w:t>
        </w:r>
      </w:ins>
      <w:r w:rsidRPr="00E779A2">
        <w:rPr>
          <w:rFonts w:ascii="Century Schoolbook" w:hAnsi="Century Schoolbook"/>
          <w:sz w:val="22"/>
          <w:szCs w:val="22"/>
          <w:lang w:eastAsia="ja-JP"/>
        </w:rPr>
        <w:t>will schedule and announce a time and date for a Technical Assistance Workshop where details about the funding opportunity and the process are provided. These details will be distributed to the entire CoC via listserv, email, posting, and any other method appropriate to ensure full distribution to the CoC.</w:t>
      </w:r>
    </w:p>
    <w:p w14:paraId="1BE37D76" w14:textId="61FEBDD2" w:rsidR="000B4BCE" w:rsidRPr="00E779A2" w:rsidRDefault="000B4BCE" w:rsidP="000B4BCE">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All applicants/potential applicants</w:t>
      </w:r>
      <w:r w:rsidR="00757C18">
        <w:rPr>
          <w:rFonts w:ascii="Century Schoolbook" w:hAnsi="Century Schoolbook"/>
          <w:sz w:val="22"/>
          <w:szCs w:val="22"/>
          <w:lang w:eastAsia="ja-JP"/>
        </w:rPr>
        <w:t xml:space="preserve"> (especially new project applications)</w:t>
      </w:r>
      <w:r w:rsidRPr="00E779A2">
        <w:rPr>
          <w:rFonts w:ascii="Century Schoolbook" w:hAnsi="Century Schoolbook"/>
          <w:sz w:val="22"/>
          <w:szCs w:val="22"/>
          <w:lang w:eastAsia="ja-JP"/>
        </w:rPr>
        <w:t xml:space="preserve"> are </w:t>
      </w:r>
      <w:r w:rsidR="008026CD" w:rsidRPr="00E779A2">
        <w:rPr>
          <w:rFonts w:ascii="Century Schoolbook" w:hAnsi="Century Schoolbook"/>
          <w:sz w:val="22"/>
          <w:szCs w:val="22"/>
          <w:lang w:eastAsia="ja-JP"/>
        </w:rPr>
        <w:t>strongly encouraged</w:t>
      </w:r>
      <w:r w:rsidRPr="00E779A2">
        <w:rPr>
          <w:rFonts w:ascii="Century Schoolbook" w:hAnsi="Century Schoolbook"/>
          <w:sz w:val="22"/>
          <w:szCs w:val="22"/>
          <w:lang w:eastAsia="ja-JP"/>
        </w:rPr>
        <w:t xml:space="preserve"> to participate in the </w:t>
      </w:r>
      <w:r w:rsidR="00757C18">
        <w:rPr>
          <w:rFonts w:ascii="Century Schoolbook" w:hAnsi="Century Schoolbook"/>
          <w:sz w:val="22"/>
          <w:szCs w:val="22"/>
          <w:lang w:eastAsia="ja-JP"/>
        </w:rPr>
        <w:t xml:space="preserve">online </w:t>
      </w:r>
      <w:r w:rsidRPr="00E779A2">
        <w:rPr>
          <w:rFonts w:ascii="Century Schoolbook" w:hAnsi="Century Schoolbook"/>
          <w:b/>
          <w:sz w:val="22"/>
          <w:szCs w:val="22"/>
          <w:lang w:eastAsia="ja-JP"/>
        </w:rPr>
        <w:t>NOF</w:t>
      </w:r>
      <w:r w:rsidR="00DE6452">
        <w:rPr>
          <w:rFonts w:ascii="Century Schoolbook" w:hAnsi="Century Schoolbook"/>
          <w:b/>
          <w:sz w:val="22"/>
          <w:szCs w:val="22"/>
          <w:lang w:eastAsia="ja-JP"/>
        </w:rPr>
        <w:t>O</w:t>
      </w:r>
      <w:r w:rsidRPr="00E779A2">
        <w:rPr>
          <w:rFonts w:ascii="Century Schoolbook" w:hAnsi="Century Schoolbook"/>
          <w:b/>
          <w:sz w:val="22"/>
          <w:szCs w:val="22"/>
          <w:lang w:eastAsia="ja-JP"/>
        </w:rPr>
        <w:t xml:space="preserve"> Technical Assistance Workshop</w:t>
      </w:r>
      <w:r w:rsidR="009D52E1">
        <w:rPr>
          <w:rFonts w:ascii="Century Schoolbook" w:hAnsi="Century Schoolbook"/>
          <w:bCs/>
          <w:sz w:val="22"/>
          <w:szCs w:val="22"/>
          <w:lang w:eastAsia="ja-JP"/>
        </w:rPr>
        <w:t>.</w:t>
      </w:r>
    </w:p>
    <w:p w14:paraId="0150CB1F" w14:textId="1FE01787" w:rsidR="000B4BCE" w:rsidRPr="00E779A2" w:rsidRDefault="000B4BCE" w:rsidP="000B4BCE">
      <w:pPr>
        <w:numPr>
          <w:ilvl w:val="0"/>
          <w:numId w:val="1"/>
        </w:num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At the workshop, attendees will receive an overview of the HUD CoC Program NOF</w:t>
      </w:r>
      <w:r w:rsidR="00DE6452">
        <w:rPr>
          <w:rFonts w:ascii="Century Schoolbook" w:hAnsi="Century Schoolbook"/>
          <w:sz w:val="22"/>
          <w:szCs w:val="22"/>
          <w:lang w:eastAsia="ja-JP"/>
        </w:rPr>
        <w:t>O</w:t>
      </w:r>
      <w:r w:rsidRPr="00E779A2">
        <w:rPr>
          <w:rFonts w:ascii="Century Schoolbook" w:hAnsi="Century Schoolbook"/>
          <w:sz w:val="22"/>
          <w:szCs w:val="22"/>
          <w:lang w:eastAsia="ja-JP"/>
        </w:rPr>
        <w:t xml:space="preserve">, including details about available funding and any major changes in the application from previous years. </w:t>
      </w:r>
    </w:p>
    <w:p w14:paraId="138D2108" w14:textId="77777777" w:rsidR="000B4BCE" w:rsidRPr="00E779A2" w:rsidRDefault="000B4BCE" w:rsidP="000B4BCE">
      <w:pPr>
        <w:numPr>
          <w:ilvl w:val="0"/>
          <w:numId w:val="1"/>
        </w:num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Applicants will also be oriented to the process for reviewing and ranking applications. </w:t>
      </w:r>
    </w:p>
    <w:p w14:paraId="2838EF4C" w14:textId="77777777" w:rsidR="000B4BCE" w:rsidRPr="00E779A2" w:rsidRDefault="000B4BCE" w:rsidP="000B4BCE">
      <w:pPr>
        <w:numPr>
          <w:ilvl w:val="0"/>
          <w:numId w:val="1"/>
        </w:num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Applicants will also </w:t>
      </w:r>
      <w:proofErr w:type="gramStart"/>
      <w:r w:rsidRPr="00E779A2">
        <w:rPr>
          <w:rFonts w:ascii="Century Schoolbook" w:hAnsi="Century Schoolbook"/>
          <w:sz w:val="22"/>
          <w:szCs w:val="22"/>
          <w:lang w:eastAsia="ja-JP"/>
        </w:rPr>
        <w:t>have the opportunity to</w:t>
      </w:r>
      <w:proofErr w:type="gramEnd"/>
      <w:r w:rsidRPr="00E779A2">
        <w:rPr>
          <w:rFonts w:ascii="Century Schoolbook" w:hAnsi="Century Schoolbook"/>
          <w:sz w:val="22"/>
          <w:szCs w:val="22"/>
          <w:lang w:eastAsia="ja-JP"/>
        </w:rPr>
        <w:t xml:space="preserve"> ask any questions they have about both the local and HUD application processes. </w:t>
      </w:r>
    </w:p>
    <w:p w14:paraId="2B410F37" w14:textId="77777777" w:rsidR="000B4BCE" w:rsidRPr="00E779A2" w:rsidRDefault="000B4BCE" w:rsidP="000B4BCE">
      <w:pPr>
        <w:numPr>
          <w:ilvl w:val="0"/>
          <w:numId w:val="1"/>
        </w:num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A portion of the Workshop will be dedicated to orienting potential new applicants to the funding opportunity to prepare them for the application process and provide all necessary information about the Continuum of Care program.</w:t>
      </w:r>
    </w:p>
    <w:p w14:paraId="79F16F94" w14:textId="41B26495" w:rsidR="000B4BCE" w:rsidRPr="00E779A2" w:rsidRDefault="000B4BCE" w:rsidP="000B4BCE">
      <w:pPr>
        <w:spacing w:after="240"/>
        <w:jc w:val="both"/>
        <w:rPr>
          <w:rFonts w:ascii="Century Schoolbook" w:hAnsi="Century Schoolbook"/>
          <w:sz w:val="22"/>
          <w:szCs w:val="22"/>
          <w:lang w:eastAsia="ja-JP"/>
        </w:rPr>
      </w:pPr>
      <w:r w:rsidRPr="00E779A2">
        <w:rPr>
          <w:rFonts w:ascii="Century Schoolbook" w:hAnsi="Century Schoolbook"/>
          <w:b/>
          <w:sz w:val="22"/>
          <w:szCs w:val="22"/>
          <w:lang w:eastAsia="ja-JP"/>
        </w:rPr>
        <w:t xml:space="preserve">Any Applicant who </w:t>
      </w:r>
      <w:r w:rsidR="003D359E">
        <w:rPr>
          <w:rFonts w:ascii="Century Schoolbook" w:hAnsi="Century Schoolbook"/>
          <w:b/>
          <w:sz w:val="22"/>
          <w:szCs w:val="22"/>
          <w:lang w:eastAsia="ja-JP"/>
        </w:rPr>
        <w:t xml:space="preserve">neither attends nor watches </w:t>
      </w:r>
      <w:r w:rsidRPr="00E779A2">
        <w:rPr>
          <w:rFonts w:ascii="Century Schoolbook" w:hAnsi="Century Schoolbook"/>
          <w:b/>
          <w:sz w:val="22"/>
          <w:szCs w:val="22"/>
          <w:lang w:eastAsia="ja-JP"/>
        </w:rPr>
        <w:t>the Technical Assistance Workshop will be held strictly accountable for complying with all competition requirements</w:t>
      </w:r>
      <w:r w:rsidRPr="00E779A2">
        <w:rPr>
          <w:rFonts w:ascii="Century Schoolbook" w:hAnsi="Century Schoolbook"/>
          <w:sz w:val="22"/>
          <w:szCs w:val="22"/>
          <w:lang w:eastAsia="ja-JP"/>
        </w:rPr>
        <w:t xml:space="preserve">. An applicant who </w:t>
      </w:r>
      <w:proofErr w:type="gramStart"/>
      <w:r w:rsidRPr="00E779A2">
        <w:rPr>
          <w:rFonts w:ascii="Century Schoolbook" w:hAnsi="Century Schoolbook"/>
          <w:sz w:val="22"/>
          <w:szCs w:val="22"/>
          <w:lang w:eastAsia="ja-JP"/>
        </w:rPr>
        <w:t>submits an application</w:t>
      </w:r>
      <w:proofErr w:type="gramEnd"/>
      <w:r w:rsidRPr="00E779A2">
        <w:rPr>
          <w:rFonts w:ascii="Century Schoolbook" w:hAnsi="Century Schoolbook"/>
          <w:sz w:val="22"/>
          <w:szCs w:val="22"/>
          <w:lang w:eastAsia="ja-JP"/>
        </w:rPr>
        <w:t xml:space="preserve"> with an error in it that could have been prevented by attending </w:t>
      </w:r>
      <w:r w:rsidR="003D359E">
        <w:rPr>
          <w:rFonts w:ascii="Century Schoolbook" w:hAnsi="Century Schoolbook"/>
          <w:sz w:val="22"/>
          <w:szCs w:val="22"/>
          <w:lang w:eastAsia="ja-JP"/>
        </w:rPr>
        <w:t xml:space="preserve">or viewing </w:t>
      </w:r>
      <w:r w:rsidRPr="00E779A2">
        <w:rPr>
          <w:rFonts w:ascii="Century Schoolbook" w:hAnsi="Century Schoolbook"/>
          <w:sz w:val="22"/>
          <w:szCs w:val="22"/>
          <w:lang w:eastAsia="ja-JP"/>
        </w:rPr>
        <w:t>the TA Workshop may be summarily disqualified from the competition. If they are submitting a new project, the application may be rejected</w:t>
      </w:r>
      <w:r w:rsidR="00855CD5" w:rsidRPr="00E779A2">
        <w:rPr>
          <w:rFonts w:ascii="Century Schoolbook" w:hAnsi="Century Schoolbook"/>
          <w:sz w:val="22"/>
          <w:szCs w:val="22"/>
          <w:lang w:eastAsia="ja-JP"/>
        </w:rPr>
        <w:t xml:space="preserve"> based on the error</w:t>
      </w:r>
      <w:r w:rsidRPr="00E779A2">
        <w:rPr>
          <w:rFonts w:ascii="Century Schoolbook" w:hAnsi="Century Schoolbook"/>
          <w:sz w:val="22"/>
          <w:szCs w:val="22"/>
          <w:lang w:eastAsia="ja-JP"/>
        </w:rPr>
        <w:t>, and if they are submitting a renewal project, their funding may be involuntarily reallocated</w:t>
      </w:r>
      <w:r w:rsidR="00855CD5" w:rsidRPr="00E779A2">
        <w:rPr>
          <w:rFonts w:ascii="Century Schoolbook" w:hAnsi="Century Schoolbook"/>
          <w:sz w:val="22"/>
          <w:szCs w:val="22"/>
          <w:lang w:eastAsia="ja-JP"/>
        </w:rPr>
        <w:t xml:space="preserve"> based on the error</w:t>
      </w:r>
      <w:r w:rsidRPr="00E779A2">
        <w:rPr>
          <w:rFonts w:ascii="Century Schoolbook" w:hAnsi="Century Schoolbook"/>
          <w:sz w:val="22"/>
          <w:szCs w:val="22"/>
          <w:lang w:eastAsia="ja-JP"/>
        </w:rPr>
        <w:t xml:space="preserve">. </w:t>
      </w:r>
    </w:p>
    <w:p w14:paraId="3E528AF9" w14:textId="7A040D44" w:rsidR="000B4BCE" w:rsidDel="007C1D11" w:rsidRDefault="000B4BCE" w:rsidP="000B4BCE">
      <w:pPr>
        <w:spacing w:after="240"/>
        <w:jc w:val="both"/>
        <w:rPr>
          <w:del w:id="67" w:author="Maya Spark" w:date="2024-02-05T21:28:00Z"/>
          <w:rFonts w:ascii="Century Schoolbook" w:hAnsi="Century Schoolbook"/>
          <w:sz w:val="22"/>
          <w:szCs w:val="22"/>
          <w:lang w:eastAsia="ja-JP"/>
        </w:rPr>
      </w:pPr>
      <w:del w:id="68" w:author="Maya Spark" w:date="2024-02-05T21:28:00Z">
        <w:r w:rsidRPr="00E779A2" w:rsidDel="007C1D11">
          <w:rPr>
            <w:rFonts w:ascii="Century Schoolbook" w:hAnsi="Century Schoolbook"/>
            <w:sz w:val="22"/>
            <w:szCs w:val="22"/>
            <w:lang w:eastAsia="ja-JP"/>
          </w:rPr>
          <w:lastRenderedPageBreak/>
          <w:delText>Projects may be excused from the TA Workshop for emergencies which prevent the program from sending a representative staff member to the TA Workshop. However</w:delText>
        </w:r>
        <w:r w:rsidRPr="00E779A2" w:rsidDel="007C1D11">
          <w:rPr>
            <w:rFonts w:ascii="Century Schoolbook" w:hAnsi="Century Schoolbook"/>
            <w:i/>
            <w:sz w:val="22"/>
            <w:szCs w:val="22"/>
            <w:lang w:eastAsia="ja-JP"/>
          </w:rPr>
          <w:delText>,</w:delText>
        </w:r>
        <w:r w:rsidRPr="00E779A2" w:rsidDel="007C1D11">
          <w:rPr>
            <w:rFonts w:ascii="Century Schoolbook" w:hAnsi="Century Schoolbook"/>
            <w:sz w:val="22"/>
            <w:szCs w:val="22"/>
            <w:lang w:eastAsia="ja-JP"/>
          </w:rPr>
          <w:delText xml:space="preserve"> the Collaborative Applicant must be notified of the emergency as soon as possible.</w:delText>
        </w:r>
      </w:del>
    </w:p>
    <w:p w14:paraId="7247F71C" w14:textId="7D91391B" w:rsidR="006E0ABC" w:rsidRPr="00E779A2" w:rsidRDefault="006E0ABC" w:rsidP="000B4BCE">
      <w:pPr>
        <w:spacing w:after="240"/>
        <w:jc w:val="both"/>
        <w:rPr>
          <w:rFonts w:ascii="Century Schoolbook" w:hAnsi="Century Schoolbook"/>
          <w:sz w:val="22"/>
          <w:szCs w:val="22"/>
          <w:lang w:eastAsia="ja-JP"/>
        </w:rPr>
      </w:pPr>
      <w:r>
        <w:rPr>
          <w:rFonts w:ascii="Century Schoolbook" w:hAnsi="Century Schoolbook"/>
          <w:sz w:val="22"/>
          <w:szCs w:val="22"/>
          <w:lang w:eastAsia="ja-JP"/>
        </w:rPr>
        <w:t>New projects may be required to submit a Letter of Intent by a certain date to submit a new project application.</w:t>
      </w:r>
    </w:p>
    <w:p w14:paraId="29C526A3" w14:textId="03BA7BEE" w:rsidR="00A454A4" w:rsidRPr="00E779A2" w:rsidRDefault="00A454A4" w:rsidP="00A454A4">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779A2">
        <w:rPr>
          <w:rFonts w:ascii="Gill Sans" w:hAnsi="Gill Sans" w:cs="Gill Sans"/>
          <w:b w:val="0"/>
          <w:lang w:eastAsia="ja-JP"/>
        </w:rPr>
        <w:t>SELECTING THE REVIEW AND RANK PANEL</w:t>
      </w:r>
    </w:p>
    <w:p w14:paraId="35BC77F4" w14:textId="77777777" w:rsidR="00CD47B2" w:rsidRPr="00E779A2" w:rsidRDefault="00CD47B2" w:rsidP="00CD47B2">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1.</w:t>
      </w:r>
      <w:r w:rsidRPr="00E779A2">
        <w:rPr>
          <w:rFonts w:ascii="Gill Sans" w:hAnsi="Gill Sans" w:cs="Gill Sans"/>
          <w:caps/>
          <w:color w:val="6ECDDD"/>
          <w:spacing w:val="15"/>
          <w:sz w:val="22"/>
          <w:szCs w:val="22"/>
          <w:lang w:eastAsia="ja-JP"/>
        </w:rPr>
        <w:tab/>
        <w:t>Review and rank panel member qualifications</w:t>
      </w:r>
    </w:p>
    <w:p w14:paraId="1A529346" w14:textId="77777777" w:rsidR="00CD47B2" w:rsidRPr="00E779A2" w:rsidRDefault="00CD47B2" w:rsidP="00CD47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Helvetica Neue" w:eastAsia="Calibri" w:hAnsi="Helvetica Neue"/>
        </w:rPr>
      </w:pPr>
    </w:p>
    <w:p w14:paraId="6CE8B0C7" w14:textId="77777777" w:rsidR="00CD47B2" w:rsidRPr="00E779A2" w:rsidRDefault="00CD47B2" w:rsidP="00CD47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 xml:space="preserve">Review and Rank Panel members shall be: </w:t>
      </w:r>
    </w:p>
    <w:p w14:paraId="35D2C605" w14:textId="77777777" w:rsidR="00CD47B2" w:rsidRPr="00E779A2" w:rsidRDefault="00CD47B2" w:rsidP="00CD47B2">
      <w:pPr>
        <w:pStyle w:val="ListParagraph"/>
        <w:numPr>
          <w:ilvl w:val="0"/>
          <w:numId w:val="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 xml:space="preserve">Knowledgeable about homelessness and housing in the community and are broadly representative of the relevant sectors, subpopulations, and geographic areas </w:t>
      </w:r>
    </w:p>
    <w:p w14:paraId="72036DE1" w14:textId="77777777" w:rsidR="00CD47B2" w:rsidRPr="00E779A2" w:rsidRDefault="00CD47B2" w:rsidP="00CD47B2">
      <w:pPr>
        <w:widowControl w:val="0"/>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i/>
          <w:sz w:val="22"/>
          <w:szCs w:val="22"/>
        </w:rPr>
      </w:pPr>
      <w:r w:rsidRPr="00E779A2">
        <w:rPr>
          <w:rFonts w:ascii="Century Schoolbook" w:eastAsia="Calibri" w:hAnsi="Century Schoolbook" w:cs="Gill Sans"/>
          <w:sz w:val="22"/>
          <w:szCs w:val="22"/>
        </w:rPr>
        <w:t>“Neutral,” meaning that they are not employees, staff, or otherwise have a business/financial or specific personal conflict of interest with the applicant organizations;</w:t>
      </w:r>
    </w:p>
    <w:p w14:paraId="089B3632" w14:textId="77777777" w:rsidR="00CD47B2" w:rsidRPr="00E779A2" w:rsidRDefault="00CD47B2" w:rsidP="00CD47B2">
      <w:pPr>
        <w:widowControl w:val="0"/>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i/>
          <w:sz w:val="22"/>
          <w:szCs w:val="22"/>
        </w:rPr>
      </w:pPr>
      <w:r w:rsidRPr="00E779A2">
        <w:rPr>
          <w:rFonts w:ascii="Century Schoolbook" w:eastAsia="Calibri" w:hAnsi="Century Schoolbook" w:cs="Gill Sans"/>
          <w:sz w:val="22"/>
          <w:szCs w:val="22"/>
        </w:rPr>
        <w:t>Familiar with housing and homeless needs within the CoC; and</w:t>
      </w:r>
    </w:p>
    <w:p w14:paraId="03FD410B" w14:textId="598D116C" w:rsidR="00757C18" w:rsidRDefault="00CD47B2" w:rsidP="00757C18">
      <w:pPr>
        <w:widowControl w:val="0"/>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 xml:space="preserve">Willing to review projects with the best interest of </w:t>
      </w:r>
      <w:del w:id="69" w:author="Maya Spark" w:date="2023-10-12T10:30:00Z">
        <w:r w:rsidRPr="00E779A2" w:rsidDel="00EE5ED2">
          <w:rPr>
            <w:rFonts w:ascii="Century Schoolbook" w:eastAsia="Calibri" w:hAnsi="Century Schoolbook" w:cs="Gill Sans"/>
            <w:sz w:val="22"/>
            <w:szCs w:val="22"/>
          </w:rPr>
          <w:delText>homeless persons</w:delText>
        </w:r>
      </w:del>
      <w:ins w:id="70" w:author="Maya Spark" w:date="2023-10-12T10:30:00Z">
        <w:r w:rsidR="00EE5ED2">
          <w:rPr>
            <w:rFonts w:ascii="Century Schoolbook" w:eastAsia="Calibri" w:hAnsi="Century Schoolbook" w:cs="Gill Sans"/>
            <w:sz w:val="22"/>
            <w:szCs w:val="22"/>
          </w:rPr>
          <w:t>people experiencing homelessness</w:t>
        </w:r>
      </w:ins>
      <w:r w:rsidRPr="00E779A2">
        <w:rPr>
          <w:rFonts w:ascii="Century Schoolbook" w:eastAsia="Calibri" w:hAnsi="Century Schoolbook" w:cs="Gill Sans"/>
          <w:sz w:val="22"/>
          <w:szCs w:val="22"/>
        </w:rPr>
        <w:t xml:space="preserve"> in mind.</w:t>
      </w:r>
    </w:p>
    <w:p w14:paraId="7E6DEA9F" w14:textId="59CECFD2" w:rsidR="00757C18" w:rsidRDefault="00757C18" w:rsidP="00757C1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6E078114" w14:textId="0CCF5FA1" w:rsidR="00757C18" w:rsidRPr="00757C18" w:rsidRDefault="00662EA0" w:rsidP="00757C1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Pr>
          <w:rFonts w:ascii="Century Schoolbook" w:eastAsia="Calibri" w:hAnsi="Century Schoolbook" w:cs="Gill Sans"/>
          <w:sz w:val="22"/>
          <w:szCs w:val="22"/>
        </w:rPr>
        <w:t>The CoC should promote racial equity when reviewing applications by including persons of different races and ethnicities in the review, selection, and ranking process; particularly those over-represented in the local homelessness population. At least one member of the Review and Rank Panel should have lived experience of homelessness.</w:t>
      </w:r>
    </w:p>
    <w:p w14:paraId="132C1BE0" w14:textId="6CA5E241" w:rsidR="00CD47B2" w:rsidRPr="00E779A2" w:rsidRDefault="00CD47B2" w:rsidP="00CD47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1E3613B4" w14:textId="77777777" w:rsidR="00CD47B2" w:rsidRPr="00E779A2" w:rsidRDefault="00CD47B2" w:rsidP="00CD47B2">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 xml:space="preserve">Review and Rank Panel members agree to: </w:t>
      </w:r>
    </w:p>
    <w:p w14:paraId="1B9EA421" w14:textId="04C511E9" w:rsidR="00CD47B2" w:rsidRPr="00E779A2" w:rsidRDefault="00CD47B2" w:rsidP="00CD47B2">
      <w:pPr>
        <w:widowControl w:val="0"/>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i/>
          <w:sz w:val="22"/>
          <w:szCs w:val="22"/>
        </w:rPr>
      </w:pPr>
      <w:r w:rsidRPr="00E779A2">
        <w:rPr>
          <w:rFonts w:ascii="Century Schoolbook" w:eastAsia="Calibri" w:hAnsi="Century Schoolbook" w:cs="Gill Sans"/>
          <w:sz w:val="22"/>
          <w:szCs w:val="22"/>
        </w:rPr>
        <w:t>Dedicate time for application review and Review and Rank Panel meetings</w:t>
      </w:r>
      <w:r w:rsidR="00662EA0">
        <w:rPr>
          <w:rFonts w:ascii="Century Schoolbook" w:eastAsia="Calibri" w:hAnsi="Century Schoolbook" w:cs="Gill Sans"/>
          <w:sz w:val="22"/>
          <w:szCs w:val="22"/>
        </w:rPr>
        <w:t>, including a training</w:t>
      </w:r>
      <w:r w:rsidR="009D52E1">
        <w:rPr>
          <w:rFonts w:ascii="Century Schoolbook" w:eastAsia="Calibri" w:hAnsi="Century Schoolbook" w:cs="Gill Sans"/>
          <w:sz w:val="22"/>
          <w:szCs w:val="22"/>
        </w:rPr>
        <w:t>.</w:t>
      </w:r>
    </w:p>
    <w:p w14:paraId="7F4A693D" w14:textId="086469C6" w:rsidR="00757C18" w:rsidRPr="00662EA0" w:rsidRDefault="00CD47B2" w:rsidP="00662EA0">
      <w:pPr>
        <w:widowControl w:val="0"/>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Sign a statement declaring that they have no conflict of interest and a confidentiality agreement.</w:t>
      </w:r>
    </w:p>
    <w:p w14:paraId="3AD34E74" w14:textId="77777777" w:rsidR="00CD47B2" w:rsidRPr="00E779A2" w:rsidRDefault="00CD47B2" w:rsidP="00CD47B2">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2.</w:t>
      </w:r>
      <w:r w:rsidRPr="00E779A2">
        <w:rPr>
          <w:rFonts w:ascii="Gill Sans" w:hAnsi="Gill Sans" w:cs="Gill Sans"/>
          <w:caps/>
          <w:color w:val="6ECDDD"/>
          <w:spacing w:val="15"/>
          <w:sz w:val="22"/>
          <w:szCs w:val="22"/>
          <w:lang w:eastAsia="ja-JP"/>
        </w:rPr>
        <w:tab/>
        <w:t>Review and rank panel Selection</w:t>
      </w:r>
    </w:p>
    <w:p w14:paraId="57758AEF" w14:textId="77777777" w:rsidR="00CD47B2" w:rsidRPr="00E779A2" w:rsidRDefault="00CD47B2" w:rsidP="00CD47B2">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535FE803" w14:textId="0B7D4261" w:rsidR="00CD47B2" w:rsidRPr="00E779A2" w:rsidRDefault="00CD47B2" w:rsidP="00CD47B2">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Review and Rank Panel members for the Continuum of Care Competition Review and Rank shall be chosen by</w:t>
      </w:r>
      <w:r w:rsidR="00B850F7" w:rsidRPr="00E779A2">
        <w:rPr>
          <w:rFonts w:ascii="Century Schoolbook" w:eastAsia="Calibri" w:hAnsi="Century Schoolbook" w:cs="Gill Sans"/>
          <w:sz w:val="22"/>
          <w:szCs w:val="22"/>
        </w:rPr>
        <w:t xml:space="preserve"> </w:t>
      </w:r>
      <w:del w:id="71" w:author="Maya Spark" w:date="2024-02-05T21:30:00Z">
        <w:r w:rsidR="00B850F7" w:rsidRPr="00E779A2" w:rsidDel="007C1D11">
          <w:rPr>
            <w:rFonts w:ascii="Century Schoolbook" w:eastAsia="Calibri" w:hAnsi="Century Schoolbook" w:cs="Gill Sans"/>
            <w:sz w:val="22"/>
            <w:szCs w:val="22"/>
          </w:rPr>
          <w:delText xml:space="preserve">the </w:delText>
        </w:r>
      </w:del>
      <w:ins w:id="72" w:author="Maya Spark" w:date="2024-02-05T21:30:00Z">
        <w:r w:rsidR="007C1D11">
          <w:rPr>
            <w:rFonts w:ascii="Century Schoolbook" w:eastAsia="Calibri" w:hAnsi="Century Schoolbook" w:cs="Gill Sans"/>
            <w:sz w:val="22"/>
            <w:szCs w:val="22"/>
          </w:rPr>
          <w:t>non-conflicted members of the</w:t>
        </w:r>
        <w:r w:rsidR="007C1D11" w:rsidRPr="00E779A2">
          <w:rPr>
            <w:rFonts w:ascii="Century Schoolbook" w:eastAsia="Calibri" w:hAnsi="Century Schoolbook" w:cs="Gill Sans"/>
            <w:sz w:val="22"/>
            <w:szCs w:val="22"/>
          </w:rPr>
          <w:t xml:space="preserve"> </w:t>
        </w:r>
      </w:ins>
      <w:r w:rsidR="00757C18">
        <w:rPr>
          <w:rFonts w:ascii="Century Schoolbook" w:eastAsia="Calibri" w:hAnsi="Century Schoolbook" w:cs="Gill Sans"/>
          <w:sz w:val="22"/>
          <w:szCs w:val="22"/>
        </w:rPr>
        <w:t>CoC Board</w:t>
      </w:r>
      <w:r w:rsidRPr="00E779A2">
        <w:rPr>
          <w:rFonts w:ascii="Century Schoolbook" w:eastAsia="Calibri" w:hAnsi="Century Schoolbook" w:cs="Gill Sans"/>
          <w:sz w:val="22"/>
          <w:szCs w:val="22"/>
        </w:rPr>
        <w:t xml:space="preserve"> subject to the membership qualifications above. The Panel shall be announced to the Continuum of Care Competition applicants before the Review and Rank meeting.</w:t>
      </w:r>
    </w:p>
    <w:p w14:paraId="2154983A" w14:textId="77777777" w:rsidR="00CD47B2" w:rsidRPr="00E779A2" w:rsidRDefault="00CD47B2" w:rsidP="00CD47B2">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4560BA71" w14:textId="77777777" w:rsidR="00CD47B2" w:rsidRPr="00E779A2" w:rsidRDefault="00CD47B2" w:rsidP="00CD47B2">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The Review and Rank Panel shall consist of three to five members.</w:t>
      </w:r>
    </w:p>
    <w:p w14:paraId="0A75DD2D" w14:textId="77777777" w:rsidR="00CD47B2" w:rsidRPr="00E779A2" w:rsidRDefault="00CD47B2" w:rsidP="00CD47B2">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3.</w:t>
      </w:r>
      <w:r w:rsidRPr="00E779A2">
        <w:rPr>
          <w:rFonts w:ascii="Gill Sans" w:hAnsi="Gill Sans" w:cs="Gill Sans"/>
          <w:caps/>
          <w:color w:val="6ECDDD"/>
          <w:spacing w:val="15"/>
          <w:sz w:val="22"/>
          <w:szCs w:val="22"/>
          <w:lang w:eastAsia="ja-JP"/>
        </w:rPr>
        <w:tab/>
        <w:t xml:space="preserve">conflicts of interest </w:t>
      </w:r>
    </w:p>
    <w:p w14:paraId="66B2AB3C" w14:textId="77777777" w:rsidR="00CD47B2" w:rsidRPr="00E779A2" w:rsidRDefault="00CD47B2" w:rsidP="00CD47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78FE2886" w14:textId="39D3841F" w:rsidR="005E40DB" w:rsidRPr="00E779A2" w:rsidRDefault="00CD47B2" w:rsidP="00CD47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lastRenderedPageBreak/>
        <w:t>If a person or an organization believes there is a conflict of interest that would exclude a Review and Rank Panel Member, it needs to be brought to the attention of Home</w:t>
      </w:r>
      <w:r w:rsidR="001317D4">
        <w:rPr>
          <w:rFonts w:ascii="Century Schoolbook" w:eastAsia="Calibri" w:hAnsi="Century Schoolbook" w:cs="Gill Sans"/>
          <w:sz w:val="22"/>
          <w:szCs w:val="22"/>
        </w:rPr>
        <w:t>b</w:t>
      </w:r>
      <w:r w:rsidRPr="00E779A2">
        <w:rPr>
          <w:rFonts w:ascii="Century Schoolbook" w:eastAsia="Calibri" w:hAnsi="Century Schoolbook" w:cs="Gill Sans"/>
          <w:sz w:val="22"/>
          <w:szCs w:val="22"/>
        </w:rPr>
        <w:t xml:space="preserve">ase staff within </w:t>
      </w:r>
      <w:r w:rsidR="00662EA0">
        <w:rPr>
          <w:rFonts w:ascii="Century Schoolbook" w:eastAsia="Calibri" w:hAnsi="Century Schoolbook" w:cs="Gill Sans"/>
          <w:sz w:val="22"/>
          <w:szCs w:val="22"/>
        </w:rPr>
        <w:t>two</w:t>
      </w:r>
      <w:r w:rsidR="00662EA0" w:rsidRPr="00E779A2">
        <w:rPr>
          <w:rFonts w:ascii="Century Schoolbook" w:eastAsia="Calibri" w:hAnsi="Century Schoolbook" w:cs="Gill Sans"/>
          <w:sz w:val="22"/>
          <w:szCs w:val="22"/>
        </w:rPr>
        <w:t xml:space="preserve"> </w:t>
      </w:r>
      <w:r w:rsidR="00662EA0">
        <w:rPr>
          <w:rFonts w:ascii="Century Schoolbook" w:eastAsia="Calibri" w:hAnsi="Century Schoolbook" w:cs="Gill Sans"/>
          <w:sz w:val="22"/>
          <w:szCs w:val="22"/>
        </w:rPr>
        <w:t>business</w:t>
      </w:r>
      <w:r w:rsidR="00662EA0" w:rsidRPr="00E779A2">
        <w:rPr>
          <w:rFonts w:ascii="Century Schoolbook" w:eastAsia="Calibri" w:hAnsi="Century Schoolbook" w:cs="Gill Sans"/>
          <w:sz w:val="22"/>
          <w:szCs w:val="22"/>
        </w:rPr>
        <w:t xml:space="preserve"> </w:t>
      </w:r>
      <w:r w:rsidRPr="00E779A2">
        <w:rPr>
          <w:rFonts w:ascii="Century Schoolbook" w:eastAsia="Calibri" w:hAnsi="Century Schoolbook" w:cs="Gill Sans"/>
          <w:sz w:val="22"/>
          <w:szCs w:val="22"/>
        </w:rPr>
        <w:t>days of the announcement of the Review and Rank Panel membership. The concerned person/organization would need to provide specific and substantial information regarding the alleged conflict to allow</w:t>
      </w:r>
      <w:del w:id="73" w:author="Maya Spark" w:date="2024-02-05T21:31:00Z">
        <w:r w:rsidRPr="00E779A2" w:rsidDel="007C1D11">
          <w:rPr>
            <w:rFonts w:ascii="Century Schoolbook" w:eastAsia="Calibri" w:hAnsi="Century Schoolbook" w:cs="Gill Sans"/>
            <w:sz w:val="22"/>
            <w:szCs w:val="22"/>
          </w:rPr>
          <w:delText xml:space="preserve"> the</w:delText>
        </w:r>
      </w:del>
      <w:r w:rsidRPr="00E779A2">
        <w:rPr>
          <w:rFonts w:ascii="Century Schoolbook" w:eastAsia="Calibri" w:hAnsi="Century Schoolbook" w:cs="Gill Sans"/>
          <w:sz w:val="22"/>
          <w:szCs w:val="22"/>
        </w:rPr>
        <w:t xml:space="preserve"> </w:t>
      </w:r>
      <w:del w:id="74" w:author="Maya Spark" w:date="2023-10-12T10:32:00Z">
        <w:r w:rsidRPr="00E779A2" w:rsidDel="00EE5ED2">
          <w:rPr>
            <w:rFonts w:ascii="Century Schoolbook" w:eastAsia="Calibri" w:hAnsi="Century Schoolbook" w:cs="Gill Sans"/>
            <w:sz w:val="22"/>
            <w:szCs w:val="22"/>
          </w:rPr>
          <w:delText>Collaborative Applicant</w:delText>
        </w:r>
      </w:del>
      <w:ins w:id="75" w:author="Maya Spark" w:date="2024-02-05T21:31:00Z">
        <w:r w:rsidR="007C1D11">
          <w:rPr>
            <w:rFonts w:ascii="Century Schoolbook" w:eastAsia="Calibri" w:hAnsi="Century Schoolbook" w:cs="Gill Sans"/>
            <w:sz w:val="22"/>
            <w:szCs w:val="22"/>
          </w:rPr>
          <w:t>Homebase</w:t>
        </w:r>
      </w:ins>
      <w:r w:rsidRPr="00E779A2">
        <w:rPr>
          <w:rFonts w:ascii="Century Schoolbook" w:eastAsia="Calibri" w:hAnsi="Century Schoolbook" w:cs="Gill Sans"/>
          <w:sz w:val="22"/>
          <w:szCs w:val="22"/>
        </w:rPr>
        <w:t xml:space="preserve"> to conduct a fair evaluation.  </w:t>
      </w:r>
    </w:p>
    <w:p w14:paraId="0A453333" w14:textId="0B4BD748" w:rsidR="005E40DB" w:rsidRPr="00E779A2" w:rsidRDefault="005E40DB" w:rsidP="005E40DB">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4.</w:t>
      </w:r>
      <w:r w:rsidRPr="00E779A2">
        <w:rPr>
          <w:rFonts w:ascii="Gill Sans" w:hAnsi="Gill Sans" w:cs="Gill Sans"/>
          <w:caps/>
          <w:color w:val="6ECDDD"/>
          <w:spacing w:val="15"/>
          <w:sz w:val="22"/>
          <w:szCs w:val="22"/>
          <w:lang w:eastAsia="ja-JP"/>
        </w:rPr>
        <w:tab/>
        <w:t>THe PANEL’S PREPARATION</w:t>
      </w:r>
    </w:p>
    <w:p w14:paraId="1BC9E334" w14:textId="77777777" w:rsidR="005E40DB" w:rsidRPr="00E779A2" w:rsidRDefault="005E40DB" w:rsidP="005E40DB">
      <w:pPr>
        <w:jc w:val="both"/>
        <w:rPr>
          <w:rFonts w:ascii="Century Schoolbook" w:hAnsi="Century Schoolbook"/>
          <w:sz w:val="22"/>
          <w:szCs w:val="22"/>
          <w:lang w:eastAsia="ja-JP"/>
        </w:rPr>
      </w:pPr>
    </w:p>
    <w:p w14:paraId="2B1DF3CB" w14:textId="5D9D4E96" w:rsidR="005E40DB" w:rsidRPr="00E779A2" w:rsidRDefault="005E40DB" w:rsidP="005E40DB">
      <w:pPr>
        <w:pStyle w:val="ListParagraph"/>
        <w:numPr>
          <w:ilvl w:val="0"/>
          <w:numId w:val="34"/>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The Panel shall receive a training from Home</w:t>
      </w:r>
      <w:r w:rsidR="001317D4">
        <w:rPr>
          <w:rFonts w:ascii="Century Schoolbook" w:hAnsi="Century Schoolbook"/>
          <w:sz w:val="22"/>
          <w:szCs w:val="22"/>
          <w:lang w:eastAsia="ja-JP"/>
        </w:rPr>
        <w:t>b</w:t>
      </w:r>
      <w:r w:rsidRPr="00E779A2">
        <w:rPr>
          <w:rFonts w:ascii="Century Schoolbook" w:hAnsi="Century Schoolbook"/>
          <w:sz w:val="22"/>
          <w:szCs w:val="22"/>
          <w:lang w:eastAsia="ja-JP"/>
        </w:rPr>
        <w:t xml:space="preserve">ase on the use of the </w:t>
      </w:r>
      <w:r w:rsidR="00662EA0">
        <w:rPr>
          <w:rFonts w:ascii="Century Schoolbook" w:hAnsi="Century Schoolbook"/>
          <w:sz w:val="22"/>
          <w:szCs w:val="22"/>
          <w:lang w:eastAsia="ja-JP"/>
        </w:rPr>
        <w:t>application evaluation</w:t>
      </w:r>
      <w:r w:rsidR="00662EA0"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system, the CoC Program and local competition, and their responsibilities as Review and Rank panelists. This training </w:t>
      </w:r>
      <w:r w:rsidR="00662EA0">
        <w:rPr>
          <w:rFonts w:ascii="Century Schoolbook" w:hAnsi="Century Schoolbook"/>
          <w:sz w:val="22"/>
          <w:szCs w:val="22"/>
          <w:lang w:eastAsia="ja-JP"/>
        </w:rPr>
        <w:t>will</w:t>
      </w:r>
      <w:r w:rsidR="00662EA0"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be conducted via videoconference.</w:t>
      </w:r>
    </w:p>
    <w:p w14:paraId="371E8B89" w14:textId="76DCC634" w:rsidR="005E40DB" w:rsidRPr="00E779A2" w:rsidRDefault="005E40DB" w:rsidP="005E40DB">
      <w:pPr>
        <w:pStyle w:val="ListParagraph"/>
        <w:numPr>
          <w:ilvl w:val="0"/>
          <w:numId w:val="34"/>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Panel shall review the </w:t>
      </w:r>
      <w:r w:rsidR="00662EA0">
        <w:rPr>
          <w:rFonts w:ascii="Century Schoolbook" w:hAnsi="Century Schoolbook"/>
          <w:sz w:val="22"/>
          <w:szCs w:val="22"/>
          <w:lang w:eastAsia="ja-JP"/>
        </w:rPr>
        <w:t>application evaluation</w:t>
      </w:r>
      <w:r w:rsidR="00662EA0"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reports and supplemental project information prior to the scheduled Review and Rank meeting.</w:t>
      </w:r>
    </w:p>
    <w:p w14:paraId="29DBE9FA" w14:textId="106E9A29" w:rsidR="005E40DB" w:rsidRPr="00E779A2" w:rsidRDefault="005E40DB" w:rsidP="005E40DB">
      <w:pPr>
        <w:pStyle w:val="ListParagraph"/>
        <w:numPr>
          <w:ilvl w:val="0"/>
          <w:numId w:val="34"/>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Panel shall meet in person </w:t>
      </w:r>
      <w:r w:rsidR="00565A40" w:rsidRPr="00E779A2">
        <w:rPr>
          <w:rFonts w:ascii="Century Schoolbook" w:hAnsi="Century Schoolbook"/>
          <w:sz w:val="22"/>
          <w:szCs w:val="22"/>
          <w:lang w:eastAsia="ja-JP"/>
        </w:rPr>
        <w:t xml:space="preserve">or by </w:t>
      </w:r>
      <w:del w:id="76" w:author="Maya Spark" w:date="2024-02-05T21:33:00Z">
        <w:r w:rsidR="00565A40" w:rsidRPr="00E779A2" w:rsidDel="007C1D11">
          <w:rPr>
            <w:rFonts w:ascii="Century Schoolbook" w:hAnsi="Century Schoolbook"/>
            <w:sz w:val="22"/>
            <w:szCs w:val="22"/>
            <w:lang w:eastAsia="ja-JP"/>
          </w:rPr>
          <w:delText xml:space="preserve">teleconference </w:delText>
        </w:r>
      </w:del>
      <w:ins w:id="77" w:author="Maya Spark" w:date="2024-02-05T21:33:00Z">
        <w:r w:rsidR="007C1D11">
          <w:rPr>
            <w:rFonts w:ascii="Century Schoolbook" w:hAnsi="Century Schoolbook"/>
            <w:sz w:val="22"/>
            <w:szCs w:val="22"/>
            <w:lang w:eastAsia="ja-JP"/>
          </w:rPr>
          <w:t>video</w:t>
        </w:r>
        <w:r w:rsidR="007C1D11" w:rsidRPr="00E779A2">
          <w:rPr>
            <w:rFonts w:ascii="Century Schoolbook" w:hAnsi="Century Schoolbook"/>
            <w:sz w:val="22"/>
            <w:szCs w:val="22"/>
            <w:lang w:eastAsia="ja-JP"/>
          </w:rPr>
          <w:t xml:space="preserve">conference </w:t>
        </w:r>
      </w:ins>
      <w:r w:rsidRPr="00E779A2">
        <w:rPr>
          <w:rFonts w:ascii="Century Schoolbook" w:hAnsi="Century Schoolbook"/>
          <w:sz w:val="22"/>
          <w:szCs w:val="22"/>
          <w:lang w:eastAsia="ja-JP"/>
        </w:rPr>
        <w:t>to discuss the applications submitted as part of the Continuum of Care Competition.</w:t>
      </w:r>
    </w:p>
    <w:p w14:paraId="74ABE22D" w14:textId="36961899" w:rsidR="005E40DB" w:rsidRPr="00E779A2" w:rsidRDefault="005E40DB" w:rsidP="005E40DB">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5.</w:t>
      </w:r>
      <w:r w:rsidRPr="00E779A2">
        <w:rPr>
          <w:rFonts w:ascii="Gill Sans" w:hAnsi="Gill Sans" w:cs="Gill Sans"/>
          <w:caps/>
          <w:color w:val="6ECDDD"/>
          <w:spacing w:val="15"/>
          <w:sz w:val="22"/>
          <w:szCs w:val="22"/>
          <w:lang w:eastAsia="ja-JP"/>
        </w:rPr>
        <w:tab/>
        <w:t>THe PANEL’S INTERVIEWS</w:t>
      </w:r>
    </w:p>
    <w:p w14:paraId="0110C7B2" w14:textId="77777777" w:rsidR="005E40DB" w:rsidRPr="00E779A2" w:rsidRDefault="005E40DB" w:rsidP="005E40DB">
      <w:pPr>
        <w:jc w:val="both"/>
        <w:rPr>
          <w:rFonts w:ascii="Century Schoolbook" w:hAnsi="Century Schoolbook"/>
          <w:sz w:val="22"/>
          <w:szCs w:val="22"/>
          <w:lang w:eastAsia="ja-JP"/>
        </w:rPr>
      </w:pPr>
    </w:p>
    <w:p w14:paraId="7BC9A824" w14:textId="0C7C4428" w:rsidR="005E40DB" w:rsidRPr="00E779A2" w:rsidRDefault="005E40DB" w:rsidP="00DB015D">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All </w:t>
      </w:r>
      <w:r w:rsidR="00DB015D" w:rsidRPr="00E779A2">
        <w:rPr>
          <w:rFonts w:ascii="Century Schoolbook" w:hAnsi="Century Schoolbook"/>
          <w:sz w:val="22"/>
          <w:szCs w:val="22"/>
          <w:lang w:eastAsia="ja-JP"/>
        </w:rPr>
        <w:t xml:space="preserve">scored </w:t>
      </w:r>
      <w:r w:rsidRPr="00E779A2">
        <w:rPr>
          <w:rFonts w:ascii="Century Schoolbook" w:hAnsi="Century Schoolbook"/>
          <w:sz w:val="22"/>
          <w:szCs w:val="22"/>
          <w:lang w:eastAsia="ja-JP"/>
        </w:rPr>
        <w:t xml:space="preserve">projects will be required to be on call on the day of the Review and Rank Meeting </w:t>
      </w:r>
      <w:proofErr w:type="gramStart"/>
      <w:r w:rsidRPr="00E779A2">
        <w:rPr>
          <w:rFonts w:ascii="Century Schoolbook" w:hAnsi="Century Schoolbook"/>
          <w:sz w:val="22"/>
          <w:szCs w:val="22"/>
          <w:lang w:eastAsia="ja-JP"/>
        </w:rPr>
        <w:t>in order to</w:t>
      </w:r>
      <w:proofErr w:type="gramEnd"/>
      <w:r w:rsidRPr="00E779A2">
        <w:rPr>
          <w:rFonts w:ascii="Century Schoolbook" w:hAnsi="Century Schoolbook"/>
          <w:sz w:val="22"/>
          <w:szCs w:val="22"/>
          <w:lang w:eastAsia="ja-JP"/>
        </w:rPr>
        <w:t xml:space="preserve"> answer questions from the Panel as required. Failure to make a knowledgeable staff person reasonably available by phone on the scheduled day may force the Panel to rely solely on written application materials, which may in some cases result in a lower score and/or in a loss of funding.</w:t>
      </w:r>
    </w:p>
    <w:p w14:paraId="7F876931" w14:textId="2275804A" w:rsidR="00544AC9" w:rsidRPr="00E779A2" w:rsidRDefault="00544AC9" w:rsidP="00544AC9">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6.</w:t>
      </w:r>
      <w:r w:rsidRPr="00E779A2">
        <w:rPr>
          <w:rFonts w:ascii="Gill Sans" w:hAnsi="Gill Sans" w:cs="Gill Sans"/>
          <w:caps/>
          <w:color w:val="6ECDDD"/>
          <w:spacing w:val="15"/>
          <w:sz w:val="22"/>
          <w:szCs w:val="22"/>
          <w:lang w:eastAsia="ja-JP"/>
        </w:rPr>
        <w:tab/>
        <w:t>EMERGENCY REPLACEMENTS</w:t>
      </w:r>
    </w:p>
    <w:p w14:paraId="08DB74FD" w14:textId="77777777" w:rsidR="00544AC9" w:rsidRPr="00E779A2" w:rsidRDefault="00544AC9" w:rsidP="00544AC9">
      <w:pPr>
        <w:jc w:val="both"/>
        <w:rPr>
          <w:rFonts w:ascii="Century Schoolbook" w:hAnsi="Century Schoolbook"/>
          <w:sz w:val="22"/>
          <w:szCs w:val="22"/>
          <w:lang w:eastAsia="ja-JP"/>
        </w:rPr>
      </w:pPr>
    </w:p>
    <w:p w14:paraId="340F4A5A" w14:textId="073CCE88" w:rsidR="00544AC9" w:rsidRPr="00E779A2" w:rsidRDefault="00544AC9" w:rsidP="00544AC9">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If one or more Panel members are unable to attend the Review and Rank meeting</w:t>
      </w:r>
      <w:ins w:id="78" w:author="Maya Spark" w:date="2023-10-12T10:33:00Z">
        <w:r w:rsidR="00EE5ED2">
          <w:rPr>
            <w:rFonts w:ascii="Century Schoolbook" w:hAnsi="Century Schoolbook"/>
            <w:sz w:val="22"/>
            <w:szCs w:val="22"/>
            <w:lang w:eastAsia="ja-JP"/>
          </w:rPr>
          <w:t>, become conflicted,</w:t>
        </w:r>
      </w:ins>
      <w:r w:rsidRPr="00E779A2">
        <w:rPr>
          <w:rFonts w:ascii="Century Schoolbook" w:hAnsi="Century Schoolbook"/>
          <w:sz w:val="22"/>
          <w:szCs w:val="22"/>
          <w:lang w:eastAsia="ja-JP"/>
        </w:rPr>
        <w:t xml:space="preserve"> or otherwise unable to discharge their duties, then </w:t>
      </w:r>
      <w:r w:rsidR="00DC51DE" w:rsidRPr="00E779A2">
        <w:rPr>
          <w:rFonts w:ascii="Century Schoolbook" w:hAnsi="Century Schoolbook"/>
          <w:sz w:val="22"/>
          <w:szCs w:val="22"/>
          <w:lang w:eastAsia="ja-JP"/>
        </w:rPr>
        <w:t>the Chair or Vice-Chair of the Fresno</w:t>
      </w:r>
      <w:r w:rsidR="007733CE">
        <w:rPr>
          <w:rFonts w:ascii="Century Schoolbook" w:hAnsi="Century Schoolbook"/>
          <w:sz w:val="22"/>
          <w:szCs w:val="22"/>
          <w:lang w:eastAsia="ja-JP"/>
        </w:rPr>
        <w:t xml:space="preserve"> </w:t>
      </w:r>
      <w:r w:rsidR="00DC51DE" w:rsidRPr="00E779A2">
        <w:rPr>
          <w:rFonts w:ascii="Century Schoolbook" w:hAnsi="Century Schoolbook"/>
          <w:sz w:val="22"/>
          <w:szCs w:val="22"/>
          <w:lang w:eastAsia="ja-JP"/>
        </w:rPr>
        <w:t>Madera Continuum of Care</w:t>
      </w:r>
      <w:r w:rsidRPr="00E779A2">
        <w:rPr>
          <w:rFonts w:ascii="Century Schoolbook" w:hAnsi="Century Schoolbook"/>
          <w:sz w:val="22"/>
          <w:szCs w:val="22"/>
          <w:lang w:eastAsia="ja-JP"/>
        </w:rPr>
        <w:t xml:space="preserve"> may appoint one or more suitable emergency replacements, or may continue the Review and Rank process with a smaller Review and Rank Panel, at their discretion.</w:t>
      </w:r>
    </w:p>
    <w:p w14:paraId="78D3961F" w14:textId="7D582CFA" w:rsidR="00A454A4" w:rsidRPr="00E779A2" w:rsidRDefault="00A454A4" w:rsidP="00A454A4">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779A2">
        <w:rPr>
          <w:rFonts w:ascii="Gill Sans" w:hAnsi="Gill Sans" w:cs="Gill Sans"/>
          <w:b w:val="0"/>
          <w:lang w:eastAsia="ja-JP"/>
        </w:rPr>
        <w:t>ASSIGNING SCORES TO PROJECTS</w:t>
      </w:r>
    </w:p>
    <w:p w14:paraId="2B7DE461" w14:textId="5A9C9297" w:rsidR="00EA26BD" w:rsidRPr="00E779A2" w:rsidRDefault="00544AC9" w:rsidP="00EA26BD">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1</w:t>
      </w:r>
      <w:r w:rsidR="00EA26BD" w:rsidRPr="00E779A2">
        <w:rPr>
          <w:rFonts w:ascii="Gill Sans" w:hAnsi="Gill Sans" w:cs="Gill Sans"/>
          <w:caps/>
          <w:color w:val="6ECDDD"/>
          <w:spacing w:val="15"/>
          <w:sz w:val="22"/>
          <w:szCs w:val="22"/>
          <w:lang w:eastAsia="ja-JP"/>
        </w:rPr>
        <w:t>.</w:t>
      </w:r>
      <w:r w:rsidR="00EA26BD" w:rsidRPr="00E779A2">
        <w:rPr>
          <w:rFonts w:ascii="Gill Sans" w:hAnsi="Gill Sans" w:cs="Gill Sans"/>
          <w:caps/>
          <w:color w:val="6ECDDD"/>
          <w:spacing w:val="15"/>
          <w:sz w:val="22"/>
          <w:szCs w:val="22"/>
          <w:lang w:eastAsia="ja-JP"/>
        </w:rPr>
        <w:tab/>
      </w:r>
      <w:r w:rsidRPr="00E779A2">
        <w:rPr>
          <w:rFonts w:ascii="Gill Sans" w:hAnsi="Gill Sans" w:cs="Gill Sans"/>
          <w:caps/>
          <w:color w:val="6ECDDD"/>
          <w:spacing w:val="15"/>
          <w:sz w:val="22"/>
          <w:szCs w:val="22"/>
          <w:lang w:eastAsia="ja-JP"/>
        </w:rPr>
        <w:t>IN GENERAL</w:t>
      </w:r>
    </w:p>
    <w:p w14:paraId="566E2EDA" w14:textId="5C083ABC" w:rsidR="00EA26BD" w:rsidRPr="00E779A2" w:rsidRDefault="00EA26BD" w:rsidP="00A454A4">
      <w:pPr>
        <w:jc w:val="both"/>
        <w:rPr>
          <w:rFonts w:ascii="Century Schoolbook" w:hAnsi="Century Schoolbook"/>
          <w:sz w:val="22"/>
          <w:szCs w:val="22"/>
          <w:lang w:eastAsia="ja-JP"/>
        </w:rPr>
      </w:pPr>
    </w:p>
    <w:p w14:paraId="1CBA7F64" w14:textId="39CFCAA0" w:rsidR="00992552" w:rsidRPr="00E779A2" w:rsidRDefault="00544AC9"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Review and Rank Panel will use </w:t>
      </w:r>
      <w:r w:rsidR="00992552" w:rsidRPr="00E779A2">
        <w:rPr>
          <w:rFonts w:ascii="Century Schoolbook" w:hAnsi="Century Schoolbook"/>
          <w:sz w:val="22"/>
          <w:szCs w:val="22"/>
          <w:lang w:eastAsia="ja-JP"/>
        </w:rPr>
        <w:t xml:space="preserve">the information it receives to decide on a score for each project for each of the scoring factors listed in the Scoring Tools. Panelists are encouraged to candidly share their reasoning with each other and to listen carefully to each other’s reasoning, but each Panel member is entitled to his or her own opinion: there is no requirement that the Panelists agree about how to score a project. An individual Panelist </w:t>
      </w:r>
      <w:r w:rsidR="00992552" w:rsidRPr="00E779A2">
        <w:rPr>
          <w:rFonts w:ascii="Century Schoolbook" w:hAnsi="Century Schoolbook"/>
          <w:sz w:val="22"/>
          <w:szCs w:val="22"/>
          <w:lang w:eastAsia="ja-JP"/>
        </w:rPr>
        <w:lastRenderedPageBreak/>
        <w:t xml:space="preserve">may </w:t>
      </w:r>
      <w:proofErr w:type="gramStart"/>
      <w:r w:rsidR="00992552" w:rsidRPr="00E779A2">
        <w:rPr>
          <w:rFonts w:ascii="Century Schoolbook" w:hAnsi="Century Schoolbook"/>
          <w:sz w:val="22"/>
          <w:szCs w:val="22"/>
          <w:lang w:eastAsia="ja-JP"/>
        </w:rPr>
        <w:t>have a tendency to</w:t>
      </w:r>
      <w:proofErr w:type="gramEnd"/>
      <w:r w:rsidR="00992552" w:rsidRPr="00E779A2">
        <w:rPr>
          <w:rFonts w:ascii="Century Schoolbook" w:hAnsi="Century Schoolbook"/>
          <w:sz w:val="22"/>
          <w:szCs w:val="22"/>
          <w:lang w:eastAsia="ja-JP"/>
        </w:rPr>
        <w:t xml:space="preserve"> score projects more harshly or more leniently as long as that tendency is consistently applied to all projects. After scoring is over, the scores assigned by each Panelist will be averaged to calculate the program’s final score. </w:t>
      </w:r>
    </w:p>
    <w:p w14:paraId="1358CCFD" w14:textId="77777777" w:rsidR="00992552" w:rsidRPr="00E779A2" w:rsidRDefault="00992552" w:rsidP="00A454A4">
      <w:pPr>
        <w:jc w:val="both"/>
        <w:rPr>
          <w:rFonts w:ascii="Century Schoolbook" w:hAnsi="Century Schoolbook"/>
          <w:sz w:val="22"/>
          <w:szCs w:val="22"/>
          <w:lang w:eastAsia="ja-JP"/>
        </w:rPr>
      </w:pPr>
    </w:p>
    <w:p w14:paraId="50CEFE69" w14:textId="23A0530B" w:rsidR="00615D03" w:rsidRPr="00E779A2" w:rsidRDefault="00992552"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Except as specifically indicated, all scoring factors have a minimum of 0 points. Panelists may not assign a project a negative number of points. Similarly, Panelists may not assign “extra credit” that goes above the maximum score listed for a scoring factor in the Scoring Tool. Panelists may use decimal scores (e.g., 2.5 points) when necessary.</w:t>
      </w:r>
    </w:p>
    <w:p w14:paraId="3BE2ACAF" w14:textId="43B08A77" w:rsidR="00615D03" w:rsidRPr="00E779A2" w:rsidRDefault="00544AC9" w:rsidP="00615D03">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2</w:t>
      </w:r>
      <w:r w:rsidR="00615D03" w:rsidRPr="00E779A2">
        <w:rPr>
          <w:rFonts w:ascii="Gill Sans" w:hAnsi="Gill Sans" w:cs="Gill Sans"/>
          <w:caps/>
          <w:color w:val="6ECDDD"/>
          <w:spacing w:val="15"/>
          <w:sz w:val="22"/>
          <w:szCs w:val="22"/>
          <w:lang w:eastAsia="ja-JP"/>
        </w:rPr>
        <w:t>.</w:t>
      </w:r>
      <w:r w:rsidR="00615D03" w:rsidRPr="00E779A2">
        <w:rPr>
          <w:rFonts w:ascii="Gill Sans" w:hAnsi="Gill Sans" w:cs="Gill Sans"/>
          <w:caps/>
          <w:color w:val="6ECDDD"/>
          <w:spacing w:val="15"/>
          <w:sz w:val="22"/>
          <w:szCs w:val="22"/>
          <w:lang w:eastAsia="ja-JP"/>
        </w:rPr>
        <w:tab/>
      </w:r>
      <w:r w:rsidR="000B4BCE" w:rsidRPr="00E779A2">
        <w:rPr>
          <w:rFonts w:ascii="Gill Sans" w:hAnsi="Gill Sans" w:cs="Gill Sans"/>
          <w:caps/>
          <w:color w:val="6ECDDD"/>
          <w:spacing w:val="15"/>
          <w:sz w:val="22"/>
          <w:szCs w:val="22"/>
          <w:lang w:eastAsia="ja-JP"/>
        </w:rPr>
        <w:t>SCALED SCORES</w:t>
      </w:r>
    </w:p>
    <w:p w14:paraId="104D3330" w14:textId="7CB1646B" w:rsidR="00615D03" w:rsidRPr="00E779A2" w:rsidRDefault="00615D03" w:rsidP="00A454A4">
      <w:pPr>
        <w:jc w:val="both"/>
        <w:rPr>
          <w:rFonts w:ascii="Century Schoolbook" w:hAnsi="Century Schoolbook"/>
          <w:sz w:val="22"/>
          <w:szCs w:val="22"/>
          <w:lang w:eastAsia="ja-JP"/>
        </w:rPr>
      </w:pPr>
    </w:p>
    <w:p w14:paraId="09CA0045" w14:textId="0F93EA18" w:rsidR="00CD4CFD" w:rsidRPr="00E779A2" w:rsidRDefault="00992552"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Some scoring factors in the scoring tools include “scales” that instruct panelists on how to translate performance into points. For example, </w:t>
      </w:r>
      <w:r w:rsidR="00CD4CFD" w:rsidRPr="00E779A2">
        <w:rPr>
          <w:rFonts w:ascii="Century Schoolbook" w:hAnsi="Century Schoolbook"/>
          <w:sz w:val="22"/>
          <w:szCs w:val="22"/>
          <w:lang w:eastAsia="ja-JP"/>
        </w:rPr>
        <w:t xml:space="preserve">PSH </w:t>
      </w:r>
      <w:r w:rsidRPr="00E779A2">
        <w:rPr>
          <w:rFonts w:ascii="Century Schoolbook" w:hAnsi="Century Schoolbook"/>
          <w:sz w:val="22"/>
          <w:szCs w:val="22"/>
          <w:lang w:eastAsia="ja-JP"/>
        </w:rPr>
        <w:t xml:space="preserve">projects that </w:t>
      </w:r>
      <w:r w:rsidR="00CD4CFD" w:rsidRPr="00E779A2">
        <w:rPr>
          <w:rFonts w:ascii="Century Schoolbook" w:hAnsi="Century Schoolbook"/>
          <w:sz w:val="22"/>
          <w:szCs w:val="22"/>
          <w:lang w:eastAsia="ja-JP"/>
        </w:rPr>
        <w:t>place at least 95% of their clients into permanent housing should receive 24 points, and projects that place between 90% and 9</w:t>
      </w:r>
      <w:r w:rsidR="006E0ABC">
        <w:rPr>
          <w:rFonts w:ascii="Century Schoolbook" w:hAnsi="Century Schoolbook"/>
          <w:sz w:val="22"/>
          <w:szCs w:val="22"/>
          <w:lang w:eastAsia="ja-JP"/>
        </w:rPr>
        <w:t>4.9</w:t>
      </w:r>
      <w:r w:rsidR="00CD4CFD" w:rsidRPr="00E779A2">
        <w:rPr>
          <w:rFonts w:ascii="Century Schoolbook" w:hAnsi="Century Schoolbook"/>
          <w:sz w:val="22"/>
          <w:szCs w:val="22"/>
          <w:lang w:eastAsia="ja-JP"/>
        </w:rPr>
        <w:t xml:space="preserve">% of their clients into permanent housing should receive </w:t>
      </w:r>
      <w:r w:rsidR="006E0ABC">
        <w:rPr>
          <w:rFonts w:ascii="Century Schoolbook" w:hAnsi="Century Schoolbook"/>
          <w:sz w:val="22"/>
          <w:szCs w:val="22"/>
          <w:lang w:eastAsia="ja-JP"/>
        </w:rPr>
        <w:t>22</w:t>
      </w:r>
      <w:r w:rsidR="00CD4CFD" w:rsidRPr="00E779A2">
        <w:rPr>
          <w:rFonts w:ascii="Century Schoolbook" w:hAnsi="Century Schoolbook"/>
          <w:sz w:val="22"/>
          <w:szCs w:val="22"/>
          <w:lang w:eastAsia="ja-JP"/>
        </w:rPr>
        <w:t xml:space="preserve"> points.</w:t>
      </w:r>
    </w:p>
    <w:p w14:paraId="3250C8BE" w14:textId="77777777" w:rsidR="00CD4CFD" w:rsidRPr="00E779A2" w:rsidRDefault="00CD4CFD" w:rsidP="00A454A4">
      <w:pPr>
        <w:jc w:val="both"/>
        <w:rPr>
          <w:rFonts w:ascii="Century Schoolbook" w:hAnsi="Century Schoolbook"/>
          <w:sz w:val="22"/>
          <w:szCs w:val="22"/>
          <w:lang w:eastAsia="ja-JP"/>
        </w:rPr>
      </w:pPr>
    </w:p>
    <w:p w14:paraId="4F06BF18" w14:textId="689A692C" w:rsidR="009A3769" w:rsidRPr="00E779A2" w:rsidRDefault="00CD4CFD"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Each Panelist has </w:t>
      </w:r>
      <w:r w:rsidR="006D5547" w:rsidRPr="00E779A2">
        <w:rPr>
          <w:rFonts w:ascii="Century Schoolbook" w:hAnsi="Century Schoolbook"/>
          <w:sz w:val="22"/>
          <w:szCs w:val="22"/>
          <w:lang w:eastAsia="ja-JP"/>
        </w:rPr>
        <w:t xml:space="preserve">some </w:t>
      </w:r>
      <w:r w:rsidRPr="00E779A2">
        <w:rPr>
          <w:rFonts w:ascii="Century Schoolbook" w:hAnsi="Century Schoolbook"/>
          <w:sz w:val="22"/>
          <w:szCs w:val="22"/>
          <w:lang w:eastAsia="ja-JP"/>
        </w:rPr>
        <w:t>discretion to adjust a scaled score up or down within the boundaries set by the scoring tool based on their understanding of the context of the project’s performance.</w:t>
      </w:r>
      <w:r w:rsidR="00992552"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For example, if a project placed only </w:t>
      </w:r>
      <w:r w:rsidR="009A3769" w:rsidRPr="00E779A2">
        <w:rPr>
          <w:rFonts w:ascii="Century Schoolbook" w:hAnsi="Century Schoolbook"/>
          <w:sz w:val="22"/>
          <w:szCs w:val="22"/>
          <w:lang w:eastAsia="ja-JP"/>
        </w:rPr>
        <w:t>92% of its clients into permanent housing, but the main reason why some clients did not enter permanent housing is that their home was destroyed in an earthquake, then the Panel might choose to award 2</w:t>
      </w:r>
      <w:r w:rsidR="006E0ABC">
        <w:rPr>
          <w:rFonts w:ascii="Century Schoolbook" w:hAnsi="Century Schoolbook"/>
          <w:sz w:val="22"/>
          <w:szCs w:val="22"/>
          <w:lang w:eastAsia="ja-JP"/>
        </w:rPr>
        <w:t>4</w:t>
      </w:r>
      <w:r w:rsidR="009A3769" w:rsidRPr="00E779A2">
        <w:rPr>
          <w:rFonts w:ascii="Century Schoolbook" w:hAnsi="Century Schoolbook"/>
          <w:sz w:val="22"/>
          <w:szCs w:val="22"/>
          <w:lang w:eastAsia="ja-JP"/>
        </w:rPr>
        <w:t xml:space="preserve"> points</w:t>
      </w:r>
      <w:r w:rsidR="00824B7C">
        <w:rPr>
          <w:rFonts w:ascii="Century Schoolbook" w:hAnsi="Century Schoolbook"/>
          <w:sz w:val="22"/>
          <w:szCs w:val="22"/>
          <w:lang w:eastAsia="ja-JP"/>
        </w:rPr>
        <w:t xml:space="preserve"> </w:t>
      </w:r>
      <w:r w:rsidR="009A3769" w:rsidRPr="00E779A2">
        <w:rPr>
          <w:rFonts w:ascii="Century Schoolbook" w:hAnsi="Century Schoolbook"/>
          <w:sz w:val="22"/>
          <w:szCs w:val="22"/>
          <w:lang w:eastAsia="ja-JP"/>
        </w:rPr>
        <w:t xml:space="preserve">rather than following the scale’s recommendation of awarding </w:t>
      </w:r>
      <w:r w:rsidR="006E0ABC">
        <w:rPr>
          <w:rFonts w:ascii="Century Schoolbook" w:hAnsi="Century Schoolbook"/>
          <w:sz w:val="22"/>
          <w:szCs w:val="22"/>
          <w:lang w:eastAsia="ja-JP"/>
        </w:rPr>
        <w:t>22</w:t>
      </w:r>
      <w:r w:rsidR="006E0ABC" w:rsidRPr="00E779A2">
        <w:rPr>
          <w:rFonts w:ascii="Century Schoolbook" w:hAnsi="Century Schoolbook"/>
          <w:sz w:val="22"/>
          <w:szCs w:val="22"/>
          <w:lang w:eastAsia="ja-JP"/>
        </w:rPr>
        <w:t xml:space="preserve"> </w:t>
      </w:r>
      <w:r w:rsidR="009A3769" w:rsidRPr="00E779A2">
        <w:rPr>
          <w:rFonts w:ascii="Century Schoolbook" w:hAnsi="Century Schoolbook"/>
          <w:sz w:val="22"/>
          <w:szCs w:val="22"/>
          <w:lang w:eastAsia="ja-JP"/>
        </w:rPr>
        <w:t>points.</w:t>
      </w:r>
    </w:p>
    <w:p w14:paraId="6B0E6CD5" w14:textId="77777777" w:rsidR="009A3769" w:rsidRPr="00E779A2" w:rsidRDefault="009A3769" w:rsidP="00A454A4">
      <w:pPr>
        <w:jc w:val="both"/>
        <w:rPr>
          <w:rFonts w:ascii="Century Schoolbook" w:hAnsi="Century Schoolbook"/>
          <w:sz w:val="22"/>
          <w:szCs w:val="22"/>
          <w:lang w:eastAsia="ja-JP"/>
        </w:rPr>
      </w:pPr>
    </w:p>
    <w:p w14:paraId="5F31780A" w14:textId="27843D7C" w:rsidR="00DB015D" w:rsidRPr="00E779A2" w:rsidRDefault="009A3769" w:rsidP="00A454A4">
      <w:pPr>
        <w:jc w:val="both"/>
        <w:rPr>
          <w:rFonts w:ascii="Century Schoolbook" w:hAnsi="Century Schoolbook"/>
          <w:sz w:val="22"/>
          <w:szCs w:val="22"/>
          <w:lang w:eastAsia="ja-JP"/>
        </w:rPr>
      </w:pPr>
      <w:proofErr w:type="spellStart"/>
      <w:proofErr w:type="gramStart"/>
      <w:r w:rsidRPr="00E779A2">
        <w:rPr>
          <w:rFonts w:ascii="Century Schoolbook" w:hAnsi="Century Schoolbook"/>
          <w:sz w:val="22"/>
          <w:szCs w:val="22"/>
          <w:lang w:eastAsia="ja-JP"/>
        </w:rPr>
        <w:t>However</w:t>
      </w:r>
      <w:proofErr w:type="gramEnd"/>
      <w:del w:id="79" w:author="Maya Spark" w:date="2023-10-12T10:34:00Z">
        <w:r w:rsidRPr="00E779A2" w:rsidDel="00EE5ED2">
          <w:rPr>
            <w:rFonts w:ascii="Century Schoolbook" w:hAnsi="Century Schoolbook"/>
            <w:sz w:val="22"/>
            <w:szCs w:val="22"/>
            <w:lang w:eastAsia="ja-JP"/>
          </w:rPr>
          <w:delText xml:space="preserve">, </w:delText>
        </w:r>
        <w:r w:rsidR="006D5547" w:rsidRPr="00E779A2" w:rsidDel="00EE5ED2">
          <w:rPr>
            <w:rFonts w:ascii="Century Schoolbook" w:hAnsi="Century Schoolbook"/>
            <w:sz w:val="22"/>
            <w:szCs w:val="22"/>
            <w:lang w:eastAsia="ja-JP"/>
          </w:rPr>
          <w:delText xml:space="preserve">absent a truly extraordinary circumstance, </w:delText>
        </w:r>
      </w:del>
      <w:r w:rsidR="006D5547" w:rsidRPr="00E779A2">
        <w:rPr>
          <w:rFonts w:ascii="Century Schoolbook" w:hAnsi="Century Schoolbook"/>
          <w:sz w:val="22"/>
          <w:szCs w:val="22"/>
          <w:lang w:eastAsia="ja-JP"/>
        </w:rPr>
        <w:t>Panelists</w:t>
      </w:r>
      <w:proofErr w:type="spellEnd"/>
      <w:r w:rsidR="006D5547" w:rsidRPr="00E779A2">
        <w:rPr>
          <w:rFonts w:ascii="Century Schoolbook" w:hAnsi="Century Schoolbook"/>
          <w:sz w:val="22"/>
          <w:szCs w:val="22"/>
          <w:lang w:eastAsia="ja-JP"/>
        </w:rPr>
        <w:t xml:space="preserve"> should not adjust a score by more than 20% of the maximum possible value for that scoring factor. For example, placement into permanent housing is worth 24 points. 20% of 24 points is 4.8 points, so the Panel should not normally adjust a project’s score on placement into permanent housing up or down by more than 4.8 points.</w:t>
      </w:r>
      <w:r w:rsidR="00B16DB6" w:rsidRPr="00E779A2">
        <w:rPr>
          <w:rFonts w:ascii="Century Schoolbook" w:hAnsi="Century Schoolbook"/>
          <w:sz w:val="22"/>
          <w:szCs w:val="22"/>
          <w:lang w:eastAsia="ja-JP"/>
        </w:rPr>
        <w:t xml:space="preserve"> This 20% discretion is </w:t>
      </w:r>
      <w:r w:rsidR="00812D92">
        <w:rPr>
          <w:rFonts w:ascii="Century Schoolbook" w:hAnsi="Century Schoolbook"/>
          <w:sz w:val="22"/>
          <w:szCs w:val="22"/>
          <w:lang w:eastAsia="ja-JP"/>
        </w:rPr>
        <w:t xml:space="preserve">not </w:t>
      </w:r>
      <w:r w:rsidR="00B16DB6" w:rsidRPr="00E779A2">
        <w:rPr>
          <w:rFonts w:ascii="Century Schoolbook" w:hAnsi="Century Schoolbook"/>
          <w:sz w:val="22"/>
          <w:szCs w:val="22"/>
          <w:lang w:eastAsia="ja-JP"/>
        </w:rPr>
        <w:t xml:space="preserve">above and on top of any discretion that is explicitly provided for in the scoring tool. E.g., if the scoring tool says that a project may be awarded 2 additional points for a specific reason, the Panel may </w:t>
      </w:r>
      <w:r w:rsidR="00812D92">
        <w:rPr>
          <w:rFonts w:ascii="Century Schoolbook" w:hAnsi="Century Schoolbook"/>
          <w:sz w:val="22"/>
          <w:szCs w:val="22"/>
          <w:lang w:eastAsia="ja-JP"/>
        </w:rPr>
        <w:t xml:space="preserve">not </w:t>
      </w:r>
      <w:r w:rsidR="00B16DB6" w:rsidRPr="00E779A2">
        <w:rPr>
          <w:rFonts w:ascii="Century Schoolbook" w:hAnsi="Century Schoolbook"/>
          <w:sz w:val="22"/>
          <w:szCs w:val="22"/>
          <w:lang w:eastAsia="ja-JP"/>
        </w:rPr>
        <w:t xml:space="preserve">use its discretion to add 2 points </w:t>
      </w:r>
      <w:r w:rsidR="00B16DB6" w:rsidRPr="00E779A2">
        <w:rPr>
          <w:rFonts w:ascii="Century Schoolbook" w:hAnsi="Century Schoolbook"/>
          <w:sz w:val="22"/>
          <w:szCs w:val="22"/>
          <w:u w:val="single"/>
          <w:lang w:eastAsia="ja-JP"/>
        </w:rPr>
        <w:t>and</w:t>
      </w:r>
      <w:r w:rsidR="00B16DB6" w:rsidRPr="00E779A2">
        <w:rPr>
          <w:rFonts w:ascii="Century Schoolbook" w:hAnsi="Century Schoolbook"/>
          <w:sz w:val="22"/>
          <w:szCs w:val="22"/>
          <w:lang w:eastAsia="ja-JP"/>
        </w:rPr>
        <w:t xml:space="preserve"> to add 20% on top of that</w:t>
      </w:r>
      <w:r w:rsidR="00824B7C">
        <w:rPr>
          <w:rFonts w:ascii="Century Schoolbook" w:hAnsi="Century Schoolbook"/>
          <w:sz w:val="22"/>
          <w:szCs w:val="22"/>
          <w:lang w:eastAsia="ja-JP"/>
        </w:rPr>
        <w:t xml:space="preserve"> t</w:t>
      </w:r>
      <w:r w:rsidR="00287B66" w:rsidRPr="009374BD">
        <w:rPr>
          <w:rFonts w:ascii="Century Schoolbook" w:hAnsi="Century Schoolbook"/>
          <w:sz w:val="22"/>
          <w:szCs w:val="22"/>
          <w:lang w:eastAsia="ja-JP"/>
        </w:rPr>
        <w:t xml:space="preserve">he score can never exceed the maximum </w:t>
      </w:r>
      <w:proofErr w:type="gramStart"/>
      <w:r w:rsidR="00287B66" w:rsidRPr="009374BD">
        <w:rPr>
          <w:rFonts w:ascii="Century Schoolbook" w:hAnsi="Century Schoolbook"/>
          <w:sz w:val="22"/>
          <w:szCs w:val="22"/>
          <w:lang w:eastAsia="ja-JP"/>
        </w:rPr>
        <w:t>amount</w:t>
      </w:r>
      <w:proofErr w:type="gramEnd"/>
      <w:r w:rsidR="00287B66" w:rsidRPr="009374BD">
        <w:rPr>
          <w:rFonts w:ascii="Century Schoolbook" w:hAnsi="Century Schoolbook"/>
          <w:sz w:val="22"/>
          <w:szCs w:val="22"/>
          <w:lang w:eastAsia="ja-JP"/>
        </w:rPr>
        <w:t xml:space="preserve"> of points available for that scoring factor</w:t>
      </w:r>
      <w:r w:rsidR="00DB015D" w:rsidRPr="00E779A2">
        <w:rPr>
          <w:rFonts w:ascii="Century Schoolbook" w:hAnsi="Century Schoolbook"/>
          <w:sz w:val="22"/>
          <w:szCs w:val="22"/>
          <w:lang w:eastAsia="ja-JP"/>
        </w:rPr>
        <w:t>.</w:t>
      </w:r>
    </w:p>
    <w:p w14:paraId="0047D42A" w14:textId="77777777" w:rsidR="006D5547" w:rsidRPr="00E779A2" w:rsidRDefault="006D5547" w:rsidP="00A454A4">
      <w:pPr>
        <w:jc w:val="both"/>
        <w:rPr>
          <w:rFonts w:ascii="Century Schoolbook" w:hAnsi="Century Schoolbook"/>
          <w:sz w:val="22"/>
          <w:szCs w:val="22"/>
          <w:lang w:eastAsia="ja-JP"/>
        </w:rPr>
      </w:pPr>
    </w:p>
    <w:p w14:paraId="3C664E9D" w14:textId="611B56C8" w:rsidR="00615D03" w:rsidRPr="00E779A2" w:rsidRDefault="006D5547"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Moreover, </w:t>
      </w:r>
      <w:r w:rsidR="009A3769" w:rsidRPr="00E779A2">
        <w:rPr>
          <w:rFonts w:ascii="Century Schoolbook" w:hAnsi="Century Schoolbook"/>
          <w:sz w:val="22"/>
          <w:szCs w:val="22"/>
          <w:lang w:eastAsia="ja-JP"/>
        </w:rPr>
        <w:t>Panelists should not adjust scores based on personal feelings about the value of a project, nor should Panelists adjust scores based on a general sense of the difficulty of a project’s work. Panelists are not allowed to adjust scores based on an applicant’s arguments about what the data “</w:t>
      </w:r>
      <w:r w:rsidR="00795F01" w:rsidRPr="00E779A2">
        <w:rPr>
          <w:rFonts w:ascii="Century Schoolbook" w:hAnsi="Century Schoolbook"/>
          <w:sz w:val="22"/>
          <w:szCs w:val="22"/>
          <w:lang w:eastAsia="ja-JP"/>
        </w:rPr>
        <w:t>sho</w:t>
      </w:r>
      <w:r w:rsidR="009A3769" w:rsidRPr="00E779A2">
        <w:rPr>
          <w:rFonts w:ascii="Century Schoolbook" w:hAnsi="Century Schoolbook"/>
          <w:sz w:val="22"/>
          <w:szCs w:val="22"/>
          <w:lang w:eastAsia="ja-JP"/>
        </w:rPr>
        <w:t>uld have shown” or “really shows” – the data in the Annual Performance Report (APR) must be treated as authoritative.</w:t>
      </w:r>
      <w:r w:rsidR="003D20D8" w:rsidRPr="00E779A2">
        <w:rPr>
          <w:rFonts w:ascii="Century Schoolbook" w:hAnsi="Century Schoolbook"/>
          <w:sz w:val="22"/>
          <w:szCs w:val="22"/>
          <w:lang w:eastAsia="ja-JP"/>
        </w:rPr>
        <w:t xml:space="preserve"> It is each applicant’s responsibility to correct any errors in the APRs before the Review and Rank Panel meets.</w:t>
      </w:r>
      <w:r w:rsidR="00CD4CFD" w:rsidRPr="00E779A2">
        <w:rPr>
          <w:rFonts w:ascii="Century Schoolbook" w:hAnsi="Century Schoolbook"/>
          <w:sz w:val="22"/>
          <w:szCs w:val="22"/>
          <w:lang w:eastAsia="ja-JP"/>
        </w:rPr>
        <w:t xml:space="preserve"> </w:t>
      </w:r>
    </w:p>
    <w:p w14:paraId="39359003" w14:textId="7C75BE69" w:rsidR="00EA26BD" w:rsidRPr="00E779A2" w:rsidRDefault="00544AC9" w:rsidP="00EA26BD">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3</w:t>
      </w:r>
      <w:r w:rsidR="00EA26BD" w:rsidRPr="00E779A2">
        <w:rPr>
          <w:rFonts w:ascii="Gill Sans" w:hAnsi="Gill Sans" w:cs="Gill Sans"/>
          <w:caps/>
          <w:color w:val="6ECDDD"/>
          <w:spacing w:val="15"/>
          <w:sz w:val="22"/>
          <w:szCs w:val="22"/>
          <w:lang w:eastAsia="ja-JP"/>
        </w:rPr>
        <w:t>.</w:t>
      </w:r>
      <w:r w:rsidR="00EA26BD" w:rsidRPr="00E779A2">
        <w:rPr>
          <w:rFonts w:ascii="Gill Sans" w:hAnsi="Gill Sans" w:cs="Gill Sans"/>
          <w:caps/>
          <w:color w:val="6ECDDD"/>
          <w:spacing w:val="15"/>
          <w:sz w:val="22"/>
          <w:szCs w:val="22"/>
          <w:lang w:eastAsia="ja-JP"/>
        </w:rPr>
        <w:tab/>
        <w:t>MISSING, LATE, OR INCOMPLETE APPLICATIONS</w:t>
      </w:r>
    </w:p>
    <w:p w14:paraId="2EF51645" w14:textId="0B6428D7" w:rsidR="003D20D8" w:rsidRPr="00E779A2" w:rsidRDefault="003D20D8" w:rsidP="00A454A4">
      <w:pPr>
        <w:jc w:val="both"/>
        <w:rPr>
          <w:rFonts w:ascii="Century Schoolbook" w:hAnsi="Century Schoolbook"/>
          <w:sz w:val="22"/>
          <w:szCs w:val="22"/>
          <w:lang w:eastAsia="ja-JP"/>
        </w:rPr>
      </w:pPr>
    </w:p>
    <w:p w14:paraId="3FD0DA17" w14:textId="6646A059" w:rsidR="009A116C" w:rsidRDefault="003D20D8" w:rsidP="007C1D11">
      <w:pPr>
        <w:rPr>
          <w:ins w:id="80" w:author="Maya Spark" w:date="2024-05-02T20:27:00Z"/>
          <w:rFonts w:ascii="Century Schoolbook" w:hAnsi="Century Schoolbook"/>
          <w:sz w:val="22"/>
          <w:szCs w:val="22"/>
          <w:lang w:eastAsia="ja-JP"/>
        </w:rPr>
      </w:pPr>
      <w:r w:rsidRPr="00E779A2">
        <w:rPr>
          <w:rFonts w:ascii="Century Schoolbook" w:hAnsi="Century Schoolbook"/>
          <w:sz w:val="22"/>
          <w:szCs w:val="22"/>
          <w:lang w:eastAsia="ja-JP"/>
        </w:rPr>
        <w:t>If an application</w:t>
      </w:r>
      <w:r w:rsidR="00DD4923">
        <w:rPr>
          <w:rFonts w:ascii="Century Schoolbook" w:hAnsi="Century Schoolbook"/>
          <w:sz w:val="22"/>
          <w:szCs w:val="22"/>
          <w:lang w:eastAsia="ja-JP"/>
        </w:rPr>
        <w:t xml:space="preserve"> is submitted to the competition facilitators</w:t>
      </w:r>
      <w:r w:rsidR="008C3C49">
        <w:rPr>
          <w:rFonts w:ascii="Century Schoolbook" w:hAnsi="Century Schoolbook"/>
          <w:sz w:val="22"/>
          <w:szCs w:val="22"/>
          <w:lang w:eastAsia="ja-JP"/>
        </w:rPr>
        <w:t xml:space="preserve"> </w:t>
      </w:r>
      <w:r w:rsidR="00DD4923">
        <w:rPr>
          <w:rFonts w:ascii="Century Schoolbook" w:hAnsi="Century Schoolbook"/>
          <w:sz w:val="22"/>
          <w:szCs w:val="22"/>
          <w:lang w:eastAsia="ja-JP"/>
        </w:rPr>
        <w:t>late or was submitted on time but</w:t>
      </w:r>
      <w:r w:rsidRPr="00E779A2">
        <w:rPr>
          <w:rFonts w:ascii="Century Schoolbook" w:hAnsi="Century Schoolbook"/>
          <w:sz w:val="22"/>
          <w:szCs w:val="22"/>
          <w:lang w:eastAsia="ja-JP"/>
        </w:rPr>
        <w:t xml:space="preserve"> is missing</w:t>
      </w:r>
      <w:r w:rsidR="00BD55CC">
        <w:rPr>
          <w:rFonts w:ascii="Century Schoolbook" w:hAnsi="Century Schoolbook"/>
          <w:sz w:val="22"/>
          <w:szCs w:val="22"/>
          <w:lang w:eastAsia="ja-JP"/>
        </w:rPr>
        <w:t xml:space="preserve"> a main application component</w:t>
      </w:r>
      <w:r w:rsidR="003B2DAD">
        <w:rPr>
          <w:rFonts w:ascii="Century Schoolbook" w:hAnsi="Century Schoolbook"/>
          <w:sz w:val="22"/>
          <w:szCs w:val="22"/>
          <w:lang w:eastAsia="ja-JP"/>
        </w:rPr>
        <w:t xml:space="preserve"> </w:t>
      </w:r>
      <w:r w:rsidR="00DD4923">
        <w:rPr>
          <w:rFonts w:ascii="Century Schoolbook" w:hAnsi="Century Schoolbook"/>
          <w:sz w:val="22"/>
          <w:szCs w:val="22"/>
          <w:lang w:eastAsia="ja-JP"/>
        </w:rPr>
        <w:t xml:space="preserve">then it will be considered late or </w:t>
      </w:r>
      <w:r w:rsidRPr="00E779A2">
        <w:rPr>
          <w:rFonts w:ascii="Century Schoolbook" w:hAnsi="Century Schoolbook"/>
          <w:sz w:val="22"/>
          <w:szCs w:val="22"/>
          <w:lang w:eastAsia="ja-JP"/>
        </w:rPr>
        <w:t>seriously incomplete</w:t>
      </w:r>
      <w:ins w:id="81" w:author="Maya Spark" w:date="2024-02-05T21:34:00Z">
        <w:r w:rsidR="007C1D11">
          <w:rPr>
            <w:rFonts w:ascii="Century Schoolbook" w:hAnsi="Century Schoolbook"/>
            <w:sz w:val="22"/>
            <w:szCs w:val="22"/>
            <w:lang w:eastAsia="ja-JP"/>
          </w:rPr>
          <w:t>.</w:t>
        </w:r>
      </w:ins>
      <w:r w:rsidR="008B6064">
        <w:rPr>
          <w:rFonts w:ascii="Century Schoolbook" w:hAnsi="Century Schoolbook"/>
          <w:sz w:val="22"/>
          <w:szCs w:val="22"/>
          <w:lang w:eastAsia="ja-JP"/>
        </w:rPr>
        <w:t xml:space="preserve"> The main application components that would result in a project being considered “seriously incomplete” and not subject to review are: e-snaps project application, </w:t>
      </w:r>
      <w:r w:rsidR="008B6064">
        <w:rPr>
          <w:rFonts w:ascii="Century Schoolbook" w:hAnsi="Century Schoolbook"/>
          <w:sz w:val="22"/>
          <w:szCs w:val="22"/>
          <w:lang w:eastAsia="ja-JP"/>
        </w:rPr>
        <w:lastRenderedPageBreak/>
        <w:t>project narratives as part of the local competition process, and new project application budget as part of the local competition.</w:t>
      </w:r>
      <w:r w:rsidRPr="00E779A2">
        <w:rPr>
          <w:rFonts w:ascii="Century Schoolbook" w:hAnsi="Century Schoolbook"/>
          <w:sz w:val="22"/>
          <w:szCs w:val="22"/>
          <w:lang w:eastAsia="ja-JP"/>
        </w:rPr>
        <w:t xml:space="preserve"> </w:t>
      </w:r>
      <w:del w:id="82" w:author="Maya Spark" w:date="2024-02-05T21:34:00Z">
        <w:r w:rsidR="00DD4923" w:rsidDel="007C1D11">
          <w:rPr>
            <w:rFonts w:ascii="Century Schoolbook" w:hAnsi="Century Schoolbook"/>
            <w:sz w:val="22"/>
            <w:szCs w:val="22"/>
            <w:lang w:eastAsia="ja-JP"/>
          </w:rPr>
          <w:delText>and the</w:delText>
        </w:r>
      </w:del>
      <w:ins w:id="83" w:author="Maya Spark" w:date="2024-02-05T21:34:00Z">
        <w:r w:rsidR="007C1D11">
          <w:rPr>
            <w:rFonts w:ascii="Century Schoolbook" w:hAnsi="Century Schoolbook"/>
            <w:sz w:val="22"/>
            <w:szCs w:val="22"/>
            <w:lang w:eastAsia="ja-JP"/>
          </w:rPr>
          <w:t>The</w:t>
        </w:r>
      </w:ins>
      <w:r w:rsidR="00DD4923">
        <w:rPr>
          <w:rFonts w:ascii="Century Schoolbook" w:hAnsi="Century Schoolbook"/>
          <w:sz w:val="22"/>
          <w:szCs w:val="22"/>
          <w:lang w:eastAsia="ja-JP"/>
        </w:rPr>
        <w:t xml:space="preserve"> project</w:t>
      </w:r>
      <w:ins w:id="84" w:author="Maya Spark" w:date="2024-02-05T21:34:00Z">
        <w:r w:rsidR="007C1D11">
          <w:rPr>
            <w:rFonts w:ascii="Century Schoolbook" w:hAnsi="Century Schoolbook"/>
            <w:sz w:val="22"/>
            <w:szCs w:val="22"/>
            <w:lang w:eastAsia="ja-JP"/>
          </w:rPr>
          <w:t>(s)</w:t>
        </w:r>
      </w:ins>
      <w:r w:rsidR="00DD4923">
        <w:rPr>
          <w:rFonts w:ascii="Century Schoolbook" w:hAnsi="Century Schoolbook"/>
          <w:sz w:val="22"/>
          <w:szCs w:val="22"/>
          <w:lang w:eastAsia="ja-JP"/>
        </w:rPr>
        <w:t xml:space="preserve"> </w:t>
      </w:r>
      <w:del w:id="85" w:author="Maya Spark" w:date="2024-02-05T21:34:00Z">
        <w:r w:rsidR="00DD4923" w:rsidDel="007C1D11">
          <w:rPr>
            <w:rFonts w:ascii="Century Schoolbook" w:hAnsi="Century Schoolbook"/>
            <w:sz w:val="22"/>
            <w:szCs w:val="22"/>
            <w:lang w:eastAsia="ja-JP"/>
          </w:rPr>
          <w:delText>will be</w:delText>
        </w:r>
      </w:del>
      <w:ins w:id="86" w:author="Maya Spark" w:date="2024-05-02T20:30:00Z">
        <w:r w:rsidR="009A116C">
          <w:rPr>
            <w:rFonts w:ascii="Century Schoolbook" w:hAnsi="Century Schoolbook"/>
            <w:sz w:val="22"/>
            <w:szCs w:val="22"/>
            <w:lang w:eastAsia="ja-JP"/>
          </w:rPr>
          <w:t>may be</w:t>
        </w:r>
      </w:ins>
      <w:r w:rsidR="003B2DAD">
        <w:rPr>
          <w:rFonts w:ascii="Century Schoolbook" w:hAnsi="Century Schoolbook"/>
          <w:sz w:val="22"/>
          <w:szCs w:val="22"/>
          <w:lang w:eastAsia="ja-JP"/>
        </w:rPr>
        <w:t xml:space="preserve"> </w:t>
      </w:r>
      <w:r w:rsidRPr="00E779A2">
        <w:rPr>
          <w:rFonts w:ascii="Century Schoolbook" w:hAnsi="Century Schoolbook"/>
          <w:sz w:val="22"/>
          <w:szCs w:val="22"/>
          <w:lang w:eastAsia="ja-JP"/>
        </w:rPr>
        <w:t>automatically exclude</w:t>
      </w:r>
      <w:r w:rsidR="00DD4923">
        <w:rPr>
          <w:rFonts w:ascii="Century Schoolbook" w:hAnsi="Century Schoolbook"/>
          <w:sz w:val="22"/>
          <w:szCs w:val="22"/>
          <w:lang w:eastAsia="ja-JP"/>
        </w:rPr>
        <w:t>d</w:t>
      </w:r>
      <w:r w:rsidRPr="00E779A2">
        <w:rPr>
          <w:rFonts w:ascii="Century Schoolbook" w:hAnsi="Century Schoolbook"/>
          <w:sz w:val="22"/>
          <w:szCs w:val="22"/>
          <w:lang w:eastAsia="ja-JP"/>
        </w:rPr>
        <w:t xml:space="preserve"> from the competition</w:t>
      </w:r>
      <w:ins w:id="87" w:author="Maya Spark" w:date="2024-02-05T21:34:00Z">
        <w:r w:rsidR="007C1D11">
          <w:rPr>
            <w:rFonts w:ascii="Century Schoolbook" w:hAnsi="Century Schoolbook"/>
            <w:sz w:val="22"/>
            <w:szCs w:val="22"/>
            <w:lang w:eastAsia="ja-JP"/>
          </w:rPr>
          <w:t xml:space="preserve">, but </w:t>
        </w:r>
        <w:proofErr w:type="spellStart"/>
        <w:r w:rsidR="007C1D11">
          <w:rPr>
            <w:rFonts w:ascii="Century Schoolbook" w:hAnsi="Century Schoolbook"/>
            <w:sz w:val="22"/>
            <w:szCs w:val="22"/>
            <w:lang w:eastAsia="ja-JP"/>
          </w:rPr>
          <w:t>the</w:t>
        </w:r>
      </w:ins>
      <w:del w:id="88" w:author="Maya Spark" w:date="2024-02-05T21:34:00Z">
        <w:r w:rsidR="00DD4923" w:rsidDel="007C1D11">
          <w:rPr>
            <w:rFonts w:ascii="Century Schoolbook" w:hAnsi="Century Schoolbook"/>
            <w:sz w:val="22"/>
            <w:szCs w:val="22"/>
            <w:lang w:eastAsia="ja-JP"/>
          </w:rPr>
          <w:delText xml:space="preserve"> and the </w:delText>
        </w:r>
      </w:del>
      <w:r w:rsidR="00DD4923">
        <w:rPr>
          <w:rFonts w:ascii="Century Schoolbook" w:hAnsi="Century Schoolbook"/>
          <w:sz w:val="22"/>
          <w:szCs w:val="22"/>
          <w:lang w:eastAsia="ja-JP"/>
        </w:rPr>
        <w:t>application</w:t>
      </w:r>
      <w:proofErr w:type="spellEnd"/>
      <w:ins w:id="89" w:author="Maya Spark" w:date="2024-02-05T21:34:00Z">
        <w:r w:rsidR="007C1D11">
          <w:rPr>
            <w:rFonts w:ascii="Century Schoolbook" w:hAnsi="Century Schoolbook"/>
            <w:sz w:val="22"/>
            <w:szCs w:val="22"/>
            <w:lang w:eastAsia="ja-JP"/>
          </w:rPr>
          <w:t>(s)</w:t>
        </w:r>
      </w:ins>
      <w:r w:rsidR="00DD4923">
        <w:rPr>
          <w:rFonts w:ascii="Century Schoolbook" w:hAnsi="Century Schoolbook"/>
          <w:sz w:val="22"/>
          <w:szCs w:val="22"/>
          <w:lang w:eastAsia="ja-JP"/>
        </w:rPr>
        <w:t xml:space="preserve"> will </w:t>
      </w:r>
      <w:del w:id="90" w:author="Maya Spark" w:date="2024-02-05T21:34:00Z">
        <w:r w:rsidR="00DD4923" w:rsidDel="007C1D11">
          <w:rPr>
            <w:rFonts w:ascii="Century Schoolbook" w:hAnsi="Century Schoolbook"/>
            <w:sz w:val="22"/>
            <w:szCs w:val="22"/>
            <w:lang w:eastAsia="ja-JP"/>
          </w:rPr>
          <w:delText xml:space="preserve">not </w:delText>
        </w:r>
      </w:del>
      <w:r w:rsidR="00DD4923">
        <w:rPr>
          <w:rFonts w:ascii="Century Schoolbook" w:hAnsi="Century Schoolbook"/>
          <w:sz w:val="22"/>
          <w:szCs w:val="22"/>
          <w:lang w:eastAsia="ja-JP"/>
        </w:rPr>
        <w:t xml:space="preserve">be sent to the Review and Rank Panel to </w:t>
      </w:r>
      <w:del w:id="91" w:author="Maya Spark" w:date="2024-02-05T21:34:00Z">
        <w:r w:rsidR="00DD4923" w:rsidDel="007C1D11">
          <w:rPr>
            <w:rFonts w:ascii="Century Schoolbook" w:hAnsi="Century Schoolbook"/>
            <w:sz w:val="22"/>
            <w:szCs w:val="22"/>
            <w:lang w:eastAsia="ja-JP"/>
          </w:rPr>
          <w:delText>score</w:delText>
        </w:r>
      </w:del>
      <w:ins w:id="92" w:author="Maya Spark" w:date="2024-02-05T21:34:00Z">
        <w:r w:rsidR="007C1D11">
          <w:rPr>
            <w:rFonts w:ascii="Century Schoolbook" w:hAnsi="Century Schoolbook"/>
            <w:sz w:val="22"/>
            <w:szCs w:val="22"/>
            <w:lang w:eastAsia="ja-JP"/>
          </w:rPr>
          <w:t xml:space="preserve">determine whether </w:t>
        </w:r>
      </w:ins>
      <w:ins w:id="93" w:author="Maya Spark" w:date="2024-02-05T21:35:00Z">
        <w:r w:rsidR="007C1D11">
          <w:rPr>
            <w:rFonts w:ascii="Century Schoolbook" w:hAnsi="Century Schoolbook"/>
            <w:sz w:val="22"/>
            <w:szCs w:val="22"/>
            <w:lang w:eastAsia="ja-JP"/>
          </w:rPr>
          <w:t>it</w:t>
        </w:r>
      </w:ins>
      <w:ins w:id="94" w:author="Maya Spark" w:date="2024-02-05T21:34:00Z">
        <w:r w:rsidR="007C1D11">
          <w:rPr>
            <w:rFonts w:ascii="Century Schoolbook" w:hAnsi="Century Schoolbook"/>
            <w:sz w:val="22"/>
            <w:szCs w:val="22"/>
            <w:lang w:eastAsia="ja-JP"/>
          </w:rPr>
          <w:t xml:space="preserve"> will be reviewed</w:t>
        </w:r>
      </w:ins>
      <w:r w:rsidRPr="00E779A2">
        <w:rPr>
          <w:rFonts w:ascii="Century Schoolbook" w:hAnsi="Century Schoolbook"/>
          <w:sz w:val="22"/>
          <w:szCs w:val="22"/>
          <w:lang w:eastAsia="ja-JP"/>
        </w:rPr>
        <w:t>.</w:t>
      </w:r>
      <w:ins w:id="95" w:author="Maya Spark [2]" w:date="2024-04-25T12:50:00Z">
        <w:r w:rsidR="003F3F11">
          <w:rPr>
            <w:rFonts w:ascii="Century Schoolbook" w:hAnsi="Century Schoolbook"/>
            <w:sz w:val="22"/>
            <w:szCs w:val="22"/>
            <w:lang w:eastAsia="ja-JP"/>
          </w:rPr>
          <w:t xml:space="preserve"> When deciding on whether to review a late application</w:t>
        </w:r>
      </w:ins>
      <w:ins w:id="96" w:author="Maya Spark" w:date="2024-05-02T20:31:00Z">
        <w:r w:rsidR="00A262FE">
          <w:rPr>
            <w:rFonts w:ascii="Century Schoolbook" w:hAnsi="Century Schoolbook"/>
            <w:sz w:val="22"/>
            <w:szCs w:val="22"/>
            <w:lang w:eastAsia="ja-JP"/>
          </w:rPr>
          <w:t xml:space="preserve"> or seriously incomplete</w:t>
        </w:r>
      </w:ins>
      <w:ins w:id="97" w:author="Maya Spark [2]" w:date="2024-04-25T12:50:00Z">
        <w:r w:rsidR="003F3F11">
          <w:rPr>
            <w:rFonts w:ascii="Century Schoolbook" w:hAnsi="Century Schoolbook"/>
            <w:sz w:val="22"/>
            <w:szCs w:val="22"/>
            <w:lang w:eastAsia="ja-JP"/>
          </w:rPr>
          <w:t xml:space="preserve">, the Panel </w:t>
        </w:r>
      </w:ins>
      <w:ins w:id="98" w:author="Maya Spark" w:date="2024-05-02T20:22:00Z">
        <w:r w:rsidR="009A116C">
          <w:rPr>
            <w:rFonts w:ascii="Century Schoolbook" w:hAnsi="Century Schoolbook"/>
            <w:sz w:val="22"/>
            <w:szCs w:val="22"/>
            <w:lang w:eastAsia="ja-JP"/>
          </w:rPr>
          <w:t>will</w:t>
        </w:r>
      </w:ins>
      <w:ins w:id="99" w:author="Maya Spark [2]" w:date="2024-04-25T12:50:00Z">
        <w:r w:rsidR="003F3F11">
          <w:rPr>
            <w:rFonts w:ascii="Century Schoolbook" w:hAnsi="Century Schoolbook"/>
            <w:sz w:val="22"/>
            <w:szCs w:val="22"/>
            <w:lang w:eastAsia="ja-JP"/>
          </w:rPr>
          <w:t xml:space="preserve"> consider</w:t>
        </w:r>
      </w:ins>
      <w:ins w:id="100" w:author="Maya Spark" w:date="2024-05-02T20:38:00Z">
        <w:r w:rsidR="00A262FE">
          <w:rPr>
            <w:rFonts w:ascii="Century Schoolbook" w:hAnsi="Century Schoolbook"/>
            <w:sz w:val="22"/>
            <w:szCs w:val="22"/>
            <w:lang w:eastAsia="ja-JP"/>
          </w:rPr>
          <w:t xml:space="preserve"> fairness and</w:t>
        </w:r>
      </w:ins>
      <w:ins w:id="101" w:author="Maya Spark" w:date="2024-05-02T20:27:00Z">
        <w:r w:rsidR="009A116C">
          <w:rPr>
            <w:rFonts w:ascii="Century Schoolbook" w:hAnsi="Century Schoolbook"/>
            <w:sz w:val="22"/>
            <w:szCs w:val="22"/>
            <w:lang w:eastAsia="ja-JP"/>
          </w:rPr>
          <w:t>:</w:t>
        </w:r>
      </w:ins>
    </w:p>
    <w:p w14:paraId="7BC48A4F" w14:textId="77777777" w:rsidR="008B6064" w:rsidRDefault="008B6064" w:rsidP="008B6064">
      <w:pPr>
        <w:pStyle w:val="ListParagraph"/>
        <w:numPr>
          <w:ilvl w:val="0"/>
          <w:numId w:val="43"/>
        </w:numPr>
        <w:rPr>
          <w:ins w:id="102" w:author="Maya Spark" w:date="2024-05-02T20:41:00Z"/>
          <w:rFonts w:ascii="Century Schoolbook" w:hAnsi="Century Schoolbook"/>
          <w:sz w:val="22"/>
          <w:szCs w:val="22"/>
          <w:lang w:eastAsia="ja-JP"/>
        </w:rPr>
      </w:pPr>
      <w:ins w:id="103" w:author="Maya Spark" w:date="2024-05-02T20:41:00Z">
        <w:r>
          <w:rPr>
            <w:rFonts w:ascii="Century Schoolbook" w:hAnsi="Century Schoolbook"/>
            <w:sz w:val="22"/>
            <w:szCs w:val="22"/>
            <w:lang w:eastAsia="ja-JP"/>
          </w:rPr>
          <w:t>If</w:t>
        </w:r>
        <w:r w:rsidRPr="00A262FE">
          <w:rPr>
            <w:rFonts w:ascii="Century Schoolbook" w:hAnsi="Century Schoolbook"/>
            <w:sz w:val="22"/>
            <w:szCs w:val="22"/>
            <w:lang w:eastAsia="ja-JP"/>
          </w:rPr>
          <w:t xml:space="preserve"> extra time </w:t>
        </w:r>
        <w:r>
          <w:rPr>
            <w:rFonts w:ascii="Century Schoolbook" w:hAnsi="Century Schoolbook"/>
            <w:sz w:val="22"/>
            <w:szCs w:val="22"/>
            <w:lang w:eastAsia="ja-JP"/>
          </w:rPr>
          <w:t>is</w:t>
        </w:r>
        <w:r w:rsidRPr="00A262FE">
          <w:rPr>
            <w:rFonts w:ascii="Century Schoolbook" w:hAnsi="Century Schoolbook"/>
            <w:sz w:val="22"/>
            <w:szCs w:val="22"/>
            <w:lang w:eastAsia="ja-JP"/>
          </w:rPr>
          <w:t xml:space="preserve"> needed to rectify any issues with a “seriously incomplete” application</w:t>
        </w:r>
        <w:r>
          <w:rPr>
            <w:rFonts w:ascii="Century Schoolbook" w:hAnsi="Century Schoolbook"/>
            <w:sz w:val="22"/>
            <w:szCs w:val="22"/>
            <w:lang w:eastAsia="ja-JP"/>
          </w:rPr>
          <w:t xml:space="preserve"> (i.e., if extra time is needed to complete the item rather than the agency forgot to send the item and can immediately send it over) then the Panel will not review the application.</w:t>
        </w:r>
      </w:ins>
    </w:p>
    <w:p w14:paraId="131542C1" w14:textId="6E3DD14A" w:rsidR="008B6064" w:rsidRDefault="008B6064" w:rsidP="007C1D11">
      <w:pPr>
        <w:pStyle w:val="ListParagraph"/>
        <w:numPr>
          <w:ilvl w:val="0"/>
          <w:numId w:val="43"/>
        </w:numPr>
        <w:rPr>
          <w:rFonts w:ascii="Century Schoolbook" w:hAnsi="Century Schoolbook"/>
          <w:sz w:val="22"/>
          <w:szCs w:val="22"/>
          <w:lang w:eastAsia="ja-JP"/>
        </w:rPr>
      </w:pPr>
      <w:ins w:id="104" w:author="Maya Spark" w:date="2024-05-02T20:41:00Z">
        <w:r>
          <w:rPr>
            <w:rFonts w:ascii="Century Schoolbook" w:hAnsi="Century Schoolbook"/>
            <w:sz w:val="22"/>
            <w:szCs w:val="22"/>
            <w:lang w:eastAsia="ja-JP"/>
          </w:rPr>
          <w:t>If the application is complete, but more than an hour late, the Panel will not review the application.</w:t>
        </w:r>
      </w:ins>
    </w:p>
    <w:p w14:paraId="79FD00E4" w14:textId="5A1CAC03" w:rsidR="008B6064" w:rsidRDefault="008B6064" w:rsidP="008B6064">
      <w:pPr>
        <w:rPr>
          <w:ins w:id="105" w:author="Maya Spark" w:date="2024-05-02T20:42:00Z"/>
          <w:rFonts w:ascii="Century Schoolbook" w:hAnsi="Century Schoolbook"/>
          <w:sz w:val="22"/>
          <w:szCs w:val="22"/>
          <w:lang w:eastAsia="ja-JP"/>
        </w:rPr>
      </w:pPr>
      <w:ins w:id="106" w:author="Maya Spark" w:date="2024-05-02T20:42:00Z">
        <w:r>
          <w:rPr>
            <w:rFonts w:ascii="Century Schoolbook" w:hAnsi="Century Schoolbook"/>
            <w:sz w:val="22"/>
            <w:szCs w:val="22"/>
            <w:lang w:eastAsia="ja-JP"/>
          </w:rPr>
          <w:t>Applicants should make every effort to submit applications early and to ensure they are complete.</w:t>
        </w:r>
      </w:ins>
    </w:p>
    <w:p w14:paraId="66634794" w14:textId="77777777" w:rsidR="008B6064" w:rsidRPr="008B6064" w:rsidRDefault="008B6064" w:rsidP="008B6064">
      <w:pPr>
        <w:rPr>
          <w:rFonts w:ascii="Century Schoolbook" w:hAnsi="Century Schoolbook"/>
          <w:sz w:val="22"/>
          <w:szCs w:val="22"/>
          <w:lang w:eastAsia="ja-JP"/>
        </w:rPr>
      </w:pPr>
    </w:p>
    <w:p w14:paraId="68C5886F" w14:textId="68019031" w:rsidR="005E01E5" w:rsidRPr="00E779A2" w:rsidRDefault="005E01E5" w:rsidP="005E01E5">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4.</w:t>
      </w:r>
      <w:r w:rsidRPr="00E779A2">
        <w:rPr>
          <w:rFonts w:ascii="Gill Sans" w:hAnsi="Gill Sans" w:cs="Gill Sans"/>
          <w:caps/>
          <w:color w:val="6ECDDD"/>
          <w:spacing w:val="15"/>
          <w:sz w:val="22"/>
          <w:szCs w:val="22"/>
          <w:lang w:eastAsia="ja-JP"/>
        </w:rPr>
        <w:tab/>
        <w:t>DV BONUS PROJECTS</w:t>
      </w:r>
    </w:p>
    <w:p w14:paraId="7D0FEC7A" w14:textId="77777777" w:rsidR="005E01E5" w:rsidRPr="00E779A2" w:rsidRDefault="005E01E5" w:rsidP="005E01E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441B5CD7" w14:textId="5C4E4E8C" w:rsidR="005E01E5" w:rsidRPr="00E779A2" w:rsidRDefault="005E01E5" w:rsidP="005E01E5">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Projects that are dedicated to serving survivors of domestic violence, dating violence, stalking, and/or sexual trafficking may opt to apply for HUD’s domestic violence (DV) bonus funding. </w:t>
      </w:r>
    </w:p>
    <w:p w14:paraId="654D1D5C" w14:textId="5A6C4583" w:rsidR="005E01E5" w:rsidRPr="00E779A2" w:rsidRDefault="005E01E5" w:rsidP="005E01E5">
      <w:pPr>
        <w:jc w:val="both"/>
        <w:rPr>
          <w:rFonts w:ascii="Century Schoolbook" w:hAnsi="Century Schoolbook"/>
          <w:sz w:val="22"/>
          <w:szCs w:val="22"/>
          <w:lang w:eastAsia="ja-JP"/>
        </w:rPr>
      </w:pPr>
    </w:p>
    <w:p w14:paraId="06B38C6F" w14:textId="3FCDF034" w:rsidR="005E01E5" w:rsidRPr="00E779A2" w:rsidRDefault="005E01E5" w:rsidP="005E01E5">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Projects that are applying for DV bonus funding are scored using a slightly modified scoring tool that accounts for the project’s ability to promote the safety of its residents and for the project’s contribution to the Continuum of Care’s analysis of </w:t>
      </w:r>
      <w:r w:rsidR="00B850F7" w:rsidRPr="00E779A2">
        <w:rPr>
          <w:rFonts w:ascii="Century Schoolbook" w:hAnsi="Century Schoolbook"/>
          <w:sz w:val="22"/>
          <w:szCs w:val="22"/>
          <w:lang w:eastAsia="ja-JP"/>
        </w:rPr>
        <w:t>Fresno County and Madera</w:t>
      </w:r>
      <w:r w:rsidRPr="00E779A2">
        <w:rPr>
          <w:rFonts w:ascii="Century Schoolbook" w:hAnsi="Century Schoolbook"/>
          <w:sz w:val="22"/>
          <w:szCs w:val="22"/>
          <w:lang w:eastAsia="ja-JP"/>
        </w:rPr>
        <w:t xml:space="preserve"> County’s DV-specific needs and resources. </w:t>
      </w:r>
      <w:r w:rsidR="00957259">
        <w:rPr>
          <w:rFonts w:ascii="Century Schoolbook" w:hAnsi="Century Schoolbook"/>
          <w:sz w:val="22"/>
          <w:szCs w:val="22"/>
          <w:lang w:eastAsia="ja-JP"/>
        </w:rPr>
        <w:t>Additionally, since HUD has a separate scoring and competition process for DV Bonus funds, i</w:t>
      </w:r>
      <w:r w:rsidRPr="00E779A2">
        <w:rPr>
          <w:rFonts w:ascii="Century Schoolbook" w:hAnsi="Century Schoolbook"/>
          <w:sz w:val="22"/>
          <w:szCs w:val="22"/>
          <w:lang w:eastAsia="ja-JP"/>
        </w:rPr>
        <w:t>f HUD awards the bonus funding to the project, then it will be separately funded using a national pool of DV-specific money.</w:t>
      </w:r>
      <w:r w:rsidR="00957259">
        <w:rPr>
          <w:rFonts w:ascii="Century Schoolbook" w:hAnsi="Century Schoolbook"/>
          <w:sz w:val="22"/>
          <w:szCs w:val="22"/>
          <w:lang w:eastAsia="ja-JP"/>
        </w:rPr>
        <w:t xml:space="preserve"> Since DV Bonus funds will be awarded in a separate competition based on a threshold score and not </w:t>
      </w:r>
      <w:r w:rsidR="006D4F5D">
        <w:rPr>
          <w:rFonts w:ascii="Century Schoolbook" w:hAnsi="Century Schoolbook"/>
          <w:sz w:val="22"/>
          <w:szCs w:val="22"/>
          <w:lang w:eastAsia="ja-JP"/>
        </w:rPr>
        <w:t xml:space="preserve">the project’s </w:t>
      </w:r>
      <w:r w:rsidR="00957259">
        <w:rPr>
          <w:rFonts w:ascii="Century Schoolbook" w:hAnsi="Century Schoolbook"/>
          <w:sz w:val="22"/>
          <w:szCs w:val="22"/>
          <w:lang w:eastAsia="ja-JP"/>
        </w:rPr>
        <w:t>placement on the ranked list</w:t>
      </w:r>
      <w:r w:rsidR="006D4F5D">
        <w:rPr>
          <w:rFonts w:ascii="Century Schoolbook" w:hAnsi="Century Schoolbook"/>
          <w:sz w:val="22"/>
          <w:szCs w:val="22"/>
          <w:lang w:eastAsia="ja-JP"/>
        </w:rPr>
        <w:t xml:space="preserve"> (i.e., it does not matter for funding purposes where the project is ranked on the ranked list)</w:t>
      </w:r>
      <w:r w:rsidR="00957259">
        <w:rPr>
          <w:rFonts w:ascii="Century Schoolbook" w:hAnsi="Century Schoolbook"/>
          <w:sz w:val="22"/>
          <w:szCs w:val="22"/>
          <w:lang w:eastAsia="ja-JP"/>
        </w:rPr>
        <w:t xml:space="preserve">, the Panel has the discretion to place </w:t>
      </w:r>
      <w:r w:rsidR="006D4F5D">
        <w:rPr>
          <w:rFonts w:ascii="Century Schoolbook" w:hAnsi="Century Schoolbook"/>
          <w:sz w:val="22"/>
          <w:szCs w:val="22"/>
          <w:lang w:eastAsia="ja-JP"/>
        </w:rPr>
        <w:t xml:space="preserve">new DV Bonus </w:t>
      </w:r>
      <w:r w:rsidR="00957259">
        <w:rPr>
          <w:rFonts w:ascii="Century Schoolbook" w:hAnsi="Century Schoolbook"/>
          <w:sz w:val="22"/>
          <w:szCs w:val="22"/>
          <w:lang w:eastAsia="ja-JP"/>
        </w:rPr>
        <w:t xml:space="preserve">projects anywhere on the ranked list </w:t>
      </w:r>
      <w:r w:rsidR="006D4F5D">
        <w:rPr>
          <w:rFonts w:ascii="Century Schoolbook" w:hAnsi="Century Schoolbook"/>
          <w:sz w:val="22"/>
          <w:szCs w:val="22"/>
          <w:lang w:eastAsia="ja-JP"/>
        </w:rPr>
        <w:t>where they are more likely to be funded by HUD in the DV Bonus category, including in Tier 2.</w:t>
      </w:r>
      <w:r w:rsidRPr="00E779A2">
        <w:rPr>
          <w:rFonts w:ascii="Century Schoolbook" w:hAnsi="Century Schoolbook"/>
          <w:sz w:val="22"/>
          <w:szCs w:val="22"/>
          <w:lang w:eastAsia="ja-JP"/>
        </w:rPr>
        <w:t xml:space="preserve"> If HUD does not award bonus funding to the </w:t>
      </w:r>
      <w:proofErr w:type="gramStart"/>
      <w:r w:rsidRPr="00E779A2">
        <w:rPr>
          <w:rFonts w:ascii="Century Schoolbook" w:hAnsi="Century Schoolbook"/>
          <w:sz w:val="22"/>
          <w:szCs w:val="22"/>
          <w:lang w:eastAsia="ja-JP"/>
        </w:rPr>
        <w:t>project</w:t>
      </w:r>
      <w:proofErr w:type="gramEnd"/>
      <w:r w:rsidR="003B2DAD">
        <w:rPr>
          <w:rFonts w:ascii="Century Schoolbook" w:hAnsi="Century Schoolbook"/>
          <w:sz w:val="22"/>
          <w:szCs w:val="22"/>
          <w:lang w:eastAsia="ja-JP"/>
        </w:rPr>
        <w:t xml:space="preserve"> </w:t>
      </w:r>
      <w:r w:rsidRPr="00E779A2">
        <w:rPr>
          <w:rFonts w:ascii="Century Schoolbook" w:hAnsi="Century Schoolbook"/>
          <w:sz w:val="22"/>
          <w:szCs w:val="22"/>
          <w:lang w:eastAsia="ja-JP"/>
        </w:rPr>
        <w:t>then the project will still be eligible to compete as normal for ordinary HUD CoC bonus funding.</w:t>
      </w:r>
    </w:p>
    <w:p w14:paraId="17580EEE" w14:textId="28416CE5" w:rsidR="00455316" w:rsidRPr="00E779A2" w:rsidRDefault="00455316" w:rsidP="005E01E5">
      <w:pPr>
        <w:jc w:val="both"/>
        <w:rPr>
          <w:rFonts w:ascii="Century Schoolbook" w:hAnsi="Century Schoolbook"/>
          <w:sz w:val="22"/>
          <w:szCs w:val="22"/>
          <w:lang w:eastAsia="ja-JP"/>
        </w:rPr>
      </w:pPr>
    </w:p>
    <w:p w14:paraId="26DDED47" w14:textId="6E4E102F" w:rsidR="005E01E5" w:rsidRDefault="00455316" w:rsidP="005E01E5">
      <w:pPr>
        <w:jc w:val="both"/>
        <w:rPr>
          <w:ins w:id="107" w:author="Maya Spark" w:date="2024-03-20T20:41:00Z"/>
          <w:rFonts w:ascii="Century Schoolbook" w:hAnsi="Century Schoolbook"/>
          <w:sz w:val="22"/>
          <w:szCs w:val="22"/>
          <w:lang w:eastAsia="ja-JP"/>
        </w:rPr>
      </w:pPr>
      <w:r w:rsidRPr="00E779A2">
        <w:rPr>
          <w:rFonts w:ascii="Century Schoolbook" w:hAnsi="Century Schoolbook"/>
          <w:sz w:val="22"/>
          <w:szCs w:val="22"/>
          <w:lang w:eastAsia="ja-JP"/>
        </w:rPr>
        <w:t>The</w:t>
      </w:r>
      <w:r w:rsidR="006D4F5D">
        <w:rPr>
          <w:rFonts w:ascii="Century Schoolbook" w:hAnsi="Century Schoolbook"/>
          <w:sz w:val="22"/>
          <w:szCs w:val="22"/>
          <w:lang w:eastAsia="ja-JP"/>
        </w:rPr>
        <w:t>refore, the</w:t>
      </w:r>
      <w:r w:rsidRPr="00E779A2">
        <w:rPr>
          <w:rFonts w:ascii="Century Schoolbook" w:hAnsi="Century Schoolbook"/>
          <w:sz w:val="22"/>
          <w:szCs w:val="22"/>
          <w:lang w:eastAsia="ja-JP"/>
        </w:rPr>
        <w:t xml:space="preserve"> Review and Rank Panel has discretion to alter the ranking of </w:t>
      </w:r>
      <w:r w:rsidR="006D4F5D">
        <w:rPr>
          <w:rFonts w:ascii="Century Schoolbook" w:hAnsi="Century Schoolbook"/>
          <w:sz w:val="22"/>
          <w:szCs w:val="22"/>
          <w:lang w:eastAsia="ja-JP"/>
        </w:rPr>
        <w:t>n</w:t>
      </w:r>
      <w:r w:rsidR="00DB3980">
        <w:rPr>
          <w:rFonts w:ascii="Century Schoolbook" w:hAnsi="Century Schoolbook"/>
          <w:sz w:val="22"/>
          <w:szCs w:val="22"/>
          <w:lang w:eastAsia="ja-JP"/>
        </w:rPr>
        <w:t>ew p</w:t>
      </w:r>
      <w:r w:rsidRPr="00E779A2">
        <w:rPr>
          <w:rFonts w:ascii="Century Schoolbook" w:hAnsi="Century Schoolbook"/>
          <w:sz w:val="22"/>
          <w:szCs w:val="22"/>
          <w:lang w:eastAsia="ja-JP"/>
        </w:rPr>
        <w:t xml:space="preserve">rojects that have applied for DV Bonus funding </w:t>
      </w:r>
      <w:proofErr w:type="gramStart"/>
      <w:r w:rsidRPr="00E779A2">
        <w:rPr>
          <w:rFonts w:ascii="Century Schoolbook" w:hAnsi="Century Schoolbook"/>
          <w:sz w:val="22"/>
          <w:szCs w:val="22"/>
          <w:lang w:eastAsia="ja-JP"/>
        </w:rPr>
        <w:t>in order to</w:t>
      </w:r>
      <w:proofErr w:type="gramEnd"/>
      <w:r w:rsidRPr="00E779A2">
        <w:rPr>
          <w:rFonts w:ascii="Century Schoolbook" w:hAnsi="Century Schoolbook"/>
          <w:sz w:val="22"/>
          <w:szCs w:val="22"/>
          <w:lang w:eastAsia="ja-JP"/>
        </w:rPr>
        <w:t xml:space="preserve"> protect programs that have a higher priority for the community and that would otherwise appear lower than the DV Bonus projects on the Priority Listing. For example, HMIS and Coordinated Entry projects are sometimes automatically ranked at the bottom of Tier 1, but it may be undesirable to rank these projects at the very bottom of Tier 1, because the bottom projects in Tier 1 could be moved to the top of Tier 2 (and become vulnerable to losing funding) if a DV Bonus project is ranked in Tier 1 and then fails to receive DV Bonus funding. To prevent this type of problem, the Review and Rank Panel may adjust the rank of DV Bonus projects as needed.</w:t>
      </w:r>
    </w:p>
    <w:p w14:paraId="674B49B9" w14:textId="77777777" w:rsidR="00B05ADA" w:rsidRDefault="00B05ADA" w:rsidP="005E01E5">
      <w:pPr>
        <w:jc w:val="both"/>
        <w:rPr>
          <w:ins w:id="108" w:author="Maya Spark" w:date="2024-03-20T20:41:00Z"/>
          <w:rFonts w:ascii="Century Schoolbook" w:hAnsi="Century Schoolbook"/>
          <w:sz w:val="22"/>
          <w:szCs w:val="22"/>
          <w:lang w:eastAsia="ja-JP"/>
        </w:rPr>
      </w:pPr>
    </w:p>
    <w:p w14:paraId="2B499355" w14:textId="77777777" w:rsidR="00B05ADA" w:rsidRPr="0012068B" w:rsidRDefault="00B05ADA" w:rsidP="00B05ADA">
      <w:pPr>
        <w:pBdr>
          <w:top w:val="single" w:sz="12" w:space="1" w:color="6ECDDD"/>
          <w:left w:val="single" w:sz="12" w:space="4" w:color="6ECDDD"/>
        </w:pBdr>
        <w:spacing w:before="300" w:after="120"/>
        <w:outlineLvl w:val="2"/>
        <w:rPr>
          <w:ins w:id="109" w:author="Maya Spark" w:date="2024-03-20T20:41:00Z"/>
          <w:rFonts w:ascii="Gill Sans" w:hAnsi="Gill Sans" w:cs="Gill Sans"/>
          <w:caps/>
          <w:color w:val="6ECDDD"/>
          <w:spacing w:val="15"/>
          <w:sz w:val="22"/>
          <w:szCs w:val="22"/>
          <w:lang w:eastAsia="ja-JP"/>
        </w:rPr>
      </w:pPr>
      <w:ins w:id="110" w:author="Maya Spark" w:date="2024-03-20T20:41:00Z">
        <w:r>
          <w:rPr>
            <w:rFonts w:ascii="Gill Sans" w:hAnsi="Gill Sans" w:cs="Gill Sans"/>
            <w:caps/>
            <w:color w:val="6ECDDD"/>
            <w:spacing w:val="15"/>
            <w:sz w:val="22"/>
            <w:szCs w:val="22"/>
            <w:lang w:eastAsia="ja-JP"/>
          </w:rPr>
          <w:lastRenderedPageBreak/>
          <w:t>5</w:t>
        </w:r>
        <w:r w:rsidRPr="0012068B">
          <w:rPr>
            <w:rFonts w:ascii="Gill Sans" w:hAnsi="Gill Sans" w:cs="Gill Sans"/>
            <w:caps/>
            <w:color w:val="6ECDDD"/>
            <w:spacing w:val="15"/>
            <w:sz w:val="22"/>
            <w:szCs w:val="22"/>
            <w:lang w:eastAsia="ja-JP"/>
          </w:rPr>
          <w:t>.</w:t>
        </w:r>
        <w:r w:rsidRPr="0012068B">
          <w:rPr>
            <w:rFonts w:ascii="Gill Sans" w:hAnsi="Gill Sans" w:cs="Gill Sans"/>
            <w:caps/>
            <w:color w:val="6ECDDD"/>
            <w:spacing w:val="15"/>
            <w:sz w:val="22"/>
            <w:szCs w:val="22"/>
            <w:lang w:eastAsia="ja-JP"/>
          </w:rPr>
          <w:tab/>
        </w:r>
        <w:r>
          <w:rPr>
            <w:rFonts w:ascii="Gill Sans" w:hAnsi="Gill Sans" w:cs="Gill Sans"/>
            <w:caps/>
            <w:color w:val="6ECDDD"/>
            <w:spacing w:val="15"/>
            <w:sz w:val="22"/>
            <w:szCs w:val="22"/>
            <w:lang w:eastAsia="ja-JP"/>
          </w:rPr>
          <w:t>PROJECTS WITH NEW SUBRECIPIENTS or direct recipients</w:t>
        </w:r>
      </w:ins>
    </w:p>
    <w:p w14:paraId="39E6BA52" w14:textId="77777777" w:rsidR="00B05ADA" w:rsidRPr="006B413B" w:rsidRDefault="00B05ADA" w:rsidP="00B05ADA">
      <w:pPr>
        <w:jc w:val="both"/>
        <w:rPr>
          <w:ins w:id="111" w:author="Maya Spark" w:date="2024-03-20T20:41:00Z"/>
          <w:rFonts w:ascii="Century Schoolbook" w:hAnsi="Century Schoolbook"/>
          <w:sz w:val="22"/>
          <w:szCs w:val="22"/>
          <w:lang w:eastAsia="ja-JP"/>
        </w:rPr>
      </w:pPr>
      <w:ins w:id="112" w:author="Maya Spark" w:date="2024-03-20T20:41:00Z">
        <w:r w:rsidRPr="006B413B">
          <w:rPr>
            <w:rFonts w:ascii="Century Schoolbook" w:hAnsi="Century Schoolbook"/>
            <w:sz w:val="22"/>
            <w:szCs w:val="22"/>
            <w:lang w:eastAsia="ja-JP"/>
          </w:rPr>
          <w:t xml:space="preserve">A project that receives funding directly from HUD through the CoC is called a “direct recipient.” Some direct recipients may delegate some or </w:t>
        </w:r>
        <w:proofErr w:type="gramStart"/>
        <w:r w:rsidRPr="006B413B">
          <w:rPr>
            <w:rFonts w:ascii="Century Schoolbook" w:hAnsi="Century Schoolbook"/>
            <w:sz w:val="22"/>
            <w:szCs w:val="22"/>
            <w:lang w:eastAsia="ja-JP"/>
          </w:rPr>
          <w:t>all of</w:t>
        </w:r>
        <w:proofErr w:type="gramEnd"/>
        <w:r w:rsidRPr="006B413B">
          <w:rPr>
            <w:rFonts w:ascii="Century Schoolbook" w:hAnsi="Century Schoolbook"/>
            <w:sz w:val="22"/>
            <w:szCs w:val="22"/>
            <w:lang w:eastAsia="ja-JP"/>
          </w:rPr>
          <w:t xml:space="preserve"> the duties in their contracts to “subrecipients.” These subrecipients may change from year to year.</w:t>
        </w:r>
      </w:ins>
    </w:p>
    <w:p w14:paraId="6386A72A" w14:textId="77777777" w:rsidR="00B05ADA" w:rsidRPr="006B413B" w:rsidRDefault="00B05ADA" w:rsidP="00B05ADA">
      <w:pPr>
        <w:jc w:val="both"/>
        <w:rPr>
          <w:ins w:id="113" w:author="Maya Spark" w:date="2024-03-20T20:41:00Z"/>
          <w:rFonts w:ascii="Century Schoolbook" w:hAnsi="Century Schoolbook"/>
          <w:sz w:val="22"/>
          <w:szCs w:val="22"/>
          <w:lang w:eastAsia="ja-JP"/>
        </w:rPr>
      </w:pPr>
    </w:p>
    <w:p w14:paraId="3FC7EC1F" w14:textId="77777777" w:rsidR="00B05ADA" w:rsidRPr="006B413B" w:rsidRDefault="00B05ADA" w:rsidP="00B05ADA">
      <w:pPr>
        <w:jc w:val="both"/>
        <w:rPr>
          <w:ins w:id="114" w:author="Maya Spark" w:date="2024-03-20T20:41:00Z"/>
          <w:rFonts w:ascii="Century Schoolbook" w:hAnsi="Century Schoolbook"/>
          <w:sz w:val="22"/>
          <w:szCs w:val="22"/>
          <w:lang w:eastAsia="ja-JP"/>
        </w:rPr>
      </w:pPr>
      <w:ins w:id="115" w:author="Maya Spark" w:date="2024-03-20T20:41:00Z">
        <w:r w:rsidRPr="006B413B">
          <w:rPr>
            <w:rFonts w:ascii="Century Schoolbook" w:hAnsi="Century Schoolbook"/>
            <w:sz w:val="22"/>
            <w:szCs w:val="22"/>
            <w:lang w:eastAsia="ja-JP"/>
          </w:rPr>
          <w:t>If a project changes its subrecipient(s) in a way that shifts the funding for less than 60% of the project’s total CoC award, then the subrecipient will still be scored as a renewal project.</w:t>
        </w:r>
      </w:ins>
    </w:p>
    <w:p w14:paraId="73BA3062" w14:textId="77777777" w:rsidR="00B05ADA" w:rsidRPr="006B413B" w:rsidRDefault="00B05ADA" w:rsidP="00B05ADA">
      <w:pPr>
        <w:jc w:val="both"/>
        <w:rPr>
          <w:ins w:id="116" w:author="Maya Spark" w:date="2024-03-20T20:41:00Z"/>
          <w:rFonts w:ascii="Century Schoolbook" w:hAnsi="Century Schoolbook"/>
          <w:sz w:val="22"/>
          <w:szCs w:val="22"/>
          <w:lang w:eastAsia="ja-JP"/>
        </w:rPr>
      </w:pPr>
    </w:p>
    <w:p w14:paraId="48DF189C" w14:textId="77777777" w:rsidR="00B05ADA" w:rsidRPr="006B413B" w:rsidRDefault="00B05ADA" w:rsidP="00B05ADA">
      <w:pPr>
        <w:jc w:val="both"/>
        <w:rPr>
          <w:ins w:id="117" w:author="Maya Spark" w:date="2024-03-20T20:41:00Z"/>
          <w:rFonts w:ascii="Century Schoolbook" w:hAnsi="Century Schoolbook"/>
          <w:sz w:val="22"/>
          <w:szCs w:val="22"/>
          <w:lang w:eastAsia="ja-JP"/>
        </w:rPr>
      </w:pPr>
      <w:ins w:id="118" w:author="Maya Spark" w:date="2024-03-20T20:41:00Z">
        <w:r w:rsidRPr="006B413B">
          <w:rPr>
            <w:rFonts w:ascii="Century Schoolbook" w:hAnsi="Century Schoolbook"/>
            <w:sz w:val="22"/>
            <w:szCs w:val="22"/>
            <w:lang w:eastAsia="ja-JP"/>
          </w:rPr>
          <w:t>However, if a project changes its subrecipient(s) in a way that shifts the funding for at least 60% of the project’s total CoC award, or if the direct recipient for a project changes, then the project will be scored as a new project in the local competition, and the project will be treated exactly as if it were applying for funding for the first time. Because most of the funding is being absorbed by a new entity that was not responsible for the project’s prior performance, it would not make sense to score that entity based on prior results. Note that for regulatory reasons, the project will still fill out a renewal project application form in e-snaps, no matter how much money is re-assigned.</w:t>
        </w:r>
      </w:ins>
    </w:p>
    <w:p w14:paraId="31C00000" w14:textId="77777777" w:rsidR="00B05ADA" w:rsidRPr="006B413B" w:rsidRDefault="00B05ADA" w:rsidP="00B05ADA">
      <w:pPr>
        <w:jc w:val="both"/>
        <w:rPr>
          <w:ins w:id="119" w:author="Maya Spark" w:date="2024-03-20T20:41:00Z"/>
          <w:rFonts w:ascii="Century Schoolbook" w:hAnsi="Century Schoolbook"/>
          <w:sz w:val="22"/>
          <w:szCs w:val="22"/>
          <w:lang w:eastAsia="ja-JP"/>
        </w:rPr>
      </w:pPr>
    </w:p>
    <w:p w14:paraId="2DCCC5FC" w14:textId="77777777" w:rsidR="00B05ADA" w:rsidRDefault="00B05ADA" w:rsidP="00B05ADA">
      <w:pPr>
        <w:jc w:val="both"/>
        <w:rPr>
          <w:ins w:id="120" w:author="Maya Spark" w:date="2024-03-20T20:41:00Z"/>
          <w:rFonts w:ascii="Century Schoolbook" w:hAnsi="Century Schoolbook"/>
          <w:sz w:val="22"/>
          <w:szCs w:val="22"/>
          <w:lang w:eastAsia="ja-JP"/>
        </w:rPr>
      </w:pPr>
      <w:ins w:id="121" w:author="Maya Spark" w:date="2024-03-20T20:41:00Z">
        <w:r w:rsidRPr="006B413B">
          <w:rPr>
            <w:rFonts w:ascii="Century Schoolbook" w:hAnsi="Century Schoolbook"/>
            <w:sz w:val="22"/>
            <w:szCs w:val="22"/>
            <w:lang w:eastAsia="ja-JP"/>
          </w:rPr>
          <w:t>For example, suppose ACME Services, Inc. is the direct recipient for a $100,000 grant called ACME Housing. ACME has two subrecipients: Beneficent Beds ($70,000) and Copious Care ($10,000). If ACME cancels both contracts and begins managing the $80,000 in subrecipient funds more directly, then ACME Housing would be scored as a new project, because at least 60% of the grant has been reassigned. On the other hand, if ACME leaves the Beneficent Beds contract alone and only reassigns the $10,000 Copious Care contract to Dauntless Dens, then ACME Housing would still be scored as a renewal project, because less than 60% of the grant was reassigned. In either case, ACME Housing will fill out a renewal project application in e-snaps.</w:t>
        </w:r>
      </w:ins>
    </w:p>
    <w:p w14:paraId="496F1B08" w14:textId="77777777" w:rsidR="00B05ADA" w:rsidRPr="00E779A2" w:rsidRDefault="00B05ADA" w:rsidP="005E01E5">
      <w:pPr>
        <w:jc w:val="both"/>
        <w:rPr>
          <w:rFonts w:ascii="Century Schoolbook" w:hAnsi="Century Schoolbook"/>
          <w:sz w:val="22"/>
          <w:szCs w:val="22"/>
          <w:lang w:eastAsia="ja-JP"/>
        </w:rPr>
      </w:pPr>
    </w:p>
    <w:p w14:paraId="4282A1B5" w14:textId="1DC9C422" w:rsidR="005E01E5" w:rsidRPr="00E779A2" w:rsidRDefault="00B05ADA" w:rsidP="005E01E5">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ins w:id="122" w:author="Maya Spark" w:date="2024-03-20T20:41:00Z">
        <w:r>
          <w:rPr>
            <w:rFonts w:ascii="Gill Sans" w:hAnsi="Gill Sans" w:cs="Gill Sans"/>
            <w:caps/>
            <w:color w:val="6ECDDD"/>
            <w:spacing w:val="15"/>
            <w:sz w:val="22"/>
            <w:szCs w:val="22"/>
            <w:lang w:eastAsia="ja-JP"/>
          </w:rPr>
          <w:t>6</w:t>
        </w:r>
      </w:ins>
      <w:del w:id="123" w:author="Maya Spark" w:date="2024-03-20T20:41:00Z">
        <w:r w:rsidR="005E01E5" w:rsidRPr="00E779A2" w:rsidDel="00B05ADA">
          <w:rPr>
            <w:rFonts w:ascii="Gill Sans" w:hAnsi="Gill Sans" w:cs="Gill Sans"/>
            <w:caps/>
            <w:color w:val="6ECDDD"/>
            <w:spacing w:val="15"/>
            <w:sz w:val="22"/>
            <w:szCs w:val="22"/>
            <w:lang w:eastAsia="ja-JP"/>
          </w:rPr>
          <w:delText>5</w:delText>
        </w:r>
      </w:del>
      <w:r w:rsidR="005E01E5" w:rsidRPr="00E779A2">
        <w:rPr>
          <w:rFonts w:ascii="Gill Sans" w:hAnsi="Gill Sans" w:cs="Gill Sans"/>
          <w:caps/>
          <w:color w:val="6ECDDD"/>
          <w:spacing w:val="15"/>
          <w:sz w:val="22"/>
          <w:szCs w:val="22"/>
          <w:lang w:eastAsia="ja-JP"/>
        </w:rPr>
        <w:t>.</w:t>
      </w:r>
      <w:r w:rsidR="005E01E5" w:rsidRPr="00E779A2">
        <w:rPr>
          <w:rFonts w:ascii="Gill Sans" w:hAnsi="Gill Sans" w:cs="Gill Sans"/>
          <w:caps/>
          <w:color w:val="6ECDDD"/>
          <w:spacing w:val="15"/>
          <w:sz w:val="22"/>
          <w:szCs w:val="22"/>
          <w:lang w:eastAsia="ja-JP"/>
        </w:rPr>
        <w:tab/>
        <w:t>UNSCORED PROJECTS</w:t>
      </w:r>
    </w:p>
    <w:p w14:paraId="288280B6" w14:textId="77777777" w:rsidR="005E01E5" w:rsidRPr="00E779A2" w:rsidRDefault="005E01E5" w:rsidP="005E01E5">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7B716D6F" w14:textId="4B96E968" w:rsidR="00B477AA" w:rsidRPr="00E779A2" w:rsidRDefault="005E01E5" w:rsidP="00A454A4">
      <w:pPr>
        <w:jc w:val="both"/>
        <w:rPr>
          <w:rFonts w:ascii="Century Schoolbook" w:hAnsi="Century Schoolbook"/>
          <w:sz w:val="22"/>
          <w:szCs w:val="22"/>
          <w:lang w:eastAsia="ja-JP"/>
        </w:rPr>
      </w:pPr>
      <w:r w:rsidRPr="00E779A2">
        <w:rPr>
          <w:rFonts w:ascii="Century Schoolbook" w:hAnsi="Century Schoolbook"/>
          <w:sz w:val="22"/>
          <w:szCs w:val="22"/>
          <w:lang w:eastAsia="ja-JP"/>
        </w:rPr>
        <w:t>Certain projects are not assigned scores in the competition. As explained in the next section, these projects will be automatically assigned a spot in the Recommended Ranked List based on community policies.</w:t>
      </w:r>
    </w:p>
    <w:p w14:paraId="6376FA16" w14:textId="2D2CCFE7" w:rsidR="00615D03" w:rsidRPr="00E779A2" w:rsidRDefault="00615D03" w:rsidP="00615D03">
      <w:pPr>
        <w:pStyle w:val="Heading1"/>
        <w:pBdr>
          <w:top w:val="single" w:sz="24" w:space="0" w:color="6ECDDD"/>
          <w:left w:val="single" w:sz="24" w:space="0" w:color="6ECDDD"/>
          <w:bottom w:val="single" w:sz="24" w:space="0" w:color="6ECDDD"/>
          <w:right w:val="single" w:sz="24" w:space="0" w:color="6ECDDD"/>
        </w:pBdr>
        <w:shd w:val="clear" w:color="auto" w:fill="6ECDDD"/>
        <w:rPr>
          <w:rFonts w:ascii="Gill Sans" w:hAnsi="Gill Sans" w:cs="Gill Sans"/>
          <w:b w:val="0"/>
          <w:lang w:eastAsia="ja-JP"/>
        </w:rPr>
      </w:pPr>
      <w:r w:rsidRPr="00E779A2">
        <w:rPr>
          <w:rFonts w:ascii="Gill Sans" w:hAnsi="Gill Sans" w:cs="Gill Sans"/>
          <w:b w:val="0"/>
          <w:lang w:eastAsia="ja-JP"/>
        </w:rPr>
        <w:t>ASSIGNING RANKS TO PROJECTS</w:t>
      </w:r>
    </w:p>
    <w:p w14:paraId="267CBB4F" w14:textId="6CE300D8" w:rsidR="00EA26BD" w:rsidRPr="00E779A2" w:rsidRDefault="00DD37DD" w:rsidP="0084004B">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After all projects have been scored, the Review and Rank Panel will assemble a list of their recommendations for how each project should be ranked in order of funding priority</w:t>
      </w:r>
      <w:r w:rsidR="00EA26BD"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The list will be guided by the scores that the Panel has already assigned.</w:t>
      </w:r>
    </w:p>
    <w:p w14:paraId="7BE4C558" w14:textId="4ED4350A" w:rsidR="00615D03" w:rsidRPr="00E779A2" w:rsidRDefault="00615D03" w:rsidP="00615D03">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1.</w:t>
      </w:r>
      <w:r w:rsidRPr="00E779A2">
        <w:rPr>
          <w:rFonts w:ascii="Gill Sans" w:hAnsi="Gill Sans" w:cs="Gill Sans"/>
          <w:caps/>
          <w:color w:val="6ECDDD"/>
          <w:spacing w:val="15"/>
          <w:sz w:val="22"/>
          <w:szCs w:val="22"/>
          <w:lang w:eastAsia="ja-JP"/>
        </w:rPr>
        <w:tab/>
        <w:t>TIER 1</w:t>
      </w:r>
    </w:p>
    <w:p w14:paraId="1273B4E3" w14:textId="77777777" w:rsidR="00615D03" w:rsidRPr="00E779A2" w:rsidRDefault="00615D03" w:rsidP="00615D03">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7E06AF69" w14:textId="0D7BA0B2" w:rsidR="00615D03" w:rsidRPr="00E779A2" w:rsidRDefault="00DD37DD" w:rsidP="00615D03">
      <w:pPr>
        <w:jc w:val="both"/>
        <w:rPr>
          <w:rFonts w:ascii="Century Schoolbook" w:eastAsia="Calibri" w:hAnsi="Century Schoolbook" w:cs="Gill Sans"/>
          <w:sz w:val="22"/>
          <w:szCs w:val="22"/>
        </w:rPr>
      </w:pPr>
      <w:r w:rsidRPr="00E779A2">
        <w:rPr>
          <w:rFonts w:ascii="Century Schoolbook" w:eastAsia="Calibri" w:hAnsi="Century Schoolbook" w:cs="Gill Sans"/>
          <w:sz w:val="22"/>
          <w:szCs w:val="22"/>
        </w:rPr>
        <w:t>Most projects will be ranked in “Tier 1.” In a typical competition, Tier 1 includes roughly 90</w:t>
      </w:r>
      <w:r w:rsidR="00A45398">
        <w:rPr>
          <w:rFonts w:ascii="Century Schoolbook" w:eastAsia="Calibri" w:hAnsi="Century Schoolbook" w:cs="Gill Sans"/>
          <w:sz w:val="22"/>
          <w:szCs w:val="22"/>
        </w:rPr>
        <w:t>-100</w:t>
      </w:r>
      <w:r w:rsidRPr="00E779A2">
        <w:rPr>
          <w:rFonts w:ascii="Century Schoolbook" w:eastAsia="Calibri" w:hAnsi="Century Schoolbook" w:cs="Gill Sans"/>
          <w:sz w:val="22"/>
          <w:szCs w:val="22"/>
        </w:rPr>
        <w:t xml:space="preserve">% of the funding available to the CoC. Projects that are ranked in Tier 1 are expected to receive federal funding unless the government shuts down or the project is deemed legally </w:t>
      </w:r>
      <w:r w:rsidRPr="00E779A2">
        <w:rPr>
          <w:rFonts w:ascii="Century Schoolbook" w:eastAsia="Calibri" w:hAnsi="Century Schoolbook" w:cs="Gill Sans"/>
          <w:sz w:val="22"/>
          <w:szCs w:val="22"/>
        </w:rPr>
        <w:lastRenderedPageBreak/>
        <w:t>ineligible by HUD. CoC staff work closely with all applicants to help review their applications and ensure that their projects will not be disqualified by HUD.</w:t>
      </w:r>
    </w:p>
    <w:p w14:paraId="04316ADE" w14:textId="76DD8164" w:rsidR="00DD37DD" w:rsidRPr="00E779A2" w:rsidRDefault="00DD37DD" w:rsidP="00615D03">
      <w:pPr>
        <w:jc w:val="both"/>
        <w:rPr>
          <w:rFonts w:ascii="Century Schoolbook" w:eastAsia="Calibri" w:hAnsi="Century Schoolbook" w:cs="Gill Sans"/>
          <w:sz w:val="22"/>
          <w:szCs w:val="22"/>
        </w:rPr>
      </w:pPr>
    </w:p>
    <w:p w14:paraId="2AB9C2C1" w14:textId="7C473A80" w:rsidR="00DD37DD" w:rsidRPr="00E779A2" w:rsidRDefault="00DD37DD" w:rsidP="007C1D11">
      <w:pPr>
        <w:rPr>
          <w:rFonts w:ascii="Century Schoolbook" w:hAnsi="Century Schoolbook"/>
          <w:sz w:val="22"/>
          <w:szCs w:val="22"/>
          <w:lang w:eastAsia="ja-JP"/>
        </w:rPr>
      </w:pPr>
      <w:r w:rsidRPr="00E779A2">
        <w:rPr>
          <w:rFonts w:ascii="Century Schoolbook" w:eastAsia="Calibri" w:hAnsi="Century Schoolbook" w:cs="Gill Sans"/>
          <w:sz w:val="22"/>
          <w:szCs w:val="22"/>
        </w:rPr>
        <w:t>Although HUD requires each project to be assigned a unique place in the Ranked List, it typically makes no practical difference to an agency whether they are ranked, e.g., first or sixth in the list – all projects in Tier 1 can reasonably expect to receive funding.</w:t>
      </w:r>
    </w:p>
    <w:p w14:paraId="7AF12F4C" w14:textId="54019EFB" w:rsidR="00615D03" w:rsidRPr="00E779A2" w:rsidRDefault="00615D03" w:rsidP="00615D03">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2.</w:t>
      </w:r>
      <w:r w:rsidRPr="00E779A2">
        <w:rPr>
          <w:rFonts w:ascii="Gill Sans" w:hAnsi="Gill Sans" w:cs="Gill Sans"/>
          <w:caps/>
          <w:color w:val="6ECDDD"/>
          <w:spacing w:val="15"/>
          <w:sz w:val="22"/>
          <w:szCs w:val="22"/>
          <w:lang w:eastAsia="ja-JP"/>
        </w:rPr>
        <w:tab/>
        <w:t>TIER 2</w:t>
      </w:r>
    </w:p>
    <w:p w14:paraId="11B06B47" w14:textId="77777777" w:rsidR="00615D03" w:rsidRPr="00E779A2" w:rsidRDefault="00615D03" w:rsidP="00615D03">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6664FB33" w14:textId="072AB8D7" w:rsidR="00615D03" w:rsidRPr="00E779A2" w:rsidRDefault="00DD37DD" w:rsidP="00615D03">
      <w:pPr>
        <w:jc w:val="both"/>
        <w:rPr>
          <w:rFonts w:ascii="Century Schoolbook" w:hAnsi="Century Schoolbook"/>
          <w:sz w:val="22"/>
          <w:szCs w:val="22"/>
          <w:lang w:eastAsia="ja-JP"/>
        </w:rPr>
      </w:pPr>
      <w:r w:rsidRPr="00E779A2">
        <w:rPr>
          <w:rFonts w:ascii="Century Schoolbook" w:eastAsia="Calibri" w:hAnsi="Century Schoolbook" w:cs="Gill Sans"/>
          <w:sz w:val="22"/>
          <w:szCs w:val="22"/>
        </w:rPr>
        <w:t xml:space="preserve">Some projects will be ranked in “Tier 2” </w:t>
      </w:r>
      <w:r w:rsidR="00A45398" w:rsidRPr="009374BD">
        <w:rPr>
          <w:rFonts w:ascii="Century Schoolbook" w:eastAsia="Calibri" w:hAnsi="Century Schoolbook" w:cs="Gill Sans"/>
          <w:sz w:val="22"/>
          <w:szCs w:val="22"/>
        </w:rPr>
        <w:t>which is equal to the difference between Tier 1 and the CoC Annual Renewal Demand plus the amount available for the Bonus amount (but not the DV Bonus amount)</w:t>
      </w:r>
      <w:r w:rsidR="00A45398">
        <w:rPr>
          <w:rFonts w:ascii="Century Schoolbook" w:eastAsia="Calibri" w:hAnsi="Century Schoolbook" w:cs="Gill Sans"/>
          <w:sz w:val="22"/>
          <w:szCs w:val="22"/>
        </w:rPr>
        <w:t xml:space="preserve">. </w:t>
      </w:r>
      <w:r w:rsidRPr="00E779A2">
        <w:rPr>
          <w:rFonts w:ascii="Century Schoolbook" w:eastAsia="Calibri" w:hAnsi="Century Schoolbook" w:cs="Gill Sans"/>
          <w:sz w:val="22"/>
          <w:szCs w:val="22"/>
        </w:rPr>
        <w:t xml:space="preserve">This means that the community would like those projects to receive funding, but that it is unclear whether HUD will allocate enough money to the community to fund </w:t>
      </w:r>
      <w:r w:rsidR="00BF36B0" w:rsidRPr="00E779A2">
        <w:rPr>
          <w:rFonts w:ascii="Century Schoolbook" w:eastAsia="Calibri" w:hAnsi="Century Schoolbook" w:cs="Gill Sans"/>
          <w:sz w:val="22"/>
          <w:szCs w:val="22"/>
        </w:rPr>
        <w:t>those</w:t>
      </w:r>
      <w:r w:rsidRPr="00E779A2">
        <w:rPr>
          <w:rFonts w:ascii="Century Schoolbook" w:eastAsia="Calibri" w:hAnsi="Century Schoolbook" w:cs="Gill Sans"/>
          <w:sz w:val="22"/>
          <w:szCs w:val="22"/>
        </w:rPr>
        <w:t xml:space="preserve"> projects.</w:t>
      </w:r>
      <w:r w:rsidR="00BF36B0" w:rsidRPr="00E779A2">
        <w:rPr>
          <w:rFonts w:ascii="Century Schoolbook" w:eastAsia="Calibri" w:hAnsi="Century Schoolbook" w:cs="Gill Sans"/>
          <w:sz w:val="22"/>
          <w:szCs w:val="22"/>
        </w:rPr>
        <w:t xml:space="preserve"> Projects that are ranked toward the top of Tier 2 are somewhat more likely to receive funding than projects at the bottom of Tier 2.</w:t>
      </w:r>
    </w:p>
    <w:p w14:paraId="332AFB71" w14:textId="17CA22BF" w:rsidR="00615D03" w:rsidRPr="00E779A2" w:rsidRDefault="00615D03" w:rsidP="00615D03">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3.</w:t>
      </w:r>
      <w:r w:rsidRPr="00E779A2">
        <w:rPr>
          <w:rFonts w:ascii="Gill Sans" w:hAnsi="Gill Sans" w:cs="Gill Sans"/>
          <w:caps/>
          <w:color w:val="6ECDDD"/>
          <w:spacing w:val="15"/>
          <w:sz w:val="22"/>
          <w:szCs w:val="22"/>
          <w:lang w:eastAsia="ja-JP"/>
        </w:rPr>
        <w:tab/>
        <w:t>STRADDLING PROJECT</w:t>
      </w:r>
    </w:p>
    <w:p w14:paraId="3F89C796" w14:textId="06449338" w:rsidR="00615D03" w:rsidRPr="00E779A2" w:rsidRDefault="00BF36B0" w:rsidP="00B1728A">
      <w:pPr>
        <w:spacing w:before="240"/>
        <w:jc w:val="both"/>
        <w:rPr>
          <w:rFonts w:ascii="Century Schoolbook" w:hAnsi="Century Schoolbook"/>
          <w:sz w:val="22"/>
          <w:szCs w:val="22"/>
          <w:lang w:eastAsia="ja-JP"/>
        </w:rPr>
      </w:pPr>
      <w:r w:rsidRPr="00E779A2">
        <w:rPr>
          <w:rFonts w:ascii="Century Schoolbook" w:eastAsia="Calibri" w:hAnsi="Century Schoolbook" w:cs="Gill Sans"/>
          <w:sz w:val="22"/>
          <w:szCs w:val="22"/>
        </w:rPr>
        <w:t>Because of the way HUD structures the NOF</w:t>
      </w:r>
      <w:r w:rsidR="00693A63">
        <w:rPr>
          <w:rFonts w:ascii="Century Schoolbook" w:eastAsia="Calibri" w:hAnsi="Century Schoolbook" w:cs="Gill Sans"/>
          <w:sz w:val="22"/>
          <w:szCs w:val="22"/>
        </w:rPr>
        <w:t>O</w:t>
      </w:r>
      <w:r w:rsidRPr="00E779A2">
        <w:rPr>
          <w:rFonts w:ascii="Century Schoolbook" w:eastAsia="Calibri" w:hAnsi="Century Schoolbook" w:cs="Gill Sans"/>
          <w:sz w:val="22"/>
          <w:szCs w:val="22"/>
        </w:rPr>
        <w:t xml:space="preserve"> competition, there is almost always one project that “straddles” the line between Tier 1 and Tier 2. Theoretically, this project could receive its Tier 1 funding while being denied the share of its funding that falls within Tier 2. In the unlikely event that this occurs, the project and/or HUD could decide that the share of funding remaining is insufficient to successfully continue the project, and the project could be entirely de-funded. Alternatively, the project and HUD could decide that the remaining funding is enough to continue operating the project at a reduced level of coverage (e.g., by serving fewer clients) or to continue operating the project at the same level of coverage (e.g. by increasing local funding).</w:t>
      </w:r>
    </w:p>
    <w:p w14:paraId="334E7CC5" w14:textId="5E76E2A9" w:rsidR="00615D03" w:rsidRPr="00E779A2" w:rsidRDefault="00615D03" w:rsidP="00615D03">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4.</w:t>
      </w:r>
      <w:r w:rsidRPr="00E779A2">
        <w:rPr>
          <w:rFonts w:ascii="Gill Sans" w:hAnsi="Gill Sans" w:cs="Gill Sans"/>
          <w:caps/>
          <w:color w:val="6ECDDD"/>
          <w:spacing w:val="15"/>
          <w:sz w:val="22"/>
          <w:szCs w:val="22"/>
          <w:lang w:eastAsia="ja-JP"/>
        </w:rPr>
        <w:tab/>
        <w:t>UNSCORED PROJECTS</w:t>
      </w:r>
    </w:p>
    <w:p w14:paraId="651569D4" w14:textId="77777777" w:rsidR="00615D03" w:rsidRPr="00E779A2" w:rsidRDefault="00615D03" w:rsidP="00615D03">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4"/>
          <w:szCs w:val="4"/>
        </w:rPr>
      </w:pPr>
    </w:p>
    <w:p w14:paraId="2F49806D" w14:textId="77777777" w:rsidR="00287B66" w:rsidRDefault="00DC51DE" w:rsidP="00287B66">
      <w:pPr>
        <w:pStyle w:val="ListParagraph"/>
        <w:numPr>
          <w:ilvl w:val="0"/>
          <w:numId w:val="41"/>
        </w:numPr>
        <w:spacing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Renewal </w:t>
      </w:r>
      <w:r w:rsidR="00D65C56" w:rsidRPr="00E779A2">
        <w:rPr>
          <w:rFonts w:ascii="Century Schoolbook" w:hAnsi="Century Schoolbook"/>
          <w:sz w:val="22"/>
          <w:szCs w:val="22"/>
          <w:lang w:eastAsia="ja-JP"/>
        </w:rPr>
        <w:t>HMIS projects are not scored. Instead, they are automatically placed at the bottom of Tier 1, just above the ‘straddling’ project. This reflects the community’s commitment to ensuring that it can continue to provide mandatory HMIS services, without which other CoC programs would not be eligible to receive funding.</w:t>
      </w:r>
    </w:p>
    <w:p w14:paraId="7BF0D8E3" w14:textId="2B7959CD" w:rsidR="003C2593" w:rsidRPr="00287B66" w:rsidRDefault="00287B66" w:rsidP="00287B66">
      <w:pPr>
        <w:pStyle w:val="ListParagraph"/>
        <w:numPr>
          <w:ilvl w:val="0"/>
          <w:numId w:val="41"/>
        </w:numPr>
        <w:spacing w:after="240" w:line="240" w:lineRule="auto"/>
        <w:contextualSpacing w:val="0"/>
        <w:rPr>
          <w:rFonts w:ascii="Century Schoolbook" w:hAnsi="Century Schoolbook"/>
          <w:sz w:val="22"/>
          <w:szCs w:val="22"/>
          <w:lang w:eastAsia="ja-JP"/>
        </w:rPr>
      </w:pPr>
      <w:r w:rsidRPr="001B1B63">
        <w:rPr>
          <w:rFonts w:ascii="Century Schoolbook" w:hAnsi="Century Schoolbook"/>
          <w:sz w:val="22"/>
          <w:szCs w:val="22"/>
          <w:lang w:eastAsia="ja-JP"/>
        </w:rPr>
        <w:t xml:space="preserve">Renewal projects with less than </w:t>
      </w:r>
      <w:del w:id="124" w:author="Maya Spark" w:date="2023-10-12T10:35:00Z">
        <w:r w:rsidRPr="001B1B63" w:rsidDel="00E95EF7">
          <w:rPr>
            <w:rFonts w:ascii="Century Schoolbook" w:hAnsi="Century Schoolbook"/>
            <w:sz w:val="22"/>
            <w:szCs w:val="22"/>
            <w:lang w:eastAsia="ja-JP"/>
          </w:rPr>
          <w:delText>one year</w:delText>
        </w:r>
      </w:del>
      <w:ins w:id="125" w:author="Maya Spark" w:date="2023-10-12T10:35:00Z">
        <w:r w:rsidR="00E95EF7">
          <w:rPr>
            <w:rFonts w:ascii="Century Schoolbook" w:hAnsi="Century Schoolbook"/>
            <w:sz w:val="22"/>
            <w:szCs w:val="22"/>
            <w:lang w:eastAsia="ja-JP"/>
          </w:rPr>
          <w:t>12</w:t>
        </w:r>
      </w:ins>
      <w:ins w:id="126" w:author="Maya Spark" w:date="2023-10-12T10:36:00Z">
        <w:r w:rsidR="00E95EF7">
          <w:rPr>
            <w:rFonts w:ascii="Century Schoolbook" w:hAnsi="Century Schoolbook"/>
            <w:sz w:val="22"/>
            <w:szCs w:val="22"/>
            <w:lang w:eastAsia="ja-JP"/>
          </w:rPr>
          <w:t xml:space="preserve"> months</w:t>
        </w:r>
      </w:ins>
      <w:r w:rsidRPr="001B1B63">
        <w:rPr>
          <w:rFonts w:ascii="Century Schoolbook" w:hAnsi="Century Schoolbook"/>
          <w:sz w:val="22"/>
          <w:szCs w:val="22"/>
          <w:lang w:eastAsia="ja-JP"/>
        </w:rPr>
        <w:t xml:space="preserve"> of operating data </w:t>
      </w:r>
      <w:del w:id="127" w:author="Maya Spark" w:date="2024-03-20T20:30:00Z">
        <w:r w:rsidRPr="001B1B63" w:rsidDel="00B05ADA">
          <w:rPr>
            <w:rFonts w:ascii="Century Schoolbook" w:hAnsi="Century Schoolbook"/>
            <w:sz w:val="22"/>
            <w:szCs w:val="22"/>
            <w:lang w:eastAsia="ja-JP"/>
          </w:rPr>
          <w:delText>will not be scored using the normal scoring tools</w:delText>
        </w:r>
      </w:del>
      <w:ins w:id="128" w:author="Maya Spark" w:date="2024-03-20T20:30:00Z">
        <w:r w:rsidR="00B05ADA">
          <w:rPr>
            <w:rFonts w:ascii="Century Schoolbook" w:hAnsi="Century Schoolbook"/>
            <w:sz w:val="22"/>
            <w:szCs w:val="22"/>
            <w:lang w:eastAsia="ja-JP"/>
          </w:rPr>
          <w:t>are not scored</w:t>
        </w:r>
      </w:ins>
      <w:r w:rsidRPr="001B1B63">
        <w:rPr>
          <w:rFonts w:ascii="Century Schoolbook" w:hAnsi="Century Schoolbook"/>
          <w:sz w:val="22"/>
          <w:szCs w:val="22"/>
          <w:lang w:eastAsia="ja-JP"/>
        </w:rPr>
        <w:t xml:space="preserve">. Instead, </w:t>
      </w:r>
      <w:del w:id="129" w:author="Maya Spark" w:date="2024-03-20T20:30:00Z">
        <w:r w:rsidRPr="001B1B63" w:rsidDel="00B05ADA">
          <w:rPr>
            <w:rFonts w:ascii="Century Schoolbook" w:hAnsi="Century Schoolbook"/>
            <w:sz w:val="22"/>
            <w:szCs w:val="22"/>
            <w:lang w:eastAsia="ja-JP"/>
          </w:rPr>
          <w:delText>each such project will be measured against a short set of benchmark tools that are designed to assess whether the project is making adequate progress toward launching its operations</w:delText>
        </w:r>
      </w:del>
      <w:ins w:id="130" w:author="Maya Spark" w:date="2024-03-20T20:30:00Z">
        <w:r w:rsidR="00B05ADA">
          <w:rPr>
            <w:rFonts w:ascii="Century Schoolbook" w:hAnsi="Century Schoolbook"/>
            <w:sz w:val="22"/>
            <w:szCs w:val="22"/>
            <w:lang w:eastAsia="ja-JP"/>
          </w:rPr>
          <w:t>they are automatically placed at the bottom of Tier 1, just above the HMIS and coordinated entry projects</w:t>
        </w:r>
      </w:ins>
      <w:r w:rsidRPr="001B1B63">
        <w:rPr>
          <w:rFonts w:ascii="Century Schoolbook" w:hAnsi="Century Schoolbook"/>
          <w:sz w:val="22"/>
          <w:szCs w:val="22"/>
          <w:lang w:eastAsia="ja-JP"/>
        </w:rPr>
        <w:t xml:space="preserve">. </w:t>
      </w:r>
      <w:del w:id="131" w:author="Maya Spark" w:date="2024-03-20T20:30:00Z">
        <w:r w:rsidRPr="001B1B63" w:rsidDel="00B05ADA">
          <w:rPr>
            <w:rFonts w:ascii="Century Schoolbook" w:hAnsi="Century Schoolbook"/>
            <w:sz w:val="22"/>
            <w:szCs w:val="22"/>
            <w:lang w:eastAsia="ja-JP"/>
          </w:rPr>
          <w:delText>The number of benchmark factors that must be passed by a project depends on how much time has passed between when the project received its conditional award letter from HUD and when the CoC NOF</w:delText>
        </w:r>
        <w:r w:rsidDel="00B05ADA">
          <w:rPr>
            <w:rFonts w:ascii="Century Schoolbook" w:hAnsi="Century Schoolbook"/>
            <w:sz w:val="22"/>
            <w:szCs w:val="22"/>
            <w:lang w:eastAsia="ja-JP"/>
          </w:rPr>
          <w:delText>O</w:delText>
        </w:r>
        <w:r w:rsidRPr="001B1B63" w:rsidDel="00B05ADA">
          <w:rPr>
            <w:rFonts w:ascii="Century Schoolbook" w:hAnsi="Century Schoolbook"/>
            <w:sz w:val="22"/>
            <w:szCs w:val="22"/>
            <w:lang w:eastAsia="ja-JP"/>
          </w:rPr>
          <w:delText xml:space="preserve"> was published by HUD. If the project has not yet received its conditional award letter, or if the project received its letter less than 6 months ago, then the project needs to meet 3 or more factors to pass. If the project received its letter between 6 </w:delText>
        </w:r>
        <w:r w:rsidRPr="001B1B63" w:rsidDel="00B05ADA">
          <w:rPr>
            <w:rFonts w:ascii="Century Schoolbook" w:hAnsi="Century Schoolbook"/>
            <w:sz w:val="22"/>
            <w:szCs w:val="22"/>
            <w:lang w:eastAsia="ja-JP"/>
          </w:rPr>
          <w:lastRenderedPageBreak/>
          <w:delText xml:space="preserve">and 12 months ago, then the project needs to meet 5 or more factors to pass. If the project received its letter more than 12 months ago, then the project needs to meet 7 or more factors to pass. If the project passes the benchmark factors, then it will be automatically ranked near the bottom of Tier 1, immediately above the HMIS and Coordinated Entry projects. If the project fails the benchmark test, then it will be automatically ranked at the bottom of Tier 2, below all other projects. Ties will be broken alphabetically.  </w:delText>
        </w:r>
        <w:r w:rsidDel="00B05ADA">
          <w:rPr>
            <w:rFonts w:ascii="Century Schoolbook" w:hAnsi="Century Schoolbook"/>
            <w:sz w:val="22"/>
            <w:szCs w:val="22"/>
            <w:lang w:eastAsia="ja-JP"/>
          </w:rPr>
          <w:br/>
        </w:r>
      </w:del>
      <w:r>
        <w:rPr>
          <w:rFonts w:ascii="Century Schoolbook" w:hAnsi="Century Schoolbook"/>
          <w:sz w:val="22"/>
          <w:szCs w:val="22"/>
          <w:lang w:eastAsia="ja-JP"/>
        </w:rPr>
        <w:br/>
      </w:r>
      <w:del w:id="132" w:author="Maya Spark" w:date="2024-03-20T20:31:00Z">
        <w:r w:rsidRPr="00287B66" w:rsidDel="00B05ADA">
          <w:rPr>
            <w:rFonts w:ascii="Century Schoolbook" w:hAnsi="Century Schoolbook"/>
            <w:sz w:val="22"/>
            <w:szCs w:val="22"/>
          </w:rPr>
          <w:delText xml:space="preserve">All projects applying as </w:delText>
        </w:r>
      </w:del>
      <w:del w:id="133" w:author="Maya Spark" w:date="2023-10-12T10:39:00Z">
        <w:r w:rsidRPr="00287B66" w:rsidDel="00E95EF7">
          <w:rPr>
            <w:rFonts w:ascii="Century Schoolbook" w:hAnsi="Century Schoolbook"/>
            <w:sz w:val="22"/>
            <w:szCs w:val="22"/>
          </w:rPr>
          <w:delText>first-time renewal projects</w:delText>
        </w:r>
        <w:r w:rsidR="006E0ABC" w:rsidDel="00E95EF7">
          <w:rPr>
            <w:rFonts w:ascii="Century Schoolbook" w:hAnsi="Century Schoolbook"/>
            <w:sz w:val="22"/>
            <w:szCs w:val="22"/>
          </w:rPr>
          <w:delText>/</w:delText>
        </w:r>
      </w:del>
      <w:del w:id="134" w:author="Maya Spark" w:date="2024-03-20T20:31:00Z">
        <w:r w:rsidR="006E0ABC" w:rsidDel="00B05ADA">
          <w:rPr>
            <w:rFonts w:ascii="Century Schoolbook" w:hAnsi="Century Schoolbook"/>
            <w:sz w:val="22"/>
            <w:szCs w:val="22"/>
          </w:rPr>
          <w:delText xml:space="preserve">projects with less than </w:delText>
        </w:r>
      </w:del>
      <w:del w:id="135" w:author="Maya Spark" w:date="2023-10-12T10:38:00Z">
        <w:r w:rsidR="006E0ABC" w:rsidDel="00E95EF7">
          <w:rPr>
            <w:rFonts w:ascii="Century Schoolbook" w:hAnsi="Century Schoolbook"/>
            <w:sz w:val="22"/>
            <w:szCs w:val="22"/>
          </w:rPr>
          <w:delText>a year</w:delText>
        </w:r>
      </w:del>
      <w:del w:id="136" w:author="Maya Spark" w:date="2024-03-20T20:31:00Z">
        <w:r w:rsidR="006E0ABC" w:rsidDel="00B05ADA">
          <w:rPr>
            <w:rFonts w:ascii="Century Schoolbook" w:hAnsi="Century Schoolbook"/>
            <w:sz w:val="22"/>
            <w:szCs w:val="22"/>
          </w:rPr>
          <w:delText xml:space="preserve"> of operating data</w:delText>
        </w:r>
        <w:r w:rsidRPr="00287B66" w:rsidDel="00B05ADA">
          <w:rPr>
            <w:rFonts w:ascii="Century Schoolbook" w:hAnsi="Century Schoolbook"/>
            <w:sz w:val="22"/>
            <w:szCs w:val="22"/>
          </w:rPr>
          <w:delText xml:space="preserve"> are required to submit supporting documentation for all of the benchmarks that they are attempting to satisfy</w:delText>
        </w:r>
        <w:r w:rsidR="007B297A" w:rsidDel="00B05ADA">
          <w:rPr>
            <w:rFonts w:ascii="Century Schoolbook" w:hAnsi="Century Schoolbook"/>
            <w:sz w:val="22"/>
            <w:szCs w:val="22"/>
          </w:rPr>
          <w:delText>.</w:delText>
        </w:r>
      </w:del>
      <w:del w:id="137" w:author="Maya Spark" w:date="2023-10-12T10:38:00Z">
        <w:r w:rsidR="0084004B" w:rsidRPr="00287B66" w:rsidDel="00E95EF7">
          <w:rPr>
            <w:rFonts w:ascii="Century Schoolbook" w:hAnsi="Century Schoolbook"/>
            <w:sz w:val="22"/>
            <w:szCs w:val="22"/>
            <w:lang w:eastAsia="ja-JP"/>
          </w:rPr>
          <w:delText>.</w:delText>
        </w:r>
      </w:del>
    </w:p>
    <w:p w14:paraId="4EF1A94E" w14:textId="555B8C0A" w:rsidR="00601FEB" w:rsidRPr="003B2DAD" w:rsidRDefault="003D359E" w:rsidP="003B2DAD">
      <w:pPr>
        <w:pStyle w:val="ListParagraph"/>
        <w:numPr>
          <w:ilvl w:val="0"/>
          <w:numId w:val="41"/>
        </w:numPr>
        <w:spacing w:after="240" w:line="240" w:lineRule="auto"/>
        <w:contextualSpacing w:val="0"/>
        <w:jc w:val="both"/>
        <w:rPr>
          <w:rFonts w:ascii="Century Schoolbook" w:hAnsi="Century Schoolbook"/>
          <w:sz w:val="22"/>
          <w:szCs w:val="22"/>
          <w:lang w:eastAsia="ja-JP"/>
        </w:rPr>
      </w:pPr>
      <w:r>
        <w:rPr>
          <w:rFonts w:ascii="Century Schoolbook" w:hAnsi="Century Schoolbook"/>
          <w:sz w:val="22"/>
          <w:szCs w:val="22"/>
          <w:lang w:eastAsia="ja-JP"/>
        </w:rPr>
        <w:t>The community has determined that its Coordinated Entry projects are of high priority for securing the overall operation of the Continuum of Care. Moreover, it is difficult to evaluate the performance of Coordinated Entry renewal applications, because different Coordinated Entry projects are focused on different services and subpopulations, e.g., street outreach vs. assessment and referral.</w:t>
      </w:r>
      <w:r w:rsidR="0072480F">
        <w:rPr>
          <w:rFonts w:ascii="Century Schoolbook" w:hAnsi="Century Schoolbook"/>
          <w:sz w:val="22"/>
          <w:szCs w:val="22"/>
          <w:lang w:eastAsia="ja-JP"/>
        </w:rPr>
        <w:t xml:space="preserve"> Therefore, each Coordinated Entry System</w:t>
      </w:r>
      <w:r w:rsidR="0072480F" w:rsidRPr="001B1B63">
        <w:rPr>
          <w:rFonts w:ascii="Century Schoolbook" w:hAnsi="Century Schoolbook"/>
          <w:sz w:val="22"/>
          <w:szCs w:val="22"/>
          <w:lang w:eastAsia="ja-JP"/>
        </w:rPr>
        <w:t xml:space="preserve"> project will not be scored </w:t>
      </w:r>
      <w:del w:id="138" w:author="Maya Spark" w:date="2024-03-20T20:32:00Z">
        <w:r w:rsidR="0072480F" w:rsidRPr="001B1B63" w:rsidDel="00B05ADA">
          <w:rPr>
            <w:rFonts w:ascii="Century Schoolbook" w:hAnsi="Century Schoolbook"/>
            <w:sz w:val="22"/>
            <w:szCs w:val="22"/>
            <w:lang w:eastAsia="ja-JP"/>
          </w:rPr>
          <w:delText xml:space="preserve">using </w:delText>
        </w:r>
        <w:r w:rsidR="0072480F" w:rsidDel="00B05ADA">
          <w:rPr>
            <w:rFonts w:ascii="Century Schoolbook" w:hAnsi="Century Schoolbook"/>
            <w:sz w:val="22"/>
            <w:szCs w:val="22"/>
            <w:lang w:eastAsia="ja-JP"/>
          </w:rPr>
          <w:delText>a</w:delText>
        </w:r>
        <w:r w:rsidR="0072480F" w:rsidRPr="001B1B63" w:rsidDel="00B05ADA">
          <w:rPr>
            <w:rFonts w:ascii="Century Schoolbook" w:hAnsi="Century Schoolbook"/>
            <w:sz w:val="22"/>
            <w:szCs w:val="22"/>
            <w:lang w:eastAsia="ja-JP"/>
          </w:rPr>
          <w:delText xml:space="preserve"> scoring tool</w:delText>
        </w:r>
        <w:r w:rsidR="0072480F" w:rsidDel="00B05ADA">
          <w:rPr>
            <w:rFonts w:ascii="Century Schoolbook" w:hAnsi="Century Schoolbook"/>
            <w:sz w:val="22"/>
            <w:szCs w:val="22"/>
            <w:lang w:eastAsia="ja-JP"/>
          </w:rPr>
          <w:delText>, but will</w:delText>
        </w:r>
        <w:r w:rsidR="0072480F" w:rsidRPr="001B1B63" w:rsidDel="00B05ADA">
          <w:rPr>
            <w:rFonts w:ascii="Century Schoolbook" w:hAnsi="Century Schoolbook"/>
            <w:sz w:val="22"/>
            <w:szCs w:val="22"/>
            <w:lang w:eastAsia="ja-JP"/>
          </w:rPr>
          <w:delText xml:space="preserve"> </w:delText>
        </w:r>
        <w:r w:rsidR="0072480F" w:rsidDel="00B05ADA">
          <w:rPr>
            <w:rFonts w:ascii="Century Schoolbook" w:hAnsi="Century Schoolbook"/>
            <w:sz w:val="22"/>
            <w:szCs w:val="22"/>
            <w:lang w:eastAsia="ja-JP"/>
          </w:rPr>
          <w:delText>i</w:delText>
        </w:r>
        <w:r w:rsidR="0072480F" w:rsidRPr="001B1B63" w:rsidDel="00B05ADA">
          <w:rPr>
            <w:rFonts w:ascii="Century Schoolbook" w:hAnsi="Century Schoolbook"/>
            <w:sz w:val="22"/>
            <w:szCs w:val="22"/>
            <w:lang w:eastAsia="ja-JP"/>
          </w:rPr>
          <w:delText xml:space="preserve">nstead be measured against a short set of benchmark tools that are designed to assess whether the project is </w:delText>
        </w:r>
        <w:r w:rsidR="0072480F" w:rsidDel="00B05ADA">
          <w:rPr>
            <w:rFonts w:ascii="Century Schoolbook" w:hAnsi="Century Schoolbook"/>
            <w:sz w:val="22"/>
            <w:szCs w:val="22"/>
            <w:lang w:eastAsia="ja-JP"/>
          </w:rPr>
          <w:delText>offering enough value to the FMCoC to justify its renewal funding</w:delText>
        </w:r>
      </w:del>
      <w:ins w:id="139" w:author="Maya Spark" w:date="2024-03-20T20:32:00Z">
        <w:r w:rsidR="00B05ADA">
          <w:rPr>
            <w:rFonts w:ascii="Century Schoolbook" w:hAnsi="Century Schoolbook"/>
            <w:sz w:val="22"/>
            <w:szCs w:val="22"/>
            <w:lang w:eastAsia="ja-JP"/>
          </w:rPr>
          <w:t>and will be automatically placed at the bottom of Tier 1, just below the HMIS projects</w:t>
        </w:r>
      </w:ins>
      <w:r w:rsidR="0072480F">
        <w:rPr>
          <w:rFonts w:ascii="Century Schoolbook" w:hAnsi="Century Schoolbook"/>
          <w:sz w:val="22"/>
          <w:szCs w:val="22"/>
          <w:lang w:eastAsia="ja-JP"/>
        </w:rPr>
        <w:t>.</w:t>
      </w:r>
      <w:ins w:id="140" w:author="Maya Spark" w:date="2024-03-20T20:33:00Z">
        <w:r w:rsidR="00B05ADA">
          <w:rPr>
            <w:rFonts w:ascii="Century Schoolbook" w:hAnsi="Century Schoolbook"/>
            <w:sz w:val="22"/>
            <w:szCs w:val="22"/>
            <w:lang w:eastAsia="ja-JP"/>
          </w:rPr>
          <w:t xml:space="preserve"> The Coordinated Entry Management Entity will evaluate all CoC-funded CES projects separately using CoC-approved metrics.</w:t>
        </w:r>
      </w:ins>
      <w:r w:rsidR="0072480F">
        <w:rPr>
          <w:rFonts w:ascii="Century Schoolbook" w:hAnsi="Century Schoolbook"/>
          <w:sz w:val="22"/>
          <w:szCs w:val="22"/>
          <w:lang w:eastAsia="ja-JP"/>
        </w:rPr>
        <w:t xml:space="preserve"> </w:t>
      </w:r>
      <w:del w:id="141" w:author="Maya Spark" w:date="2024-03-20T20:32:00Z">
        <w:r w:rsidR="0072480F" w:rsidDel="00B05ADA">
          <w:rPr>
            <w:rFonts w:ascii="Century Schoolbook" w:hAnsi="Century Schoolbook"/>
            <w:sz w:val="22"/>
            <w:szCs w:val="22"/>
            <w:lang w:eastAsia="ja-JP"/>
          </w:rPr>
          <w:delText>Coordinated Entry projects that pass at least 6 of the 8 benchmarks will be automatically ranked near the bottom of Tier 1, so that they can expect to receive renewal funding. Coordinated Entry projects that pass 5 or fewer of the benchmarks</w:delText>
        </w:r>
        <w:r w:rsidR="007F7C80" w:rsidDel="00B05ADA">
          <w:rPr>
            <w:rFonts w:ascii="Century Schoolbook" w:hAnsi="Century Schoolbook"/>
            <w:sz w:val="22"/>
            <w:szCs w:val="22"/>
            <w:lang w:eastAsia="ja-JP"/>
          </w:rPr>
          <w:delText xml:space="preserve"> may be ranked at the bottom of the Priority Listing in Tier 1 or in Tier 2 or they may be recommended for partial or total involuntary reallocation, at the Review and Rank Panel’s discretion.</w:delText>
        </w:r>
      </w:del>
    </w:p>
    <w:p w14:paraId="5127401C" w14:textId="0498C614" w:rsidR="004506CC" w:rsidRPr="00E779A2" w:rsidRDefault="00A837D2" w:rsidP="00BF36B0">
      <w:pPr>
        <w:pStyle w:val="ListParagraph"/>
        <w:numPr>
          <w:ilvl w:val="0"/>
          <w:numId w:val="41"/>
        </w:numPr>
        <w:spacing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If a </w:t>
      </w:r>
      <w:r w:rsidR="004506CC" w:rsidRPr="00E779A2">
        <w:rPr>
          <w:rFonts w:ascii="Century Schoolbook" w:hAnsi="Century Schoolbook"/>
          <w:sz w:val="22"/>
          <w:szCs w:val="22"/>
          <w:lang w:eastAsia="ja-JP"/>
        </w:rPr>
        <w:t>program</w:t>
      </w:r>
      <w:r w:rsidRPr="00E779A2">
        <w:rPr>
          <w:rFonts w:ascii="Century Schoolbook" w:hAnsi="Century Schoolbook"/>
          <w:sz w:val="22"/>
          <w:szCs w:val="22"/>
          <w:lang w:eastAsia="ja-JP"/>
        </w:rPr>
        <w:t xml:space="preserve"> includes data </w:t>
      </w:r>
      <w:r w:rsidR="002C5BC0" w:rsidRPr="00E779A2">
        <w:rPr>
          <w:rFonts w:ascii="Century Schoolbook" w:hAnsi="Century Schoolbook"/>
          <w:sz w:val="22"/>
          <w:szCs w:val="22"/>
          <w:lang w:eastAsia="ja-JP"/>
        </w:rPr>
        <w:t xml:space="preserve">from </w:t>
      </w:r>
      <w:r w:rsidR="004506CC" w:rsidRPr="00E779A2">
        <w:rPr>
          <w:rFonts w:ascii="Century Schoolbook" w:hAnsi="Century Schoolbook"/>
          <w:sz w:val="22"/>
          <w:szCs w:val="22"/>
          <w:lang w:eastAsia="ja-JP"/>
        </w:rPr>
        <w:t>two different projects</w:t>
      </w:r>
      <w:r w:rsidRPr="00E779A2">
        <w:rPr>
          <w:rFonts w:ascii="Century Schoolbook" w:hAnsi="Century Schoolbook"/>
          <w:sz w:val="22"/>
          <w:szCs w:val="22"/>
          <w:lang w:eastAsia="ja-JP"/>
        </w:rPr>
        <w:t xml:space="preserve"> (e.g., as the result of consolidation, or as the result of expansion)</w:t>
      </w:r>
      <w:r w:rsidR="004506CC" w:rsidRPr="00E779A2">
        <w:rPr>
          <w:rFonts w:ascii="Century Schoolbook" w:hAnsi="Century Schoolbook"/>
          <w:sz w:val="22"/>
          <w:szCs w:val="22"/>
          <w:lang w:eastAsia="ja-JP"/>
        </w:rPr>
        <w:t xml:space="preserve">, and a single APR is available that contains data from both projects, then that APR will be used to score the project as normal. In accordance with the scoring tools, the project may have its score on utilization factors adjusted upward if the younger portion of the project has less than one full year of operating data. The fact that part of the project did not have a full </w:t>
      </w:r>
      <w:del w:id="142" w:author="Maya Spark" w:date="2023-10-12T10:39:00Z">
        <w:r w:rsidR="004506CC" w:rsidRPr="00E779A2" w:rsidDel="00E95EF7">
          <w:rPr>
            <w:rFonts w:ascii="Century Schoolbook" w:hAnsi="Century Schoolbook"/>
            <w:sz w:val="22"/>
            <w:szCs w:val="22"/>
            <w:lang w:eastAsia="ja-JP"/>
          </w:rPr>
          <w:delText xml:space="preserve">year </w:delText>
        </w:r>
      </w:del>
      <w:ins w:id="143" w:author="Maya Spark" w:date="2023-10-12T10:39:00Z">
        <w:r w:rsidR="00E95EF7">
          <w:rPr>
            <w:rFonts w:ascii="Century Schoolbook" w:hAnsi="Century Schoolbook"/>
            <w:sz w:val="22"/>
            <w:szCs w:val="22"/>
            <w:lang w:eastAsia="ja-JP"/>
          </w:rPr>
          <w:t xml:space="preserve">12 months </w:t>
        </w:r>
      </w:ins>
      <w:r w:rsidR="004506CC" w:rsidRPr="00E779A2">
        <w:rPr>
          <w:rFonts w:ascii="Century Schoolbook" w:hAnsi="Century Schoolbook"/>
          <w:sz w:val="22"/>
          <w:szCs w:val="22"/>
          <w:lang w:eastAsia="ja-JP"/>
        </w:rPr>
        <w:t xml:space="preserve">of operating data will </w:t>
      </w:r>
      <w:r w:rsidR="004506CC" w:rsidRPr="00E779A2">
        <w:rPr>
          <w:rFonts w:ascii="Century Schoolbook" w:hAnsi="Century Schoolbook"/>
          <w:b/>
          <w:sz w:val="22"/>
          <w:szCs w:val="22"/>
          <w:lang w:eastAsia="ja-JP"/>
        </w:rPr>
        <w:t>not</w:t>
      </w:r>
      <w:r w:rsidR="004506CC" w:rsidRPr="00E779A2">
        <w:rPr>
          <w:rFonts w:ascii="Century Schoolbook" w:hAnsi="Century Schoolbook"/>
          <w:sz w:val="22"/>
          <w:szCs w:val="22"/>
          <w:lang w:eastAsia="ja-JP"/>
        </w:rPr>
        <w:t xml:space="preserve"> cause the entire project to remain unscored.</w:t>
      </w:r>
    </w:p>
    <w:p w14:paraId="44C170B1" w14:textId="6420063C" w:rsidR="0040290B" w:rsidRDefault="004506CC" w:rsidP="0040290B">
      <w:pPr>
        <w:pStyle w:val="ListParagraph"/>
        <w:numPr>
          <w:ilvl w:val="0"/>
          <w:numId w:val="41"/>
        </w:numPr>
        <w:spacing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If a program includes data from two different projects (e.g. as the result of consolidation, or as the result of expansion), and there is no single APR that adequately reports the data for the pair of projects, then CoC staff will use their best efforts and discretion to find an appropriate basis for objectively evaluating the project(s). This could include merging the APRs, separating the </w:t>
      </w:r>
      <w:proofErr w:type="gramStart"/>
      <w:r w:rsidRPr="00E779A2">
        <w:rPr>
          <w:rFonts w:ascii="Century Schoolbook" w:hAnsi="Century Schoolbook"/>
          <w:sz w:val="22"/>
          <w:szCs w:val="22"/>
          <w:lang w:eastAsia="ja-JP"/>
        </w:rPr>
        <w:t>APRs</w:t>
      </w:r>
      <w:proofErr w:type="gramEnd"/>
      <w:r w:rsidRPr="00E779A2">
        <w:rPr>
          <w:rFonts w:ascii="Century Schoolbook" w:hAnsi="Century Schoolbook"/>
          <w:sz w:val="22"/>
          <w:szCs w:val="22"/>
          <w:lang w:eastAsia="ja-JP"/>
        </w:rPr>
        <w:t xml:space="preserve"> and scoring only the project(s) that have a full year of operating data, separating the APRs and scoring all projects and then averaging their scores, or other reasonable solutions based on the available data. </w:t>
      </w:r>
    </w:p>
    <w:p w14:paraId="6A1045E0" w14:textId="72F4B7F6" w:rsidR="0040290B" w:rsidRPr="0040290B" w:rsidRDefault="0040290B" w:rsidP="0040290B">
      <w:pPr>
        <w:pStyle w:val="ListParagraph"/>
        <w:pBdr>
          <w:top w:val="single" w:sz="12" w:space="1" w:color="6ECDDD"/>
          <w:left w:val="single" w:sz="12" w:space="4" w:color="6ECDDD"/>
        </w:pBdr>
        <w:spacing w:before="300" w:after="120"/>
        <w:ind w:left="0"/>
        <w:outlineLvl w:val="2"/>
        <w:rPr>
          <w:rFonts w:ascii="Gill Sans" w:hAnsi="Gill Sans" w:cs="Gill Sans"/>
          <w:caps/>
          <w:color w:val="6ECDDD"/>
          <w:spacing w:val="15"/>
          <w:sz w:val="22"/>
          <w:szCs w:val="22"/>
          <w:lang w:eastAsia="ja-JP"/>
        </w:rPr>
      </w:pPr>
      <w:r w:rsidRPr="0040290B">
        <w:rPr>
          <w:rFonts w:ascii="Gill Sans" w:hAnsi="Gill Sans" w:cs="Gill Sans"/>
          <w:caps/>
          <w:color w:val="6ECDDD"/>
          <w:spacing w:val="15"/>
          <w:sz w:val="22"/>
          <w:szCs w:val="22"/>
          <w:lang w:eastAsia="ja-JP"/>
        </w:rPr>
        <w:t>5.</w:t>
      </w:r>
      <w:r w:rsidRPr="0040290B">
        <w:rPr>
          <w:rFonts w:ascii="Gill Sans" w:hAnsi="Gill Sans" w:cs="Gill Sans"/>
          <w:caps/>
          <w:color w:val="6ECDDD"/>
          <w:spacing w:val="15"/>
          <w:sz w:val="22"/>
          <w:szCs w:val="22"/>
          <w:lang w:eastAsia="ja-JP"/>
        </w:rPr>
        <w:tab/>
      </w:r>
      <w:r w:rsidR="00D56C2B">
        <w:rPr>
          <w:rFonts w:ascii="Gill Sans" w:hAnsi="Gill Sans" w:cs="Gill Sans"/>
          <w:caps/>
          <w:color w:val="6ECDDD"/>
          <w:spacing w:val="15"/>
          <w:sz w:val="22"/>
          <w:szCs w:val="22"/>
          <w:lang w:eastAsia="ja-JP"/>
        </w:rPr>
        <w:t>RENEWAL PROJECTS THAT MEET PERFORMANCE METRICS</w:t>
      </w:r>
    </w:p>
    <w:p w14:paraId="538D1280" w14:textId="42672E04" w:rsidR="00D56C2B" w:rsidRDefault="00D56C2B" w:rsidP="00E00F1A">
      <w:pPr>
        <w:spacing w:after="240"/>
        <w:rPr>
          <w:rFonts w:ascii="Century Schoolbook" w:hAnsi="Century Schoolbook" w:cs="Arial"/>
          <w:color w:val="000000" w:themeColor="text1"/>
          <w:sz w:val="22"/>
          <w:szCs w:val="22"/>
        </w:rPr>
      </w:pPr>
      <w:r w:rsidRPr="00D56C2B">
        <w:rPr>
          <w:rFonts w:ascii="Century Schoolbook" w:hAnsi="Century Schoolbook" w:cs="Arial"/>
          <w:color w:val="000000" w:themeColor="text1"/>
          <w:sz w:val="22"/>
          <w:szCs w:val="22"/>
        </w:rPr>
        <w:lastRenderedPageBreak/>
        <w:t xml:space="preserve">If a renewal project meets the threshold factors and </w:t>
      </w:r>
      <w:r w:rsidRPr="00D56C2B">
        <w:rPr>
          <w:rFonts w:ascii="Century Schoolbook" w:hAnsi="Century Schoolbook" w:cs="Arial"/>
          <w:b/>
          <w:bCs/>
          <w:color w:val="000000" w:themeColor="text1"/>
          <w:sz w:val="22"/>
          <w:szCs w:val="22"/>
        </w:rPr>
        <w:t>all</w:t>
      </w:r>
      <w:r w:rsidRPr="00D56C2B">
        <w:rPr>
          <w:rFonts w:ascii="Century Schoolbook" w:hAnsi="Century Schoolbook" w:cs="Arial"/>
          <w:color w:val="000000" w:themeColor="text1"/>
          <w:sz w:val="22"/>
          <w:szCs w:val="22"/>
        </w:rPr>
        <w:t xml:space="preserve"> the following performance metrics, that project will automatically be ranked in the top of Tier 1</w:t>
      </w:r>
      <w:r w:rsidR="006A3DDA">
        <w:rPr>
          <w:rFonts w:ascii="Century Schoolbook" w:hAnsi="Century Schoolbook" w:cs="Arial"/>
          <w:color w:val="000000" w:themeColor="text1"/>
          <w:sz w:val="22"/>
          <w:szCs w:val="22"/>
        </w:rPr>
        <w:t>, above any new projects</w:t>
      </w:r>
      <w:r w:rsidRPr="00D56C2B">
        <w:rPr>
          <w:rFonts w:ascii="Century Schoolbook" w:hAnsi="Century Schoolbook" w:cs="Arial"/>
          <w:color w:val="000000" w:themeColor="text1"/>
          <w:sz w:val="22"/>
          <w:szCs w:val="22"/>
        </w:rPr>
        <w:t xml:space="preserve">. These projects will not be scored and will </w:t>
      </w:r>
      <w:r w:rsidRPr="00D56C2B">
        <w:rPr>
          <w:rFonts w:ascii="Century Schoolbook" w:hAnsi="Century Schoolbook" w:cs="Arial"/>
          <w:color w:val="000000" w:themeColor="text1"/>
          <w:sz w:val="22"/>
          <w:szCs w:val="22"/>
          <w:u w:val="single"/>
        </w:rPr>
        <w:t>not</w:t>
      </w:r>
      <w:r w:rsidRPr="00D56C2B">
        <w:rPr>
          <w:rFonts w:ascii="Century Schoolbook" w:hAnsi="Century Schoolbook" w:cs="Arial"/>
          <w:color w:val="000000" w:themeColor="text1"/>
          <w:sz w:val="22"/>
          <w:szCs w:val="22"/>
        </w:rPr>
        <w:t xml:space="preserve"> be required to complete the </w:t>
      </w:r>
      <w:r>
        <w:rPr>
          <w:rFonts w:ascii="Century Schoolbook" w:hAnsi="Century Schoolbook" w:cs="Arial"/>
          <w:color w:val="000000" w:themeColor="text1"/>
          <w:sz w:val="22"/>
          <w:szCs w:val="22"/>
        </w:rPr>
        <w:t>S</w:t>
      </w:r>
      <w:r w:rsidRPr="00D56C2B">
        <w:rPr>
          <w:rFonts w:ascii="Century Schoolbook" w:hAnsi="Century Schoolbook" w:cs="Arial"/>
          <w:color w:val="000000" w:themeColor="text1"/>
          <w:sz w:val="22"/>
          <w:szCs w:val="22"/>
        </w:rPr>
        <w:t xml:space="preserve">upplemental </w:t>
      </w:r>
      <w:r>
        <w:rPr>
          <w:rFonts w:ascii="Century Schoolbook" w:hAnsi="Century Schoolbook" w:cs="Arial"/>
          <w:color w:val="000000" w:themeColor="text1"/>
          <w:sz w:val="22"/>
          <w:szCs w:val="22"/>
        </w:rPr>
        <w:t>Q</w:t>
      </w:r>
      <w:r w:rsidRPr="00D56C2B">
        <w:rPr>
          <w:rFonts w:ascii="Century Schoolbook" w:hAnsi="Century Schoolbook" w:cs="Arial"/>
          <w:color w:val="000000" w:themeColor="text1"/>
          <w:sz w:val="22"/>
          <w:szCs w:val="22"/>
        </w:rPr>
        <w:t xml:space="preserve">uestions for the local competition. </w:t>
      </w:r>
      <w:del w:id="144" w:author="Maya Spark" w:date="2023-10-12T10:40:00Z">
        <w:r w:rsidRPr="00D56C2B" w:rsidDel="00E95EF7">
          <w:rPr>
            <w:rFonts w:ascii="Century Schoolbook" w:hAnsi="Century Schoolbook" w:cs="Arial"/>
            <w:color w:val="000000" w:themeColor="text1"/>
            <w:sz w:val="22"/>
            <w:szCs w:val="22"/>
          </w:rPr>
          <w:delText>The neutral facilitators of the competition</w:delText>
        </w:r>
      </w:del>
      <w:ins w:id="145" w:author="Maya Spark" w:date="2023-10-12T10:40:00Z">
        <w:r w:rsidR="00E95EF7">
          <w:rPr>
            <w:rFonts w:ascii="Century Schoolbook" w:hAnsi="Century Schoolbook" w:cs="Arial"/>
            <w:color w:val="000000" w:themeColor="text1"/>
            <w:sz w:val="22"/>
            <w:szCs w:val="22"/>
          </w:rPr>
          <w:t>Homebase</w:t>
        </w:r>
      </w:ins>
      <w:r w:rsidRPr="00D56C2B">
        <w:rPr>
          <w:rFonts w:ascii="Century Schoolbook" w:hAnsi="Century Schoolbook" w:cs="Arial"/>
          <w:color w:val="000000" w:themeColor="text1"/>
          <w:sz w:val="22"/>
          <w:szCs w:val="22"/>
        </w:rPr>
        <w:t xml:space="preserve"> will assess if each renewal project has met these criteria once the APR and </w:t>
      </w:r>
      <w:proofErr w:type="spellStart"/>
      <w:r w:rsidRPr="00D56C2B">
        <w:rPr>
          <w:rFonts w:ascii="Century Schoolbook" w:hAnsi="Century Schoolbook" w:cs="Arial"/>
          <w:color w:val="000000" w:themeColor="text1"/>
          <w:sz w:val="22"/>
          <w:szCs w:val="22"/>
        </w:rPr>
        <w:t>eLOCCs</w:t>
      </w:r>
      <w:proofErr w:type="spellEnd"/>
      <w:r>
        <w:rPr>
          <w:rFonts w:ascii="Century Schoolbook" w:hAnsi="Century Schoolbook" w:cs="Arial"/>
          <w:color w:val="000000" w:themeColor="text1"/>
          <w:sz w:val="22"/>
          <w:szCs w:val="22"/>
        </w:rPr>
        <w:t>/HUD Spend Report</w:t>
      </w:r>
      <w:r w:rsidRPr="00D56C2B">
        <w:rPr>
          <w:rFonts w:ascii="Century Schoolbook" w:hAnsi="Century Schoolbook" w:cs="Arial"/>
          <w:color w:val="000000" w:themeColor="text1"/>
          <w:sz w:val="22"/>
          <w:szCs w:val="22"/>
        </w:rPr>
        <w:t xml:space="preserve"> data has been finalized</w:t>
      </w:r>
      <w:r>
        <w:rPr>
          <w:rFonts w:ascii="Century Schoolbook" w:hAnsi="Century Schoolbook" w:cs="Arial"/>
          <w:color w:val="000000" w:themeColor="text1"/>
          <w:sz w:val="22"/>
          <w:szCs w:val="22"/>
        </w:rPr>
        <w:t xml:space="preserve">. </w:t>
      </w:r>
    </w:p>
    <w:tbl>
      <w:tblPr>
        <w:tblpPr w:leftFromText="180" w:rightFromText="180" w:vertAnchor="text" w:horzAnchor="margin" w:tblpXSpec="center" w:tblpY="-31"/>
        <w:tblW w:w="8090" w:type="dxa"/>
        <w:tblCellMar>
          <w:left w:w="0" w:type="dxa"/>
          <w:right w:w="0" w:type="dxa"/>
        </w:tblCellMar>
        <w:tblLook w:val="0420" w:firstRow="1" w:lastRow="0" w:firstColumn="0" w:lastColumn="0" w:noHBand="0" w:noVBand="1"/>
      </w:tblPr>
      <w:tblGrid>
        <w:gridCol w:w="3416"/>
        <w:gridCol w:w="4674"/>
      </w:tblGrid>
      <w:tr w:rsidR="00D56C2B" w:rsidRPr="00851627" w14:paraId="64CEBEF7" w14:textId="77777777" w:rsidTr="007E6ADA">
        <w:trPr>
          <w:trHeight w:val="17"/>
        </w:trPr>
        <w:tc>
          <w:tcPr>
            <w:tcW w:w="3416" w:type="dxa"/>
            <w:tcBorders>
              <w:top w:val="single" w:sz="8" w:space="0" w:color="FFFFFF"/>
              <w:left w:val="single" w:sz="8" w:space="0" w:color="FFFFFF"/>
              <w:bottom w:val="single" w:sz="24" w:space="0" w:color="FFFFFF"/>
              <w:right w:val="single" w:sz="8" w:space="0" w:color="FFFFFF"/>
            </w:tcBorders>
            <w:shd w:val="clear" w:color="auto" w:fill="DD4F36"/>
            <w:tcMar>
              <w:top w:w="72" w:type="dxa"/>
              <w:left w:w="144" w:type="dxa"/>
              <w:bottom w:w="72" w:type="dxa"/>
              <w:right w:w="144" w:type="dxa"/>
            </w:tcMar>
            <w:hideMark/>
          </w:tcPr>
          <w:p w14:paraId="7AB5B359" w14:textId="77777777" w:rsidR="00D56C2B" w:rsidRPr="00851627" w:rsidRDefault="00D56C2B" w:rsidP="007E6ADA">
            <w:r w:rsidRPr="00851627">
              <w:t>Factor</w:t>
            </w:r>
          </w:p>
        </w:tc>
        <w:tc>
          <w:tcPr>
            <w:tcW w:w="4674" w:type="dxa"/>
            <w:tcBorders>
              <w:top w:val="single" w:sz="8" w:space="0" w:color="FFFFFF"/>
              <w:left w:val="single" w:sz="8" w:space="0" w:color="FFFFFF"/>
              <w:bottom w:val="single" w:sz="24" w:space="0" w:color="FFFFFF"/>
              <w:right w:val="single" w:sz="8" w:space="0" w:color="FFFFFF"/>
            </w:tcBorders>
            <w:shd w:val="clear" w:color="auto" w:fill="DD4F36"/>
            <w:tcMar>
              <w:top w:w="72" w:type="dxa"/>
              <w:left w:w="144" w:type="dxa"/>
              <w:bottom w:w="72" w:type="dxa"/>
              <w:right w:w="144" w:type="dxa"/>
            </w:tcMar>
            <w:hideMark/>
          </w:tcPr>
          <w:p w14:paraId="27AE4D0D" w14:textId="77777777" w:rsidR="00D56C2B" w:rsidRPr="00851627" w:rsidRDefault="00D56C2B" w:rsidP="007E6ADA">
            <w:r w:rsidRPr="00851627">
              <w:t>Metri</w:t>
            </w:r>
            <w:r>
              <w:t>c</w:t>
            </w:r>
          </w:p>
        </w:tc>
      </w:tr>
      <w:tr w:rsidR="00D56C2B" w:rsidRPr="00851627" w14:paraId="4C040592" w14:textId="77777777" w:rsidTr="007E6ADA">
        <w:trPr>
          <w:trHeight w:val="268"/>
        </w:trPr>
        <w:tc>
          <w:tcPr>
            <w:tcW w:w="3416" w:type="dxa"/>
            <w:vMerge w:val="restart"/>
            <w:tcBorders>
              <w:top w:val="single" w:sz="24" w:space="0" w:color="FFFFFF"/>
              <w:left w:val="single" w:sz="8" w:space="0" w:color="FFFFFF"/>
              <w:bottom w:val="single" w:sz="8" w:space="0" w:color="FFFFFF"/>
              <w:right w:val="single" w:sz="8" w:space="0" w:color="FFFFFF"/>
            </w:tcBorders>
            <w:shd w:val="clear" w:color="auto" w:fill="F2D0CE"/>
            <w:tcMar>
              <w:top w:w="72" w:type="dxa"/>
              <w:left w:w="144" w:type="dxa"/>
              <w:bottom w:w="72" w:type="dxa"/>
              <w:right w:w="144" w:type="dxa"/>
            </w:tcMar>
            <w:hideMark/>
          </w:tcPr>
          <w:p w14:paraId="6A81025D" w14:textId="2200E41C" w:rsidR="00D56C2B" w:rsidRPr="00851627" w:rsidRDefault="00D56C2B" w:rsidP="007E6ADA">
            <w:r w:rsidRPr="00851627">
              <w:t>2A: Housing</w:t>
            </w:r>
            <w:r w:rsidR="006A3DDA">
              <w:t xml:space="preserve"> Performance</w:t>
            </w:r>
          </w:p>
        </w:tc>
        <w:tc>
          <w:tcPr>
            <w:tcW w:w="4674" w:type="dxa"/>
            <w:tcBorders>
              <w:top w:val="single" w:sz="24" w:space="0" w:color="FFFFFF"/>
              <w:left w:val="single" w:sz="8" w:space="0" w:color="FFFFFF"/>
              <w:bottom w:val="single" w:sz="8" w:space="0" w:color="FFFFFF"/>
              <w:right w:val="single" w:sz="8" w:space="0" w:color="FFFFFF"/>
            </w:tcBorders>
            <w:shd w:val="clear" w:color="auto" w:fill="F2D0CE"/>
            <w:tcMar>
              <w:top w:w="72" w:type="dxa"/>
              <w:left w:w="144" w:type="dxa"/>
              <w:bottom w:w="72" w:type="dxa"/>
              <w:right w:w="144" w:type="dxa"/>
            </w:tcMar>
            <w:hideMark/>
          </w:tcPr>
          <w:p w14:paraId="7244948E" w14:textId="69D1665F" w:rsidR="00D56C2B" w:rsidRPr="00851627" w:rsidRDefault="00D56C2B" w:rsidP="007E6ADA">
            <w:r w:rsidRPr="00851627">
              <w:t>PSH: 98%</w:t>
            </w:r>
            <w:r w:rsidR="007B297A">
              <w:t>+</w:t>
            </w:r>
            <w:r w:rsidRPr="00851627">
              <w:t xml:space="preserve"> or one negative exit</w:t>
            </w:r>
          </w:p>
        </w:tc>
      </w:tr>
      <w:tr w:rsidR="00D56C2B" w:rsidRPr="00851627" w14:paraId="193745B8" w14:textId="77777777" w:rsidTr="007E6ADA">
        <w:trPr>
          <w:trHeight w:val="20"/>
        </w:trPr>
        <w:tc>
          <w:tcPr>
            <w:tcW w:w="3416" w:type="dxa"/>
            <w:vMerge/>
            <w:tcBorders>
              <w:top w:val="single" w:sz="24" w:space="0" w:color="FFFFFF"/>
              <w:left w:val="single" w:sz="8" w:space="0" w:color="FFFFFF"/>
              <w:bottom w:val="single" w:sz="8" w:space="0" w:color="FFFFFF"/>
              <w:right w:val="single" w:sz="8" w:space="0" w:color="FFFFFF"/>
            </w:tcBorders>
            <w:vAlign w:val="center"/>
            <w:hideMark/>
          </w:tcPr>
          <w:p w14:paraId="515680CA" w14:textId="77777777" w:rsidR="00D56C2B" w:rsidRPr="00851627" w:rsidRDefault="00D56C2B" w:rsidP="007E6ADA"/>
        </w:tc>
        <w:tc>
          <w:tcPr>
            <w:tcW w:w="4674" w:type="dxa"/>
            <w:tcBorders>
              <w:top w:val="single" w:sz="8" w:space="0" w:color="FFFFFF"/>
              <w:left w:val="single" w:sz="8" w:space="0" w:color="FFFFFF"/>
              <w:bottom w:val="single" w:sz="8" w:space="0" w:color="FFFFFF"/>
              <w:right w:val="single" w:sz="8" w:space="0" w:color="FFFFFF"/>
            </w:tcBorders>
            <w:shd w:val="clear" w:color="auto" w:fill="F9E9E8"/>
            <w:tcMar>
              <w:top w:w="72" w:type="dxa"/>
              <w:left w:w="144" w:type="dxa"/>
              <w:bottom w:w="72" w:type="dxa"/>
              <w:right w:w="144" w:type="dxa"/>
            </w:tcMar>
            <w:hideMark/>
          </w:tcPr>
          <w:p w14:paraId="7E979B8C" w14:textId="4F581493" w:rsidR="00D56C2B" w:rsidRPr="00851627" w:rsidRDefault="00D56C2B" w:rsidP="007E6ADA">
            <w:r w:rsidRPr="00851627">
              <w:t xml:space="preserve">RRH: </w:t>
            </w:r>
            <w:r w:rsidR="006E0ABC">
              <w:t>98</w:t>
            </w:r>
            <w:r w:rsidRPr="00851627">
              <w:t>%</w:t>
            </w:r>
            <w:r w:rsidR="007B297A">
              <w:t>+</w:t>
            </w:r>
            <w:r w:rsidRPr="00851627">
              <w:t xml:space="preserve"> or one negative exit</w:t>
            </w:r>
          </w:p>
        </w:tc>
      </w:tr>
      <w:tr w:rsidR="006E0ABC" w:rsidRPr="00851627" w14:paraId="004A6C0C" w14:textId="77777777" w:rsidTr="003945AE">
        <w:trPr>
          <w:trHeight w:val="716"/>
        </w:trPr>
        <w:tc>
          <w:tcPr>
            <w:tcW w:w="3416" w:type="dxa"/>
            <w:tcBorders>
              <w:top w:val="single" w:sz="8" w:space="0" w:color="FFFFFF"/>
              <w:left w:val="single" w:sz="8" w:space="0" w:color="FFFFFF"/>
              <w:bottom w:val="single" w:sz="8" w:space="0" w:color="FFFFFF"/>
              <w:right w:val="single" w:sz="8" w:space="0" w:color="FFFFFF"/>
            </w:tcBorders>
            <w:shd w:val="clear" w:color="auto" w:fill="F9E9E8"/>
            <w:tcMar>
              <w:top w:w="72" w:type="dxa"/>
              <w:left w:w="144" w:type="dxa"/>
              <w:bottom w:w="72" w:type="dxa"/>
              <w:right w:w="144" w:type="dxa"/>
            </w:tcMar>
            <w:hideMark/>
          </w:tcPr>
          <w:p w14:paraId="787A610F" w14:textId="07B4AEDB" w:rsidR="006E0ABC" w:rsidRPr="00851627" w:rsidRDefault="006E0ABC" w:rsidP="007E6ADA">
            <w:r>
              <w:t>2</w:t>
            </w:r>
            <w:r w:rsidR="0085334E">
              <w:t>C</w:t>
            </w:r>
            <w:r w:rsidRPr="00851627">
              <w:t xml:space="preserve">: </w:t>
            </w:r>
            <w:r w:rsidR="00636AA5">
              <w:t xml:space="preserve"> </w:t>
            </w:r>
            <w:r w:rsidR="0085334E">
              <w:t>Connection to Health Insurance</w:t>
            </w:r>
          </w:p>
        </w:tc>
        <w:tc>
          <w:tcPr>
            <w:tcW w:w="4674" w:type="dxa"/>
            <w:tcBorders>
              <w:top w:val="single" w:sz="8" w:space="0" w:color="FFFFFF"/>
              <w:left w:val="single" w:sz="8" w:space="0" w:color="FFFFFF"/>
              <w:right w:val="single" w:sz="8" w:space="0" w:color="FFFFFF"/>
            </w:tcBorders>
            <w:shd w:val="clear" w:color="auto" w:fill="F2D0CE"/>
            <w:tcMar>
              <w:top w:w="72" w:type="dxa"/>
              <w:left w:w="144" w:type="dxa"/>
              <w:bottom w:w="72" w:type="dxa"/>
              <w:right w:w="144" w:type="dxa"/>
            </w:tcMar>
            <w:hideMark/>
          </w:tcPr>
          <w:p w14:paraId="09EA65A7" w14:textId="0C4193DF" w:rsidR="006E0ABC" w:rsidRPr="00851627" w:rsidRDefault="006E0ABC" w:rsidP="003945AE">
            <w:r>
              <w:t>95%</w:t>
            </w:r>
            <w:r w:rsidR="007B297A">
              <w:t>+</w:t>
            </w:r>
          </w:p>
        </w:tc>
      </w:tr>
      <w:tr w:rsidR="00D56C2B" w:rsidRPr="00851627" w14:paraId="0E93B7A6" w14:textId="77777777" w:rsidTr="007E6ADA">
        <w:trPr>
          <w:trHeight w:val="17"/>
        </w:trPr>
        <w:tc>
          <w:tcPr>
            <w:tcW w:w="3416" w:type="dxa"/>
            <w:tcBorders>
              <w:top w:val="single" w:sz="8" w:space="0" w:color="FFFFFF"/>
              <w:left w:val="single" w:sz="8" w:space="0" w:color="FFFFFF"/>
              <w:bottom w:val="single" w:sz="8" w:space="0" w:color="FFFFFF"/>
              <w:right w:val="single" w:sz="8" w:space="0" w:color="FFFFFF"/>
            </w:tcBorders>
            <w:shd w:val="clear" w:color="auto" w:fill="F2D0CE"/>
            <w:tcMar>
              <w:top w:w="72" w:type="dxa"/>
              <w:left w:w="144" w:type="dxa"/>
              <w:bottom w:w="72" w:type="dxa"/>
              <w:right w:w="144" w:type="dxa"/>
            </w:tcMar>
            <w:hideMark/>
          </w:tcPr>
          <w:p w14:paraId="0F03AA81" w14:textId="34C546DD" w:rsidR="00D56C2B" w:rsidRPr="00851627" w:rsidRDefault="006A3DDA" w:rsidP="007E6ADA">
            <w:r>
              <w:t>3</w:t>
            </w:r>
            <w:r w:rsidR="00D56C2B" w:rsidRPr="00851627">
              <w:t>A: Bed</w:t>
            </w:r>
            <w:r w:rsidR="00636AA5">
              <w:t xml:space="preserve"> or Unit</w:t>
            </w:r>
            <w:r w:rsidR="00D56C2B" w:rsidRPr="00851627">
              <w:t xml:space="preserve"> Utilization</w:t>
            </w:r>
          </w:p>
        </w:tc>
        <w:tc>
          <w:tcPr>
            <w:tcW w:w="4674" w:type="dxa"/>
            <w:tcBorders>
              <w:top w:val="single" w:sz="8" w:space="0" w:color="FFFFFF"/>
              <w:left w:val="single" w:sz="8" w:space="0" w:color="FFFFFF"/>
              <w:bottom w:val="single" w:sz="8" w:space="0" w:color="FFFFFF"/>
              <w:right w:val="single" w:sz="8" w:space="0" w:color="FFFFFF"/>
            </w:tcBorders>
            <w:shd w:val="clear" w:color="auto" w:fill="F2D0CE"/>
            <w:tcMar>
              <w:top w:w="72" w:type="dxa"/>
              <w:left w:w="144" w:type="dxa"/>
              <w:bottom w:w="72" w:type="dxa"/>
              <w:right w:w="144" w:type="dxa"/>
            </w:tcMar>
            <w:hideMark/>
          </w:tcPr>
          <w:p w14:paraId="1AB0E025" w14:textId="55379ACE" w:rsidR="00D56C2B" w:rsidRPr="00851627" w:rsidRDefault="00D56C2B" w:rsidP="007E6ADA">
            <w:r w:rsidRPr="00851627">
              <w:t>95</w:t>
            </w:r>
            <w:r w:rsidR="007B297A">
              <w:t>%+</w:t>
            </w:r>
          </w:p>
        </w:tc>
      </w:tr>
      <w:tr w:rsidR="00D56C2B" w:rsidRPr="00851627" w14:paraId="3347511B" w14:textId="77777777" w:rsidTr="007E6ADA">
        <w:trPr>
          <w:trHeight w:val="203"/>
        </w:trPr>
        <w:tc>
          <w:tcPr>
            <w:tcW w:w="3416" w:type="dxa"/>
            <w:tcBorders>
              <w:top w:val="single" w:sz="8" w:space="0" w:color="FFFFFF"/>
              <w:left w:val="single" w:sz="8" w:space="0" w:color="FFFFFF"/>
              <w:bottom w:val="single" w:sz="8" w:space="0" w:color="FFFFFF"/>
              <w:right w:val="single" w:sz="8" w:space="0" w:color="FFFFFF"/>
            </w:tcBorders>
            <w:shd w:val="clear" w:color="auto" w:fill="F9E9E8"/>
            <w:tcMar>
              <w:top w:w="72" w:type="dxa"/>
              <w:left w:w="144" w:type="dxa"/>
              <w:bottom w:w="72" w:type="dxa"/>
              <w:right w:w="144" w:type="dxa"/>
            </w:tcMar>
            <w:hideMark/>
          </w:tcPr>
          <w:p w14:paraId="53F9045D" w14:textId="29BBA6AC" w:rsidR="00D56C2B" w:rsidRPr="00851627" w:rsidRDefault="006A3DDA" w:rsidP="007E6ADA">
            <w:r>
              <w:t>3</w:t>
            </w:r>
            <w:r w:rsidR="00D56C2B" w:rsidRPr="00851627">
              <w:t>B: Grant Spenddown</w:t>
            </w:r>
          </w:p>
        </w:tc>
        <w:tc>
          <w:tcPr>
            <w:tcW w:w="4674" w:type="dxa"/>
            <w:tcBorders>
              <w:top w:val="single" w:sz="8" w:space="0" w:color="FFFFFF"/>
              <w:left w:val="single" w:sz="8" w:space="0" w:color="FFFFFF"/>
              <w:bottom w:val="single" w:sz="8" w:space="0" w:color="FFFFFF"/>
              <w:right w:val="single" w:sz="8" w:space="0" w:color="FFFFFF"/>
            </w:tcBorders>
            <w:shd w:val="clear" w:color="auto" w:fill="F9E9E8"/>
            <w:tcMar>
              <w:top w:w="72" w:type="dxa"/>
              <w:left w:w="144" w:type="dxa"/>
              <w:bottom w:w="72" w:type="dxa"/>
              <w:right w:w="144" w:type="dxa"/>
            </w:tcMar>
            <w:hideMark/>
          </w:tcPr>
          <w:p w14:paraId="1329524F" w14:textId="76638F67" w:rsidR="00D56C2B" w:rsidRPr="00851627" w:rsidRDefault="00D56C2B" w:rsidP="007E6ADA">
            <w:r w:rsidRPr="00851627">
              <w:t>95%</w:t>
            </w:r>
            <w:r w:rsidR="007B297A">
              <w:t xml:space="preserve">+ within </w:t>
            </w:r>
            <w:proofErr w:type="gramStart"/>
            <w:r w:rsidR="007B297A">
              <w:t>12 month</w:t>
            </w:r>
            <w:proofErr w:type="gramEnd"/>
            <w:r w:rsidR="007B297A">
              <w:t xml:space="preserve"> contract period (no extensions)</w:t>
            </w:r>
          </w:p>
        </w:tc>
      </w:tr>
    </w:tbl>
    <w:p w14:paraId="622A7617" w14:textId="0FACA63D" w:rsidR="00D56C2B" w:rsidRDefault="00D56C2B" w:rsidP="00E00F1A">
      <w:pPr>
        <w:spacing w:after="240"/>
        <w:rPr>
          <w:rFonts w:ascii="Century Schoolbook" w:hAnsi="Century Schoolbook"/>
          <w:sz w:val="22"/>
          <w:szCs w:val="22"/>
          <w:lang w:eastAsia="ja-JP"/>
        </w:rPr>
      </w:pPr>
    </w:p>
    <w:p w14:paraId="6D721958" w14:textId="4D434518" w:rsidR="00D56C2B" w:rsidRDefault="00D56C2B" w:rsidP="00E00F1A">
      <w:pPr>
        <w:spacing w:after="240"/>
        <w:rPr>
          <w:rFonts w:ascii="Century Schoolbook" w:hAnsi="Century Schoolbook"/>
          <w:sz w:val="22"/>
          <w:szCs w:val="22"/>
          <w:lang w:eastAsia="ja-JP"/>
        </w:rPr>
      </w:pPr>
    </w:p>
    <w:p w14:paraId="28BE9AF0" w14:textId="25C4D939" w:rsidR="00D56C2B" w:rsidRDefault="00D56C2B" w:rsidP="00E00F1A">
      <w:pPr>
        <w:spacing w:after="240"/>
        <w:rPr>
          <w:rFonts w:ascii="Century Schoolbook" w:hAnsi="Century Schoolbook"/>
          <w:sz w:val="22"/>
          <w:szCs w:val="22"/>
          <w:lang w:eastAsia="ja-JP"/>
        </w:rPr>
      </w:pPr>
    </w:p>
    <w:p w14:paraId="0BCE1A28" w14:textId="7CCE17B7" w:rsidR="00D56C2B" w:rsidRDefault="00D56C2B" w:rsidP="00E00F1A">
      <w:pPr>
        <w:spacing w:after="240"/>
        <w:rPr>
          <w:rFonts w:ascii="Century Schoolbook" w:hAnsi="Century Schoolbook"/>
          <w:sz w:val="22"/>
          <w:szCs w:val="22"/>
          <w:lang w:eastAsia="ja-JP"/>
        </w:rPr>
      </w:pPr>
    </w:p>
    <w:p w14:paraId="0970C79D" w14:textId="46A67686" w:rsidR="00D56C2B" w:rsidRDefault="00D56C2B" w:rsidP="00E00F1A">
      <w:pPr>
        <w:spacing w:after="240"/>
        <w:rPr>
          <w:rFonts w:ascii="Century Schoolbook" w:hAnsi="Century Schoolbook"/>
          <w:sz w:val="22"/>
          <w:szCs w:val="22"/>
          <w:lang w:eastAsia="ja-JP"/>
        </w:rPr>
      </w:pPr>
    </w:p>
    <w:p w14:paraId="7B1DDE20" w14:textId="43DF5D99" w:rsidR="00D56C2B" w:rsidRDefault="00D56C2B" w:rsidP="00E00F1A">
      <w:pPr>
        <w:spacing w:after="240"/>
        <w:rPr>
          <w:rFonts w:ascii="Century Schoolbook" w:hAnsi="Century Schoolbook"/>
          <w:sz w:val="22"/>
          <w:szCs w:val="22"/>
          <w:lang w:eastAsia="ja-JP"/>
        </w:rPr>
      </w:pPr>
    </w:p>
    <w:p w14:paraId="6B1686AE" w14:textId="5A39A1B8" w:rsidR="00D56C2B" w:rsidRDefault="00D56C2B" w:rsidP="00E00F1A">
      <w:pPr>
        <w:spacing w:after="240"/>
        <w:rPr>
          <w:rFonts w:ascii="Century Schoolbook" w:hAnsi="Century Schoolbook"/>
          <w:sz w:val="22"/>
          <w:szCs w:val="22"/>
          <w:lang w:eastAsia="ja-JP"/>
        </w:rPr>
      </w:pPr>
    </w:p>
    <w:p w14:paraId="0213236A" w14:textId="07D3322F" w:rsidR="00D56C2B" w:rsidRPr="00012D61" w:rsidRDefault="00D56C2B" w:rsidP="00E00F1A">
      <w:pPr>
        <w:spacing w:after="240"/>
        <w:rPr>
          <w:rFonts w:ascii="Century Schoolbook" w:hAnsi="Century Schoolbook" w:cs="Arial"/>
          <w:color w:val="000000" w:themeColor="text1"/>
          <w:sz w:val="22"/>
          <w:szCs w:val="22"/>
        </w:rPr>
      </w:pPr>
      <w:r w:rsidRPr="00D56C2B">
        <w:rPr>
          <w:rFonts w:ascii="Century Schoolbook" w:hAnsi="Century Schoolbook" w:cs="Arial"/>
          <w:color w:val="000000" w:themeColor="text1"/>
          <w:sz w:val="22"/>
          <w:szCs w:val="22"/>
        </w:rPr>
        <w:t>The use of this policy is reliant on the availability of funding in Tier 1. If the total combined requested funding for renewal projects that meet the threshold factors and all the following performance metrics exceeds the available funding in Tier 1, all renewal projects will be ineligible for auto-ranking at the top of Tier 1 and will be asked to compete in the local competition</w:t>
      </w:r>
      <w:r>
        <w:rPr>
          <w:rFonts w:ascii="Century Schoolbook" w:hAnsi="Century Schoolbook" w:cs="Arial"/>
          <w:color w:val="000000" w:themeColor="text1"/>
          <w:sz w:val="22"/>
          <w:szCs w:val="22"/>
        </w:rPr>
        <w:t>.</w:t>
      </w:r>
      <w:r w:rsidR="0085334E">
        <w:rPr>
          <w:rFonts w:ascii="Century Schoolbook" w:hAnsi="Century Schoolbook" w:cs="Arial"/>
          <w:color w:val="000000" w:themeColor="text1"/>
          <w:sz w:val="22"/>
          <w:szCs w:val="22"/>
        </w:rPr>
        <w:t xml:space="preserve"> </w:t>
      </w:r>
    </w:p>
    <w:p w14:paraId="70B7252F" w14:textId="1C2D2C17" w:rsidR="00615D03" w:rsidRPr="00E779A2" w:rsidRDefault="008C3C49" w:rsidP="00615D03">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Pr>
          <w:rFonts w:ascii="Gill Sans" w:hAnsi="Gill Sans" w:cs="Gill Sans"/>
          <w:caps/>
          <w:color w:val="6ECDDD"/>
          <w:spacing w:val="15"/>
          <w:sz w:val="22"/>
          <w:szCs w:val="22"/>
          <w:lang w:eastAsia="ja-JP"/>
        </w:rPr>
        <w:t>6</w:t>
      </w:r>
      <w:r w:rsidR="00615D03" w:rsidRPr="00E779A2">
        <w:rPr>
          <w:rFonts w:ascii="Gill Sans" w:hAnsi="Gill Sans" w:cs="Gill Sans"/>
          <w:caps/>
          <w:color w:val="6ECDDD"/>
          <w:spacing w:val="15"/>
          <w:sz w:val="22"/>
          <w:szCs w:val="22"/>
          <w:lang w:eastAsia="ja-JP"/>
        </w:rPr>
        <w:t>.</w:t>
      </w:r>
      <w:r w:rsidR="00615D03" w:rsidRPr="00E779A2">
        <w:rPr>
          <w:rFonts w:ascii="Gill Sans" w:hAnsi="Gill Sans" w:cs="Gill Sans"/>
          <w:caps/>
          <w:color w:val="6ECDDD"/>
          <w:spacing w:val="15"/>
          <w:sz w:val="22"/>
          <w:szCs w:val="22"/>
          <w:lang w:eastAsia="ja-JP"/>
        </w:rPr>
        <w:tab/>
      </w:r>
      <w:r w:rsidR="00B1728A" w:rsidRPr="00E779A2">
        <w:rPr>
          <w:rFonts w:ascii="Gill Sans" w:hAnsi="Gill Sans" w:cs="Gill Sans"/>
          <w:caps/>
          <w:color w:val="6ECDDD"/>
          <w:spacing w:val="15"/>
          <w:sz w:val="22"/>
          <w:szCs w:val="22"/>
          <w:lang w:eastAsia="ja-JP"/>
        </w:rPr>
        <w:t>VOLUNTARY AND INVOLUNTARY REALLOCATION</w:t>
      </w:r>
    </w:p>
    <w:p w14:paraId="3D1A698C" w14:textId="77777777" w:rsidR="00615D03" w:rsidRPr="00E779A2" w:rsidRDefault="00615D03" w:rsidP="00615D03">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Schoolbook" w:eastAsia="Calibri" w:hAnsi="Century Schoolbook" w:cs="Gill Sans"/>
          <w:sz w:val="22"/>
          <w:szCs w:val="22"/>
        </w:rPr>
      </w:pPr>
    </w:p>
    <w:p w14:paraId="61183EBA" w14:textId="701D1D36" w:rsidR="00B1728A" w:rsidRPr="00E779A2" w:rsidRDefault="00B1728A" w:rsidP="00B1728A">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Some agencies may decide to </w:t>
      </w:r>
      <w:r w:rsidRPr="00E779A2">
        <w:rPr>
          <w:rFonts w:ascii="Century Schoolbook" w:hAnsi="Century Schoolbook"/>
          <w:b/>
          <w:sz w:val="22"/>
          <w:szCs w:val="22"/>
          <w:u w:val="single"/>
          <w:lang w:eastAsia="ja-JP"/>
        </w:rPr>
        <w:t>voluntarily</w:t>
      </w:r>
      <w:r w:rsidRPr="00E779A2">
        <w:rPr>
          <w:rFonts w:ascii="Century Schoolbook" w:hAnsi="Century Schoolbook"/>
          <w:sz w:val="22"/>
          <w:szCs w:val="22"/>
          <w:lang w:eastAsia="ja-JP"/>
        </w:rPr>
        <w:t xml:space="preserve"> reallocate part or all of one of their projects, i.e., to release that funding back into the common pool for the entire CoC. Agencies might choose to reallocate their funding because they are no longer able or willing to continue their program, because they have more funding than they need to operate the program, or because they believe that the funding could be better spent on alternative uses. A project that is entirely reallocated will not receive a spot in the Ranked List. A project that is partially reallocated can still receive a spot in the Ranked List; that project’s spot will simply reflect that the project is now applying for a reduced amount of money.</w:t>
      </w:r>
    </w:p>
    <w:p w14:paraId="49E9EE50" w14:textId="6BF26F50" w:rsidR="00B1728A" w:rsidRPr="00E779A2" w:rsidRDefault="00B1728A" w:rsidP="00B1728A">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Alternatively, the Review and Rank Panel has the discretion to recommend projects for </w:t>
      </w:r>
      <w:r w:rsidRPr="00E779A2">
        <w:rPr>
          <w:rFonts w:ascii="Century Schoolbook" w:hAnsi="Century Schoolbook"/>
          <w:b/>
          <w:sz w:val="22"/>
          <w:szCs w:val="22"/>
          <w:u w:val="single"/>
          <w:lang w:eastAsia="ja-JP"/>
        </w:rPr>
        <w:t>involuntary</w:t>
      </w:r>
      <w:r w:rsidRPr="00E779A2">
        <w:rPr>
          <w:rFonts w:ascii="Century Schoolbook" w:hAnsi="Century Schoolbook"/>
          <w:sz w:val="22"/>
          <w:szCs w:val="22"/>
          <w:lang w:eastAsia="ja-JP"/>
        </w:rPr>
        <w:t xml:space="preserve"> reallocation. T</w:t>
      </w:r>
      <w:r w:rsidR="0084004B" w:rsidRPr="00E779A2">
        <w:rPr>
          <w:rFonts w:ascii="Century Schoolbook" w:hAnsi="Century Schoolbook"/>
          <w:sz w:val="22"/>
          <w:szCs w:val="22"/>
          <w:lang w:eastAsia="ja-JP"/>
        </w:rPr>
        <w:t xml:space="preserve">he Review and Rank Panel determines if any renewal project should receive a decrease in funding </w:t>
      </w:r>
      <w:r w:rsidRPr="00E779A2">
        <w:rPr>
          <w:rFonts w:ascii="Century Schoolbook" w:hAnsi="Century Schoolbook"/>
          <w:sz w:val="22"/>
          <w:szCs w:val="22"/>
          <w:lang w:eastAsia="ja-JP"/>
        </w:rPr>
        <w:t xml:space="preserve">(or an elimination of funding) </w:t>
      </w:r>
      <w:r w:rsidR="0084004B" w:rsidRPr="00E779A2">
        <w:rPr>
          <w:rFonts w:ascii="Century Schoolbook" w:hAnsi="Century Schoolbook"/>
          <w:sz w:val="22"/>
          <w:szCs w:val="22"/>
          <w:lang w:eastAsia="ja-JP"/>
        </w:rPr>
        <w:t xml:space="preserve">due to substandard performance in outcomes </w:t>
      </w:r>
      <w:r w:rsidRPr="00E779A2">
        <w:rPr>
          <w:rFonts w:ascii="Century Schoolbook" w:hAnsi="Century Schoolbook"/>
          <w:sz w:val="22"/>
          <w:szCs w:val="22"/>
          <w:lang w:eastAsia="ja-JP"/>
        </w:rPr>
        <w:t>and/</w:t>
      </w:r>
      <w:r w:rsidR="0084004B" w:rsidRPr="00E779A2">
        <w:rPr>
          <w:rFonts w:ascii="Century Schoolbook" w:hAnsi="Century Schoolbook"/>
          <w:sz w:val="22"/>
          <w:szCs w:val="22"/>
          <w:lang w:eastAsia="ja-JP"/>
        </w:rPr>
        <w:t>or utilization of funds. Any funding captured from an existing project will be made available for reallocation to a new project that meets the requirements in the NOF</w:t>
      </w:r>
      <w:r w:rsidR="00807F28">
        <w:rPr>
          <w:rFonts w:ascii="Century Schoolbook" w:hAnsi="Century Schoolbook"/>
          <w:sz w:val="22"/>
          <w:szCs w:val="22"/>
          <w:lang w:eastAsia="ja-JP"/>
        </w:rPr>
        <w:t>O</w:t>
      </w:r>
      <w:r w:rsidR="0084004B" w:rsidRPr="00E779A2">
        <w:rPr>
          <w:rFonts w:ascii="Century Schoolbook" w:hAnsi="Century Schoolbook"/>
          <w:sz w:val="22"/>
          <w:szCs w:val="22"/>
          <w:lang w:eastAsia="ja-JP"/>
        </w:rPr>
        <w:t xml:space="preserve">. </w:t>
      </w:r>
    </w:p>
    <w:p w14:paraId="12E60E5A" w14:textId="12149165" w:rsidR="005E40DB" w:rsidRPr="00E779A2" w:rsidRDefault="00B1728A" w:rsidP="005E40DB">
      <w:pPr>
        <w:spacing w:after="24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All projects must </w:t>
      </w:r>
      <w:r w:rsidR="001A0287" w:rsidRPr="00E779A2">
        <w:rPr>
          <w:rFonts w:ascii="Century Schoolbook" w:hAnsi="Century Schoolbook"/>
          <w:sz w:val="22"/>
          <w:szCs w:val="22"/>
          <w:lang w:eastAsia="ja-JP"/>
        </w:rPr>
        <w:t xml:space="preserve">meet certain threshold requirements (as detailed on the scoring tool) </w:t>
      </w:r>
      <w:proofErr w:type="gramStart"/>
      <w:r w:rsidRPr="00E779A2">
        <w:rPr>
          <w:rFonts w:ascii="Century Schoolbook" w:hAnsi="Century Schoolbook"/>
          <w:sz w:val="22"/>
          <w:szCs w:val="22"/>
          <w:lang w:eastAsia="ja-JP"/>
        </w:rPr>
        <w:t>in order to</w:t>
      </w:r>
      <w:proofErr w:type="gramEnd"/>
      <w:r w:rsidR="001A0287" w:rsidRPr="00E779A2">
        <w:rPr>
          <w:rFonts w:ascii="Century Schoolbook" w:hAnsi="Century Schoolbook"/>
          <w:sz w:val="22"/>
          <w:szCs w:val="22"/>
          <w:lang w:eastAsia="ja-JP"/>
        </w:rPr>
        <w:t xml:space="preserve"> be included in the ranked list. </w:t>
      </w:r>
      <w:del w:id="146" w:author="Maya Spark" w:date="2024-03-20T20:34:00Z">
        <w:r w:rsidR="005E40DB" w:rsidRPr="00E779A2" w:rsidDel="00B05ADA">
          <w:rPr>
            <w:rFonts w:ascii="Century Schoolbook" w:hAnsi="Century Schoolbook"/>
            <w:sz w:val="22"/>
            <w:szCs w:val="22"/>
            <w:lang w:eastAsia="ja-JP"/>
          </w:rPr>
          <w:delText xml:space="preserve">Special consideration will be made for reviewing New Project applications for eligibility determinations in order to provide technical assistance </w:delText>
        </w:r>
        <w:r w:rsidR="005E40DB" w:rsidRPr="00E779A2" w:rsidDel="00B05ADA">
          <w:rPr>
            <w:rFonts w:ascii="Century Schoolbook" w:hAnsi="Century Schoolbook"/>
            <w:sz w:val="22"/>
            <w:szCs w:val="22"/>
            <w:lang w:eastAsia="ja-JP"/>
          </w:rPr>
          <w:lastRenderedPageBreak/>
          <w:delText>prior to the Review and Rank convening</w:delText>
        </w:r>
        <w:r w:rsidRPr="00E779A2" w:rsidDel="00B05ADA">
          <w:rPr>
            <w:rFonts w:ascii="Century Schoolbook" w:hAnsi="Century Schoolbook"/>
            <w:sz w:val="22"/>
            <w:szCs w:val="22"/>
            <w:lang w:eastAsia="ja-JP"/>
          </w:rPr>
          <w:delText xml:space="preserve"> in order to encourage successful applications by new projects. </w:delText>
        </w:r>
      </w:del>
      <w:r w:rsidRPr="00E779A2">
        <w:rPr>
          <w:rFonts w:ascii="Century Schoolbook" w:hAnsi="Century Schoolbook"/>
          <w:sz w:val="22"/>
          <w:szCs w:val="22"/>
          <w:lang w:eastAsia="ja-JP"/>
        </w:rPr>
        <w:t>Nevertheless, it is ultimately each applicant’s responsibility to ensure that their application meets all threshold criteria. If the Review and Rank Panel is concerned that a project may not be able and willing to meet threshold criteria then the Review and Rank Panel should reallocate that project’s funding.</w:t>
      </w:r>
    </w:p>
    <w:p w14:paraId="39C566BF" w14:textId="1FB20BD2" w:rsidR="000B4BCE" w:rsidRPr="00E779A2" w:rsidRDefault="000B4BCE" w:rsidP="000B4BCE">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HUD expects CoCs to reallocate funds from non- and/or under-performing projects to higher priority community needs that align with HUD priorities and goals. Reallocation involves using funds in whole or part from existing eligible renewal projects to create one or more new projects. In the recent competitions, HUD allowed CoCs to use the reallocation process to create: </w:t>
      </w:r>
    </w:p>
    <w:p w14:paraId="48A4F594" w14:textId="77777777" w:rsidR="002C5BC0" w:rsidRPr="00E779A2" w:rsidRDefault="002C5BC0" w:rsidP="000B4BCE">
      <w:pPr>
        <w:jc w:val="both"/>
        <w:rPr>
          <w:rFonts w:ascii="Century Schoolbook" w:hAnsi="Century Schoolbook"/>
          <w:sz w:val="22"/>
          <w:szCs w:val="22"/>
          <w:lang w:eastAsia="ja-JP"/>
        </w:rPr>
      </w:pPr>
    </w:p>
    <w:p w14:paraId="650378C3" w14:textId="77777777" w:rsidR="000B4BCE" w:rsidRPr="00E779A2" w:rsidRDefault="000B4BCE" w:rsidP="000B4BCE">
      <w:pPr>
        <w:numPr>
          <w:ilvl w:val="0"/>
          <w:numId w:val="10"/>
        </w:numPr>
        <w:jc w:val="both"/>
        <w:rPr>
          <w:rFonts w:ascii="Century Schoolbook" w:hAnsi="Century Schoolbook"/>
          <w:sz w:val="22"/>
          <w:szCs w:val="22"/>
          <w:lang w:eastAsia="ja-JP"/>
        </w:rPr>
      </w:pPr>
      <w:r w:rsidRPr="00E779A2">
        <w:rPr>
          <w:rFonts w:ascii="Century Schoolbook" w:hAnsi="Century Schoolbook"/>
          <w:sz w:val="22"/>
          <w:szCs w:val="22"/>
          <w:lang w:eastAsia="ja-JP"/>
        </w:rPr>
        <w:t>New permanent supportive housing projects that serve chronically homeless individuals and families, including unaccompanied youth.</w:t>
      </w:r>
    </w:p>
    <w:p w14:paraId="513CC6B4" w14:textId="75996861" w:rsidR="000B4BCE" w:rsidRDefault="000B4BCE" w:rsidP="000B4BCE">
      <w:pPr>
        <w:numPr>
          <w:ilvl w:val="0"/>
          <w:numId w:val="10"/>
        </w:num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New rapid rehousing projects for homeless individuals and families, including unaccompanied youth, coming directly from the streets or emergency </w:t>
      </w:r>
      <w:proofErr w:type="gramStart"/>
      <w:r w:rsidRPr="00E779A2">
        <w:rPr>
          <w:rFonts w:ascii="Century Schoolbook" w:hAnsi="Century Schoolbook"/>
          <w:sz w:val="22"/>
          <w:szCs w:val="22"/>
          <w:lang w:eastAsia="ja-JP"/>
        </w:rPr>
        <w:t>shelter</w:t>
      </w:r>
      <w:proofErr w:type="gramEnd"/>
      <w:r w:rsidRPr="00E779A2">
        <w:rPr>
          <w:rFonts w:ascii="Century Schoolbook" w:hAnsi="Century Schoolbook"/>
          <w:sz w:val="22"/>
          <w:szCs w:val="22"/>
          <w:lang w:eastAsia="ja-JP"/>
        </w:rPr>
        <w:t xml:space="preserve"> or fleeing domestic violence.</w:t>
      </w:r>
    </w:p>
    <w:p w14:paraId="19463DF6" w14:textId="0DAA9B70" w:rsidR="000E77D5" w:rsidRPr="00E779A2" w:rsidRDefault="000E77D5" w:rsidP="00D9652A">
      <w:pPr>
        <w:numPr>
          <w:ilvl w:val="0"/>
          <w:numId w:val="10"/>
        </w:numPr>
        <w:rPr>
          <w:rFonts w:ascii="Century Schoolbook" w:hAnsi="Century Schoolbook"/>
          <w:sz w:val="22"/>
          <w:szCs w:val="22"/>
          <w:lang w:eastAsia="ja-JP"/>
        </w:rPr>
      </w:pPr>
      <w:r>
        <w:rPr>
          <w:rFonts w:ascii="Century Schoolbook" w:hAnsi="Century Schoolbook"/>
          <w:sz w:val="22"/>
          <w:szCs w:val="22"/>
          <w:lang w:eastAsia="ja-JP"/>
        </w:rPr>
        <w:t>New joint transitional housing-rapid rehousing projects</w:t>
      </w:r>
    </w:p>
    <w:p w14:paraId="239FB684" w14:textId="77777777" w:rsidR="000B4BCE" w:rsidRPr="00E779A2" w:rsidRDefault="000B4BCE" w:rsidP="000B4BCE">
      <w:pPr>
        <w:numPr>
          <w:ilvl w:val="0"/>
          <w:numId w:val="10"/>
        </w:numPr>
        <w:jc w:val="both"/>
        <w:rPr>
          <w:rFonts w:ascii="Century Schoolbook" w:hAnsi="Century Schoolbook"/>
          <w:sz w:val="22"/>
          <w:szCs w:val="22"/>
          <w:lang w:eastAsia="ja-JP"/>
        </w:rPr>
      </w:pPr>
      <w:r w:rsidRPr="00E779A2">
        <w:rPr>
          <w:rFonts w:ascii="Century Schoolbook" w:hAnsi="Century Schoolbook"/>
          <w:sz w:val="22"/>
          <w:szCs w:val="22"/>
          <w:lang w:eastAsia="ja-JP"/>
        </w:rPr>
        <w:t>New projects for dedicated HMIS.</w:t>
      </w:r>
    </w:p>
    <w:p w14:paraId="4129B899" w14:textId="77777777" w:rsidR="000B4BCE" w:rsidRPr="00E779A2" w:rsidRDefault="000B4BCE" w:rsidP="000B4BCE">
      <w:pPr>
        <w:numPr>
          <w:ilvl w:val="0"/>
          <w:numId w:val="10"/>
        </w:numPr>
        <w:jc w:val="both"/>
        <w:rPr>
          <w:rFonts w:ascii="Century Schoolbook" w:hAnsi="Century Schoolbook"/>
          <w:sz w:val="22"/>
          <w:szCs w:val="22"/>
          <w:lang w:eastAsia="ja-JP"/>
        </w:rPr>
      </w:pPr>
      <w:r w:rsidRPr="00E779A2">
        <w:rPr>
          <w:rFonts w:ascii="Century Schoolbook" w:hAnsi="Century Schoolbook"/>
          <w:sz w:val="22"/>
          <w:szCs w:val="22"/>
          <w:lang w:eastAsia="ja-JP"/>
        </w:rPr>
        <w:t>New Supportive Services Only (SSO) projects for centralized or coordinated entry systems.</w:t>
      </w:r>
    </w:p>
    <w:p w14:paraId="789BACD5" w14:textId="77777777" w:rsidR="000B4BCE" w:rsidRPr="00E779A2" w:rsidRDefault="000B4BCE" w:rsidP="000B4BCE">
      <w:pPr>
        <w:jc w:val="both"/>
        <w:rPr>
          <w:rFonts w:ascii="Century Schoolbook" w:hAnsi="Century Schoolbook"/>
          <w:sz w:val="22"/>
          <w:szCs w:val="22"/>
          <w:lang w:eastAsia="ja-JP"/>
        </w:rPr>
      </w:pPr>
    </w:p>
    <w:p w14:paraId="07424CC3" w14:textId="1F7FEF43" w:rsidR="000B4BCE" w:rsidRPr="00E779A2" w:rsidRDefault="000B4BCE" w:rsidP="000B4BCE">
      <w:pPr>
        <w:jc w:val="both"/>
        <w:rPr>
          <w:rFonts w:ascii="Century Schoolbook" w:hAnsi="Century Schoolbook"/>
          <w:sz w:val="22"/>
          <w:szCs w:val="22"/>
          <w:lang w:eastAsia="ja-JP"/>
        </w:rPr>
      </w:pPr>
      <w:r w:rsidRPr="00E779A2">
        <w:rPr>
          <w:rFonts w:ascii="Century Schoolbook" w:hAnsi="Century Schoolbook"/>
          <w:sz w:val="22"/>
          <w:szCs w:val="22"/>
          <w:lang w:eastAsia="ja-JP"/>
        </w:rPr>
        <w:t>HUD expects that CoCs will use performance data to decide how to best use the resources available to end homelessness within the community. CoCs should reallocate funds to new projects whenever reallocation would reduce homelessness. Communities should use CoC approved scoring criteria and selection priorities to determine the extent to which each project is still necessary and address the policy priorities listed in the NOF</w:t>
      </w:r>
      <w:r w:rsidR="000E77D5">
        <w:rPr>
          <w:rFonts w:ascii="Century Schoolbook" w:hAnsi="Century Schoolbook"/>
          <w:sz w:val="22"/>
          <w:szCs w:val="22"/>
          <w:lang w:eastAsia="ja-JP"/>
        </w:rPr>
        <w:t>O</w:t>
      </w:r>
      <w:r w:rsidRPr="00E779A2">
        <w:rPr>
          <w:rFonts w:ascii="Century Schoolbook" w:hAnsi="Century Schoolbook"/>
          <w:sz w:val="22"/>
          <w:szCs w:val="22"/>
          <w:lang w:eastAsia="ja-JP"/>
        </w:rPr>
        <w:t xml:space="preserve">. </w:t>
      </w:r>
      <w:r w:rsidR="003C2593">
        <w:rPr>
          <w:rFonts w:ascii="Century Schoolbook" w:hAnsi="Century Schoolbook"/>
          <w:sz w:val="22"/>
          <w:szCs w:val="22"/>
          <w:lang w:eastAsia="ja-JP"/>
        </w:rPr>
        <w:t>Recent NOFOs have</w:t>
      </w:r>
      <w:r w:rsidR="003B2DAD">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stated that HUD would prioritize </w:t>
      </w:r>
      <w:r w:rsidR="00DC6F91" w:rsidRPr="00E779A2">
        <w:rPr>
          <w:rFonts w:ascii="Century Schoolbook" w:hAnsi="Century Schoolbook"/>
          <w:sz w:val="22"/>
          <w:szCs w:val="22"/>
          <w:lang w:eastAsia="ja-JP"/>
        </w:rPr>
        <w:t xml:space="preserve">funding for CoCs that have demonstrated the ability to reallocate resources to higher-performing projects. </w:t>
      </w:r>
      <w:r w:rsidRPr="00E779A2">
        <w:rPr>
          <w:rFonts w:ascii="Century Schoolbook" w:hAnsi="Century Schoolbook"/>
          <w:sz w:val="22"/>
          <w:szCs w:val="22"/>
          <w:lang w:eastAsia="ja-JP"/>
        </w:rPr>
        <w:t xml:space="preserve">HUD </w:t>
      </w:r>
      <w:r w:rsidR="00DC0667">
        <w:rPr>
          <w:rFonts w:ascii="Century Schoolbook" w:hAnsi="Century Schoolbook"/>
          <w:sz w:val="22"/>
          <w:szCs w:val="22"/>
          <w:lang w:eastAsia="ja-JP"/>
        </w:rPr>
        <w:t xml:space="preserve">generally </w:t>
      </w:r>
      <w:r w:rsidR="00DC0667" w:rsidRPr="00E779A2">
        <w:rPr>
          <w:rFonts w:ascii="Century Schoolbook" w:hAnsi="Century Schoolbook"/>
          <w:sz w:val="22"/>
          <w:szCs w:val="22"/>
          <w:lang w:eastAsia="ja-JP"/>
        </w:rPr>
        <w:t>assign</w:t>
      </w:r>
      <w:r w:rsidR="00DC0667">
        <w:rPr>
          <w:rFonts w:ascii="Century Schoolbook" w:hAnsi="Century Schoolbook"/>
          <w:sz w:val="22"/>
          <w:szCs w:val="22"/>
          <w:lang w:eastAsia="ja-JP"/>
        </w:rPr>
        <w:t>s</w:t>
      </w:r>
      <w:r w:rsidR="00DC0667"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points in the Collaborative Applicant Application </w:t>
      </w:r>
      <w:r w:rsidR="00DC0667">
        <w:rPr>
          <w:rFonts w:ascii="Century Schoolbook" w:hAnsi="Century Schoolbook"/>
          <w:sz w:val="22"/>
          <w:szCs w:val="22"/>
          <w:lang w:eastAsia="ja-JP"/>
        </w:rPr>
        <w:t>for</w:t>
      </w:r>
      <w:r w:rsidR="00DC0667"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reallocation.</w:t>
      </w:r>
    </w:p>
    <w:p w14:paraId="15877F2D" w14:textId="77777777" w:rsidR="000B4BCE" w:rsidRPr="00E779A2" w:rsidRDefault="000B4BCE" w:rsidP="000B4BCE">
      <w:pPr>
        <w:jc w:val="both"/>
        <w:rPr>
          <w:rFonts w:ascii="Century Schoolbook" w:hAnsi="Century Schoolbook"/>
          <w:sz w:val="22"/>
          <w:szCs w:val="22"/>
          <w:lang w:eastAsia="ja-JP"/>
        </w:rPr>
      </w:pPr>
    </w:p>
    <w:p w14:paraId="7EE0354D" w14:textId="77777777" w:rsidR="00D930C8" w:rsidRDefault="00DC6F91" w:rsidP="00DC6F91">
      <w:pPr>
        <w:jc w:val="both"/>
        <w:rPr>
          <w:rFonts w:ascii="Century Schoolbook" w:hAnsi="Century Schoolbook"/>
          <w:sz w:val="22"/>
          <w:szCs w:val="22"/>
          <w:lang w:eastAsia="ja-JP"/>
        </w:rPr>
      </w:pPr>
      <w:r w:rsidRPr="00E779A2">
        <w:rPr>
          <w:rFonts w:ascii="Century Schoolbook" w:hAnsi="Century Schoolbook"/>
          <w:sz w:val="22"/>
          <w:szCs w:val="22"/>
          <w:lang w:eastAsia="ja-JP"/>
        </w:rPr>
        <w:t>The Fresno</w:t>
      </w:r>
      <w:r w:rsidR="000E77D5">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Madera County CoC has identified the need for additional permanent </w:t>
      </w:r>
      <w:r w:rsidR="00635547">
        <w:rPr>
          <w:rFonts w:ascii="Century Schoolbook" w:hAnsi="Century Schoolbook"/>
          <w:sz w:val="22"/>
          <w:szCs w:val="22"/>
          <w:lang w:eastAsia="ja-JP"/>
        </w:rPr>
        <w:t xml:space="preserve">supportive </w:t>
      </w:r>
      <w:r w:rsidRPr="00E779A2">
        <w:rPr>
          <w:rFonts w:ascii="Century Schoolbook" w:hAnsi="Century Schoolbook"/>
          <w:sz w:val="22"/>
          <w:szCs w:val="22"/>
          <w:lang w:eastAsia="ja-JP"/>
        </w:rPr>
        <w:t>housing options within Fresno and Madera County. The lowest performing projects may be reallocated to support new permanent supportive housing</w:t>
      </w:r>
      <w:r w:rsidR="00635547">
        <w:rPr>
          <w:rFonts w:ascii="Century Schoolbook" w:hAnsi="Century Schoolbook"/>
          <w:sz w:val="22"/>
          <w:szCs w:val="22"/>
          <w:lang w:eastAsia="ja-JP"/>
        </w:rPr>
        <w:t>, especially if the new permanent supportive housing projects propose to serve a broad range of disabilities and will serve, but do not require, a Severe Mental Illness.</w:t>
      </w:r>
    </w:p>
    <w:p w14:paraId="04F219CC" w14:textId="77777777" w:rsidR="00D930C8" w:rsidRDefault="00D930C8" w:rsidP="00D930C8">
      <w:pPr>
        <w:rPr>
          <w:rFonts w:ascii="Century Schoolbook" w:hAnsi="Century Schoolbook"/>
          <w:sz w:val="22"/>
          <w:szCs w:val="22"/>
          <w:lang w:eastAsia="ja-JP"/>
        </w:rPr>
      </w:pPr>
    </w:p>
    <w:p w14:paraId="7BF09D3D" w14:textId="6FA4CC1A" w:rsidR="00DC6F91" w:rsidRDefault="00D930C8" w:rsidP="009C6621">
      <w:pPr>
        <w:rPr>
          <w:rFonts w:ascii="Century Schoolbook" w:hAnsi="Century Schoolbook"/>
          <w:sz w:val="22"/>
          <w:szCs w:val="22"/>
          <w:lang w:eastAsia="ja-JP"/>
        </w:rPr>
      </w:pPr>
      <w:r>
        <w:rPr>
          <w:rFonts w:ascii="Century Schoolbook" w:hAnsi="Century Schoolbook"/>
          <w:sz w:val="22"/>
          <w:szCs w:val="22"/>
          <w:lang w:eastAsia="ja-JP"/>
        </w:rPr>
        <w:t xml:space="preserve">Additionally, </w:t>
      </w:r>
      <w:del w:id="147" w:author="Maya Spark" w:date="2023-10-12T10:42:00Z">
        <w:r w:rsidDel="00E95EF7">
          <w:rPr>
            <w:rFonts w:ascii="Century Schoolbook" w:hAnsi="Century Schoolbook"/>
            <w:sz w:val="22"/>
            <w:szCs w:val="22"/>
            <w:lang w:eastAsia="ja-JP"/>
          </w:rPr>
          <w:delText xml:space="preserve">as of the FY2022 NOFO awards, the FMCoC has awarded $2,657,682.50 of $11,693,516 to Coordinated Entry projects (23% of total CoC NOFO funding). The </w:delText>
        </w:r>
      </w:del>
      <w:r>
        <w:rPr>
          <w:rFonts w:ascii="Century Schoolbook" w:hAnsi="Century Schoolbook"/>
          <w:sz w:val="22"/>
          <w:szCs w:val="22"/>
          <w:lang w:eastAsia="ja-JP"/>
        </w:rPr>
        <w:t>Coordinated Entry projects have a history of underspending grant funds</w:t>
      </w:r>
      <w:ins w:id="148" w:author="Maya Spark" w:date="2024-03-25T11:17:00Z">
        <w:r w:rsidR="00E86D1F">
          <w:rPr>
            <w:rFonts w:ascii="Century Schoolbook" w:hAnsi="Century Schoolbook"/>
            <w:sz w:val="22"/>
            <w:szCs w:val="22"/>
            <w:lang w:eastAsia="ja-JP"/>
          </w:rPr>
          <w:t xml:space="preserve"> and the CoC needs additional permanent housing</w:t>
        </w:r>
      </w:ins>
      <w:r>
        <w:rPr>
          <w:rFonts w:ascii="Century Schoolbook" w:hAnsi="Century Schoolbook"/>
          <w:sz w:val="22"/>
          <w:szCs w:val="22"/>
          <w:lang w:eastAsia="ja-JP"/>
        </w:rPr>
        <w:t xml:space="preserve">. </w:t>
      </w:r>
      <w:del w:id="149" w:author="Maya Spark" w:date="2023-10-12T10:42:00Z">
        <w:r w:rsidDel="00E95EF7">
          <w:rPr>
            <w:rFonts w:ascii="Century Schoolbook" w:hAnsi="Century Schoolbook"/>
            <w:sz w:val="22"/>
            <w:szCs w:val="22"/>
            <w:lang w:eastAsia="ja-JP"/>
          </w:rPr>
          <w:delText xml:space="preserve">During FY2019 (2020-2021 contracts), CES projects had an average spend rate of 68%. </w:delText>
        </w:r>
      </w:del>
      <w:r>
        <w:rPr>
          <w:rFonts w:ascii="Century Schoolbook" w:hAnsi="Century Schoolbook"/>
          <w:sz w:val="22"/>
          <w:szCs w:val="22"/>
          <w:lang w:eastAsia="ja-JP"/>
        </w:rPr>
        <w:t>The Panel has the discretion to involuntarily reallocate</w:t>
      </w:r>
      <w:ins w:id="150" w:author="Maya Spark" w:date="2024-03-20T20:34:00Z">
        <w:r w:rsidR="00B05ADA">
          <w:rPr>
            <w:rFonts w:ascii="Century Schoolbook" w:hAnsi="Century Schoolbook"/>
            <w:sz w:val="22"/>
            <w:szCs w:val="22"/>
            <w:lang w:eastAsia="ja-JP"/>
          </w:rPr>
          <w:t xml:space="preserve"> portions</w:t>
        </w:r>
      </w:ins>
      <w:r>
        <w:rPr>
          <w:rFonts w:ascii="Century Schoolbook" w:hAnsi="Century Schoolbook"/>
          <w:sz w:val="22"/>
          <w:szCs w:val="22"/>
          <w:lang w:eastAsia="ja-JP"/>
        </w:rPr>
        <w:t xml:space="preserve"> </w:t>
      </w:r>
      <w:ins w:id="151" w:author="Maya Spark" w:date="2024-03-20T20:34:00Z">
        <w:r w:rsidR="00B05ADA">
          <w:rPr>
            <w:rFonts w:ascii="Century Schoolbook" w:hAnsi="Century Schoolbook"/>
            <w:sz w:val="22"/>
            <w:szCs w:val="22"/>
            <w:lang w:eastAsia="ja-JP"/>
          </w:rPr>
          <w:t>of</w:t>
        </w:r>
      </w:ins>
      <w:del w:id="152" w:author="Maya Spark" w:date="2024-03-20T20:34:00Z">
        <w:r w:rsidDel="00B05ADA">
          <w:rPr>
            <w:rFonts w:ascii="Century Schoolbook" w:hAnsi="Century Schoolbook"/>
            <w:sz w:val="22"/>
            <w:szCs w:val="22"/>
            <w:lang w:eastAsia="ja-JP"/>
          </w:rPr>
          <w:delText>from</w:delText>
        </w:r>
      </w:del>
      <w:r>
        <w:rPr>
          <w:rFonts w:ascii="Century Schoolbook" w:hAnsi="Century Schoolbook"/>
          <w:sz w:val="22"/>
          <w:szCs w:val="22"/>
          <w:lang w:eastAsia="ja-JP"/>
        </w:rPr>
        <w:t xml:space="preserve"> underspending Coordinated Entry projects to fund new </w:t>
      </w:r>
      <w:del w:id="153" w:author="Maya Spark" w:date="2024-03-20T20:34:00Z">
        <w:r w:rsidDel="00B05ADA">
          <w:rPr>
            <w:rFonts w:ascii="Century Schoolbook" w:hAnsi="Century Schoolbook"/>
            <w:sz w:val="22"/>
            <w:szCs w:val="22"/>
            <w:lang w:eastAsia="ja-JP"/>
          </w:rPr>
          <w:delText xml:space="preserve">Coordinated Entry </w:delText>
        </w:r>
      </w:del>
      <w:ins w:id="154" w:author="Maya Spark" w:date="2024-04-16T22:26:00Z">
        <w:r w:rsidR="009C6621">
          <w:rPr>
            <w:rFonts w:ascii="Century Schoolbook" w:hAnsi="Century Schoolbook"/>
            <w:sz w:val="22"/>
            <w:szCs w:val="22"/>
            <w:lang w:eastAsia="ja-JP"/>
          </w:rPr>
          <w:t xml:space="preserve">housing </w:t>
        </w:r>
      </w:ins>
      <w:r>
        <w:rPr>
          <w:rFonts w:ascii="Century Schoolbook" w:hAnsi="Century Schoolbook"/>
          <w:sz w:val="22"/>
          <w:szCs w:val="22"/>
          <w:lang w:eastAsia="ja-JP"/>
        </w:rPr>
        <w:t>projects.</w:t>
      </w:r>
    </w:p>
    <w:p w14:paraId="397BC2B7" w14:textId="5AF0EF00" w:rsidR="00C17B56" w:rsidRPr="00E779A2" w:rsidRDefault="008C3C49" w:rsidP="00C17B56">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Pr>
          <w:rFonts w:ascii="Gill Sans" w:hAnsi="Gill Sans" w:cs="Gill Sans"/>
          <w:caps/>
          <w:color w:val="6ECDDD"/>
          <w:spacing w:val="15"/>
          <w:sz w:val="22"/>
          <w:szCs w:val="22"/>
          <w:lang w:eastAsia="ja-JP"/>
        </w:rPr>
        <w:t>7</w:t>
      </w:r>
      <w:r w:rsidR="00C17B56" w:rsidRPr="00E779A2">
        <w:rPr>
          <w:rFonts w:ascii="Gill Sans" w:hAnsi="Gill Sans" w:cs="Gill Sans"/>
          <w:caps/>
          <w:color w:val="6ECDDD"/>
          <w:spacing w:val="15"/>
          <w:sz w:val="22"/>
          <w:szCs w:val="22"/>
          <w:lang w:eastAsia="ja-JP"/>
        </w:rPr>
        <w:t>.</w:t>
      </w:r>
      <w:r w:rsidR="00C17B56" w:rsidRPr="00E779A2">
        <w:rPr>
          <w:rFonts w:ascii="Gill Sans" w:hAnsi="Gill Sans" w:cs="Gill Sans"/>
          <w:caps/>
          <w:color w:val="6ECDDD"/>
          <w:spacing w:val="15"/>
          <w:sz w:val="22"/>
          <w:szCs w:val="22"/>
          <w:lang w:eastAsia="ja-JP"/>
        </w:rPr>
        <w:tab/>
      </w:r>
      <w:r w:rsidR="00C17B56">
        <w:rPr>
          <w:rFonts w:ascii="Gill Sans" w:hAnsi="Gill Sans" w:cs="Gill Sans"/>
          <w:caps/>
          <w:color w:val="6ECDDD"/>
          <w:spacing w:val="15"/>
          <w:sz w:val="22"/>
          <w:szCs w:val="22"/>
          <w:lang w:eastAsia="ja-JP"/>
        </w:rPr>
        <w:t>DISCRETION OF PANEL TO PRESERVE RENEWAL PSH</w:t>
      </w:r>
    </w:p>
    <w:p w14:paraId="24F1882D" w14:textId="77777777" w:rsidR="00C17B56" w:rsidRDefault="00C17B56" w:rsidP="00C17B56">
      <w:pPr>
        <w:jc w:val="both"/>
        <w:rPr>
          <w:rFonts w:ascii="Century Schoolbook" w:hAnsi="Century Schoolbook"/>
          <w:sz w:val="22"/>
          <w:szCs w:val="22"/>
          <w:lang w:eastAsia="ja-JP"/>
        </w:rPr>
      </w:pPr>
    </w:p>
    <w:p w14:paraId="40F64F3D" w14:textId="0EFE871D" w:rsidR="00C17B56" w:rsidRDefault="00C17B56" w:rsidP="00C17B56">
      <w:pPr>
        <w:jc w:val="both"/>
        <w:rPr>
          <w:rFonts w:ascii="Century Schoolbook" w:hAnsi="Century Schoolbook"/>
          <w:sz w:val="22"/>
          <w:szCs w:val="22"/>
          <w:lang w:eastAsia="ja-JP"/>
        </w:rPr>
      </w:pPr>
      <w:r w:rsidRPr="00DA52A9">
        <w:rPr>
          <w:rFonts w:ascii="Century Schoolbook" w:hAnsi="Century Schoolbook"/>
          <w:sz w:val="22"/>
          <w:szCs w:val="22"/>
          <w:lang w:eastAsia="ja-JP"/>
        </w:rPr>
        <w:lastRenderedPageBreak/>
        <w:t xml:space="preserve">The Fresno Madera Continuum of Care prioritizes the preservation of existing permanent </w:t>
      </w:r>
      <w:ins w:id="155" w:author="Maya Spark" w:date="2024-04-17T09:50:00Z">
        <w:r w:rsidR="00FB2B69">
          <w:rPr>
            <w:rFonts w:ascii="Century Schoolbook" w:hAnsi="Century Schoolbook"/>
            <w:sz w:val="22"/>
            <w:szCs w:val="22"/>
            <w:lang w:eastAsia="ja-JP"/>
          </w:rPr>
          <w:t xml:space="preserve">supportive </w:t>
        </w:r>
      </w:ins>
      <w:r w:rsidRPr="00DA52A9">
        <w:rPr>
          <w:rFonts w:ascii="Century Schoolbook" w:hAnsi="Century Schoolbook"/>
          <w:sz w:val="22"/>
          <w:szCs w:val="22"/>
          <w:lang w:eastAsia="ja-JP"/>
        </w:rPr>
        <w:t>housing to maintain critical supportive housing inventory and prevent the loss of housing for existing program participants. The Review and Rank Panel has discretion to adjust the Priority Listing with this goal in mind.</w:t>
      </w:r>
    </w:p>
    <w:p w14:paraId="01583476" w14:textId="77777777" w:rsidR="00C17B56" w:rsidRPr="00E779A2" w:rsidRDefault="00C17B56" w:rsidP="00DC6F91">
      <w:pPr>
        <w:jc w:val="both"/>
        <w:rPr>
          <w:rFonts w:ascii="Century Schoolbook" w:hAnsi="Century Schoolbook"/>
          <w:sz w:val="22"/>
          <w:szCs w:val="22"/>
          <w:lang w:eastAsia="ja-JP"/>
        </w:rPr>
      </w:pPr>
    </w:p>
    <w:p w14:paraId="6C16A93D" w14:textId="5D3B94D3" w:rsidR="0084004B" w:rsidRPr="00E779A2" w:rsidRDefault="008C3C49" w:rsidP="0084004B">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Pr>
          <w:rFonts w:ascii="Gill Sans" w:hAnsi="Gill Sans" w:cs="Gill Sans"/>
          <w:caps/>
          <w:color w:val="6ECDDD"/>
          <w:spacing w:val="15"/>
          <w:sz w:val="22"/>
          <w:szCs w:val="22"/>
          <w:lang w:eastAsia="ja-JP"/>
        </w:rPr>
        <w:t>8</w:t>
      </w:r>
      <w:r w:rsidR="0084004B" w:rsidRPr="00E779A2">
        <w:rPr>
          <w:rFonts w:ascii="Gill Sans" w:hAnsi="Gill Sans" w:cs="Gill Sans"/>
          <w:caps/>
          <w:color w:val="6ECDDD"/>
          <w:spacing w:val="15"/>
          <w:sz w:val="22"/>
          <w:szCs w:val="22"/>
          <w:lang w:eastAsia="ja-JP"/>
        </w:rPr>
        <w:t>.</w:t>
      </w:r>
      <w:r w:rsidR="0084004B" w:rsidRPr="00E779A2">
        <w:rPr>
          <w:rFonts w:ascii="Gill Sans" w:hAnsi="Gill Sans" w:cs="Gill Sans"/>
          <w:caps/>
          <w:color w:val="6ECDDD"/>
          <w:spacing w:val="15"/>
          <w:sz w:val="22"/>
          <w:szCs w:val="22"/>
          <w:lang w:eastAsia="ja-JP"/>
        </w:rPr>
        <w:tab/>
        <w:t>NOTIFICATION OF RANKINGS</w:t>
      </w:r>
    </w:p>
    <w:p w14:paraId="38B6F472" w14:textId="50F07B03" w:rsidR="000B4BCE" w:rsidRPr="00E779A2" w:rsidRDefault="0084004B" w:rsidP="00455316">
      <w:pPr>
        <w:spacing w:before="240" w:after="240"/>
        <w:jc w:val="both"/>
        <w:rPr>
          <w:rFonts w:ascii="Helvetica Neue" w:hAnsi="Helvetica Neue"/>
          <w:lang w:eastAsia="ja-JP"/>
        </w:rPr>
      </w:pPr>
      <w:r w:rsidRPr="00E779A2">
        <w:rPr>
          <w:rFonts w:ascii="Century Schoolbook" w:hAnsi="Century Schoolbook"/>
          <w:sz w:val="22"/>
          <w:szCs w:val="22"/>
          <w:lang w:eastAsia="ja-JP"/>
        </w:rPr>
        <w:t xml:space="preserve">Project applicants will be notified as to whether they were recommended for funding </w:t>
      </w:r>
      <w:del w:id="156" w:author="Maya Spark" w:date="2023-10-12T10:43:00Z">
        <w:r w:rsidRPr="00E779A2" w:rsidDel="00E95EF7">
          <w:rPr>
            <w:rFonts w:ascii="Century Schoolbook" w:hAnsi="Century Schoolbook"/>
            <w:sz w:val="22"/>
            <w:szCs w:val="22"/>
            <w:lang w:eastAsia="ja-JP"/>
          </w:rPr>
          <w:delText xml:space="preserve">(and, if so, in what tier) </w:delText>
        </w:r>
      </w:del>
      <w:r w:rsidRPr="00E779A2">
        <w:rPr>
          <w:rFonts w:ascii="Century Schoolbook" w:hAnsi="Century Schoolbook"/>
          <w:sz w:val="22"/>
          <w:szCs w:val="22"/>
          <w:lang w:eastAsia="ja-JP"/>
        </w:rPr>
        <w:t xml:space="preserve">within 72 hours of the Review and Rank Meeting. </w:t>
      </w:r>
      <w:del w:id="157" w:author="Maya Spark" w:date="2024-02-05T21:43:00Z">
        <w:r w:rsidR="00855CD5" w:rsidRPr="00E779A2" w:rsidDel="007C1D11">
          <w:rPr>
            <w:rFonts w:ascii="Century Schoolbook" w:hAnsi="Century Schoolbook"/>
            <w:sz w:val="22"/>
            <w:szCs w:val="22"/>
            <w:lang w:eastAsia="ja-JP"/>
          </w:rPr>
          <w:delText xml:space="preserve">Projects who are eligible to appeal will receive a more detailed report that includes a full list of project scores along with a scoring breakdown for their project(s) at least 24 hours before </w:delText>
        </w:r>
      </w:del>
      <w:del w:id="158" w:author="Maya Spark" w:date="2024-02-05T21:41:00Z">
        <w:r w:rsidR="00855CD5" w:rsidRPr="00E779A2" w:rsidDel="007C1D11">
          <w:rPr>
            <w:rFonts w:ascii="Century Schoolbook" w:hAnsi="Century Schoolbook"/>
            <w:sz w:val="22"/>
            <w:szCs w:val="22"/>
            <w:lang w:eastAsia="ja-JP"/>
          </w:rPr>
          <w:delText>Technical Appeals</w:delText>
        </w:r>
      </w:del>
      <w:del w:id="159" w:author="Maya Spark" w:date="2024-02-05T21:43:00Z">
        <w:r w:rsidR="00855CD5" w:rsidRPr="00E779A2" w:rsidDel="007C1D11">
          <w:rPr>
            <w:rFonts w:ascii="Century Schoolbook" w:hAnsi="Century Schoolbook"/>
            <w:sz w:val="22"/>
            <w:szCs w:val="22"/>
            <w:lang w:eastAsia="ja-JP"/>
          </w:rPr>
          <w:delText xml:space="preserve"> </w:delText>
        </w:r>
      </w:del>
      <w:del w:id="160" w:author="Maya Spark" w:date="2024-02-05T21:41:00Z">
        <w:r w:rsidR="00855CD5" w:rsidRPr="00E779A2" w:rsidDel="007C1D11">
          <w:rPr>
            <w:rFonts w:ascii="Century Schoolbook" w:hAnsi="Century Schoolbook"/>
            <w:sz w:val="22"/>
            <w:szCs w:val="22"/>
            <w:lang w:eastAsia="ja-JP"/>
          </w:rPr>
          <w:delText>are</w:delText>
        </w:r>
      </w:del>
      <w:del w:id="161" w:author="Maya Spark" w:date="2024-02-05T21:43:00Z">
        <w:r w:rsidR="00855CD5" w:rsidRPr="00E779A2" w:rsidDel="007C1D11">
          <w:rPr>
            <w:rFonts w:ascii="Century Schoolbook" w:hAnsi="Century Schoolbook"/>
            <w:sz w:val="22"/>
            <w:szCs w:val="22"/>
            <w:lang w:eastAsia="ja-JP"/>
          </w:rPr>
          <w:delText xml:space="preserve"> due. Projects that are not eligible to appeal will receive this more detailed report </w:delText>
        </w:r>
      </w:del>
      <w:del w:id="162" w:author="Maya Spark" w:date="2023-10-12T10:44:00Z">
        <w:r w:rsidR="00855CD5" w:rsidRPr="00E779A2" w:rsidDel="00E95EF7">
          <w:rPr>
            <w:rFonts w:ascii="Century Schoolbook" w:hAnsi="Century Schoolbook"/>
            <w:sz w:val="22"/>
            <w:szCs w:val="22"/>
            <w:lang w:eastAsia="ja-JP"/>
          </w:rPr>
          <w:delText>at a later date consistent with the needs of the competition</w:delText>
        </w:r>
      </w:del>
      <w:del w:id="163" w:author="Maya Spark" w:date="2024-02-05T21:43:00Z">
        <w:r w:rsidR="00855CD5" w:rsidRPr="00E779A2" w:rsidDel="007C1D11">
          <w:rPr>
            <w:rFonts w:ascii="Century Schoolbook" w:hAnsi="Century Schoolbook"/>
            <w:sz w:val="22"/>
            <w:szCs w:val="22"/>
            <w:lang w:eastAsia="ja-JP"/>
          </w:rPr>
          <w:delText>.</w:delText>
        </w:r>
      </w:del>
    </w:p>
    <w:p w14:paraId="73606079" w14:textId="34D4F409" w:rsidR="00A454A4" w:rsidRPr="00E779A2" w:rsidRDefault="005E40DB" w:rsidP="00A454A4">
      <w:pPr>
        <w:pStyle w:val="Heading1"/>
        <w:pBdr>
          <w:top w:val="single" w:sz="24" w:space="0" w:color="6ECDDD"/>
          <w:left w:val="single" w:sz="24" w:space="0" w:color="6ECDDD"/>
          <w:bottom w:val="single" w:sz="24" w:space="0" w:color="6ECDDD"/>
          <w:right w:val="single" w:sz="24" w:space="0" w:color="6ECDDD"/>
        </w:pBdr>
        <w:shd w:val="clear" w:color="auto" w:fill="6ECDDD"/>
        <w:rPr>
          <w:rFonts w:ascii="Century Schoolbook" w:hAnsi="Century Schoolbook"/>
          <w:lang w:eastAsia="ja-JP"/>
        </w:rPr>
      </w:pPr>
      <w:r w:rsidRPr="00E779A2">
        <w:rPr>
          <w:rFonts w:ascii="Gill Sans" w:hAnsi="Gill Sans" w:cs="Gill Sans"/>
          <w:b w:val="0"/>
          <w:lang w:eastAsia="ja-JP"/>
        </w:rPr>
        <w:t xml:space="preserve">teCHNICAL </w:t>
      </w:r>
      <w:r w:rsidR="00A454A4" w:rsidRPr="00E779A2">
        <w:rPr>
          <w:rFonts w:ascii="Gill Sans" w:hAnsi="Gill Sans" w:cs="Gill Sans"/>
          <w:b w:val="0"/>
          <w:lang w:eastAsia="ja-JP"/>
        </w:rPr>
        <w:t>APPEALS</w:t>
      </w:r>
    </w:p>
    <w:p w14:paraId="6087DBEE" w14:textId="1625A065" w:rsidR="00FF3399" w:rsidRPr="00E779A2" w:rsidRDefault="00FF3399" w:rsidP="00FF3399">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Review and Rank Panel reviews all applications and ranks them for funding recommendations to HUD. Applicants may appeal the decision </w:t>
      </w:r>
      <w:r w:rsidR="005E40DB" w:rsidRPr="00E779A2">
        <w:rPr>
          <w:rFonts w:ascii="Century Schoolbook" w:hAnsi="Century Schoolbook"/>
          <w:sz w:val="22"/>
          <w:szCs w:val="22"/>
          <w:lang w:eastAsia="ja-JP"/>
        </w:rPr>
        <w:t xml:space="preserve">on technical grounds </w:t>
      </w:r>
      <w:r w:rsidRPr="00E779A2">
        <w:rPr>
          <w:rFonts w:ascii="Century Schoolbook" w:hAnsi="Century Schoolbook"/>
          <w:sz w:val="22"/>
          <w:szCs w:val="22"/>
          <w:lang w:eastAsia="ja-JP"/>
        </w:rPr>
        <w:t xml:space="preserve">by following the process set forth below. </w:t>
      </w:r>
    </w:p>
    <w:p w14:paraId="570D232F" w14:textId="77777777" w:rsidR="00FF3399" w:rsidRPr="00E779A2" w:rsidRDefault="00FF3399" w:rsidP="00FF3399">
      <w:pPr>
        <w:pBdr>
          <w:top w:val="single" w:sz="12" w:space="1" w:color="6ECDDD"/>
          <w:left w:val="single" w:sz="12" w:space="4"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1.</w:t>
      </w:r>
      <w:r w:rsidRPr="00E779A2">
        <w:rPr>
          <w:rFonts w:ascii="Gill Sans" w:hAnsi="Gill Sans" w:cs="Gill Sans"/>
          <w:caps/>
          <w:color w:val="6ECDDD"/>
          <w:spacing w:val="15"/>
          <w:sz w:val="22"/>
          <w:szCs w:val="22"/>
          <w:lang w:eastAsia="ja-JP"/>
        </w:rPr>
        <w:tab/>
        <w:t>Members of the Appeal Panel</w:t>
      </w:r>
    </w:p>
    <w:p w14:paraId="2E0BA73B" w14:textId="77777777" w:rsidR="00FF3399" w:rsidRPr="00E779A2" w:rsidRDefault="00FF3399" w:rsidP="00FF3399">
      <w:pPr>
        <w:jc w:val="both"/>
        <w:rPr>
          <w:rFonts w:ascii="Century Schoolbook" w:hAnsi="Century Schoolbook"/>
          <w:sz w:val="22"/>
          <w:szCs w:val="22"/>
          <w:lang w:eastAsia="ja-JP"/>
        </w:rPr>
      </w:pPr>
    </w:p>
    <w:p w14:paraId="101B3E28" w14:textId="6FC472B0" w:rsidR="00FF3399" w:rsidRPr="00E779A2" w:rsidRDefault="00FF3399" w:rsidP="00FF3399">
      <w:pPr>
        <w:jc w:val="both"/>
        <w:rPr>
          <w:rFonts w:ascii="Century Schoolbook" w:hAnsi="Century Schoolbook"/>
          <w:sz w:val="22"/>
          <w:szCs w:val="22"/>
          <w:lang w:eastAsia="ja-JP"/>
        </w:rPr>
      </w:pPr>
      <w:r w:rsidRPr="00E779A2">
        <w:rPr>
          <w:rFonts w:ascii="Century Schoolbook" w:hAnsi="Century Schoolbook"/>
          <w:sz w:val="22"/>
          <w:szCs w:val="22"/>
          <w:lang w:eastAsia="ja-JP"/>
        </w:rPr>
        <w:t>The Appeal Panel shall consist of three members</w:t>
      </w:r>
      <w:ins w:id="164" w:author="Maya Spark" w:date="2023-09-11T09:55:00Z">
        <w:r w:rsidR="00E81E66">
          <w:rPr>
            <w:rFonts w:ascii="Century Schoolbook" w:hAnsi="Century Schoolbook"/>
            <w:sz w:val="22"/>
            <w:szCs w:val="22"/>
            <w:lang w:eastAsia="ja-JP"/>
          </w:rPr>
          <w:t xml:space="preserve"> with the same qualifications as t</w:t>
        </w:r>
      </w:ins>
      <w:ins w:id="165" w:author="Maya Spark" w:date="2023-09-11T09:56:00Z">
        <w:r w:rsidR="00E81E66">
          <w:rPr>
            <w:rFonts w:ascii="Century Schoolbook" w:hAnsi="Century Schoolbook"/>
            <w:sz w:val="22"/>
            <w:szCs w:val="22"/>
            <w:lang w:eastAsia="ja-JP"/>
          </w:rPr>
          <w:t>he Review and Rank Panel, described above on page 12</w:t>
        </w:r>
      </w:ins>
      <w:r w:rsidRPr="00E779A2">
        <w:rPr>
          <w:rFonts w:ascii="Century Schoolbook" w:hAnsi="Century Schoolbook"/>
          <w:sz w:val="22"/>
          <w:szCs w:val="22"/>
          <w:lang w:eastAsia="ja-JP"/>
        </w:rPr>
        <w:t xml:space="preserve">. </w:t>
      </w:r>
      <w:del w:id="166" w:author="Maya Spark" w:date="2023-09-11T09:56:00Z">
        <w:r w:rsidRPr="00E779A2" w:rsidDel="00E81E66">
          <w:rPr>
            <w:rFonts w:ascii="Century Schoolbook" w:hAnsi="Century Schoolbook"/>
            <w:sz w:val="22"/>
            <w:szCs w:val="22"/>
            <w:lang w:eastAsia="ja-JP"/>
          </w:rPr>
          <w:delText xml:space="preserve">These members may be selected from non-profits, foundations, consumers, government, and private agencies with experience in grant administration and homelessness projects. </w:delText>
        </w:r>
      </w:del>
      <w:r w:rsidRPr="00E779A2">
        <w:rPr>
          <w:rFonts w:ascii="Century Schoolbook" w:hAnsi="Century Schoolbook"/>
          <w:sz w:val="22"/>
          <w:szCs w:val="22"/>
          <w:lang w:eastAsia="ja-JP"/>
        </w:rPr>
        <w:t xml:space="preserve"> </w:t>
      </w:r>
    </w:p>
    <w:p w14:paraId="002C2F18" w14:textId="77777777" w:rsidR="00FF3399" w:rsidRPr="00E779A2" w:rsidRDefault="00FF3399" w:rsidP="00FF3399">
      <w:pPr>
        <w:jc w:val="both"/>
        <w:rPr>
          <w:rFonts w:ascii="Century Schoolbook" w:hAnsi="Century Schoolbook"/>
          <w:sz w:val="22"/>
          <w:szCs w:val="22"/>
          <w:lang w:eastAsia="ja-JP"/>
        </w:rPr>
      </w:pPr>
    </w:p>
    <w:p w14:paraId="3A1765CA" w14:textId="77777777" w:rsidR="00FF3399" w:rsidRPr="00E779A2" w:rsidRDefault="00FF3399" w:rsidP="00FF3399">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Appeal Panel will be selected by the neutral facilitator of the Review and Rank process. </w:t>
      </w:r>
    </w:p>
    <w:p w14:paraId="2EA8C775" w14:textId="77777777" w:rsidR="00FF3399" w:rsidRPr="00E779A2" w:rsidRDefault="00FF3399" w:rsidP="00FF3399">
      <w:pPr>
        <w:jc w:val="both"/>
        <w:rPr>
          <w:rFonts w:ascii="Century Schoolbook" w:hAnsi="Century Schoolbook"/>
          <w:sz w:val="22"/>
          <w:szCs w:val="22"/>
          <w:lang w:eastAsia="ja-JP"/>
        </w:rPr>
      </w:pPr>
    </w:p>
    <w:p w14:paraId="1BF8A9E6" w14:textId="77777777" w:rsidR="00FF3399" w:rsidRPr="00E779A2" w:rsidRDefault="00FF3399" w:rsidP="00FF3399">
      <w:pPr>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Appeal Panel members must not have a conflict of interest with any of the agencies or parties applying for CoC Program funding as defined by the existing Review and Rank Panel conflict of interest rules. </w:t>
      </w:r>
    </w:p>
    <w:p w14:paraId="2D9AA097" w14:textId="77777777" w:rsidR="00FF3399" w:rsidRPr="00E779A2" w:rsidRDefault="00FF3399" w:rsidP="00FF3399">
      <w:pPr>
        <w:pBdr>
          <w:top w:val="single" w:sz="12" w:space="2" w:color="6ECDDD"/>
          <w:left w:val="single" w:sz="12" w:space="2"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2.</w:t>
      </w:r>
      <w:r w:rsidRPr="00E779A2">
        <w:rPr>
          <w:rFonts w:ascii="Gill Sans" w:hAnsi="Gill Sans" w:cs="Gill Sans"/>
          <w:caps/>
          <w:color w:val="6ECDDD"/>
          <w:spacing w:val="15"/>
          <w:sz w:val="22"/>
          <w:szCs w:val="22"/>
          <w:lang w:eastAsia="ja-JP"/>
        </w:rPr>
        <w:tab/>
        <w:t xml:space="preserve">Appeal eligibility  </w:t>
      </w:r>
    </w:p>
    <w:p w14:paraId="200F9800" w14:textId="77777777" w:rsidR="00FF3399" w:rsidRPr="00E779A2" w:rsidRDefault="00FF3399" w:rsidP="00FF3399">
      <w:pPr>
        <w:rPr>
          <w:rFonts w:ascii="Helvetica Neue" w:hAnsi="Helvetica Neue"/>
          <w:lang w:eastAsia="ja-JP"/>
        </w:rPr>
      </w:pPr>
    </w:p>
    <w:p w14:paraId="1146F4FF" w14:textId="5D8EAF7A" w:rsidR="00FF3399" w:rsidRPr="00E779A2" w:rsidRDefault="00FF3399" w:rsidP="00FF3399">
      <w:pPr>
        <w:rPr>
          <w:rFonts w:ascii="Century Schoolbook" w:hAnsi="Century Schoolbook"/>
          <w:sz w:val="22"/>
          <w:szCs w:val="22"/>
          <w:lang w:eastAsia="ja-JP"/>
        </w:rPr>
      </w:pPr>
      <w:r w:rsidRPr="00E779A2">
        <w:rPr>
          <w:rFonts w:ascii="Century Schoolbook" w:hAnsi="Century Schoolbook"/>
          <w:sz w:val="22"/>
          <w:szCs w:val="22"/>
          <w:lang w:eastAsia="ja-JP"/>
        </w:rPr>
        <w:t>A project may</w:t>
      </w:r>
      <w:r w:rsidR="00C3380C" w:rsidRPr="00E779A2">
        <w:rPr>
          <w:rFonts w:ascii="Century Schoolbook" w:hAnsi="Century Schoolbook"/>
          <w:sz w:val="22"/>
          <w:szCs w:val="22"/>
          <w:lang w:eastAsia="ja-JP"/>
        </w:rPr>
        <w:t xml:space="preserve"> only</w:t>
      </w:r>
      <w:r w:rsidRPr="00E779A2">
        <w:rPr>
          <w:rFonts w:ascii="Century Schoolbook" w:hAnsi="Century Schoolbook"/>
          <w:sz w:val="22"/>
          <w:szCs w:val="22"/>
          <w:lang w:eastAsia="ja-JP"/>
        </w:rPr>
        <w:t xml:space="preserve"> appeal if:</w:t>
      </w:r>
    </w:p>
    <w:p w14:paraId="7B6E04C8" w14:textId="77777777" w:rsidR="002C5BC0" w:rsidRPr="00E779A2" w:rsidRDefault="002C5BC0" w:rsidP="00FF3399">
      <w:pPr>
        <w:rPr>
          <w:rFonts w:ascii="Century Schoolbook" w:hAnsi="Century Schoolbook"/>
          <w:sz w:val="22"/>
          <w:szCs w:val="22"/>
          <w:lang w:eastAsia="ja-JP"/>
        </w:rPr>
      </w:pPr>
    </w:p>
    <w:p w14:paraId="6A318891" w14:textId="0ECF1B7A" w:rsidR="00FF3399" w:rsidRPr="00E779A2" w:rsidRDefault="00FF3399" w:rsidP="00FF3399">
      <w:pPr>
        <w:pStyle w:val="ListParagraph"/>
        <w:numPr>
          <w:ilvl w:val="0"/>
          <w:numId w:val="13"/>
        </w:numPr>
        <w:spacing w:before="0" w:after="0" w:line="240" w:lineRule="auto"/>
        <w:rPr>
          <w:rFonts w:ascii="Century Schoolbook" w:hAnsi="Century Schoolbook"/>
          <w:sz w:val="22"/>
          <w:szCs w:val="22"/>
          <w:lang w:eastAsia="ja-JP"/>
        </w:rPr>
      </w:pPr>
      <w:r w:rsidRPr="00E779A2">
        <w:rPr>
          <w:rFonts w:ascii="Century Schoolbook" w:hAnsi="Century Schoolbook"/>
          <w:sz w:val="22"/>
          <w:szCs w:val="22"/>
          <w:lang w:eastAsia="ja-JP"/>
        </w:rPr>
        <w:t xml:space="preserve">The Review and Rank panel recommends the </w:t>
      </w:r>
      <w:ins w:id="167" w:author="Maya Spark" w:date="2024-01-08T20:58:00Z">
        <w:r w:rsidR="00AB6F88">
          <w:rPr>
            <w:rFonts w:ascii="Century Schoolbook" w:hAnsi="Century Schoolbook"/>
            <w:sz w:val="22"/>
            <w:szCs w:val="22"/>
            <w:lang w:eastAsia="ja-JP"/>
          </w:rPr>
          <w:t xml:space="preserve">renewal </w:t>
        </w:r>
      </w:ins>
      <w:r w:rsidRPr="00E779A2">
        <w:rPr>
          <w:rFonts w:ascii="Century Schoolbook" w:hAnsi="Century Schoolbook"/>
          <w:sz w:val="22"/>
          <w:szCs w:val="22"/>
          <w:lang w:eastAsia="ja-JP"/>
        </w:rPr>
        <w:t>project for full or partial reallocation</w:t>
      </w:r>
      <w:r w:rsidR="005E40DB" w:rsidRPr="00E779A2">
        <w:rPr>
          <w:rFonts w:ascii="Century Schoolbook" w:hAnsi="Century Schoolbook"/>
          <w:sz w:val="22"/>
          <w:szCs w:val="22"/>
          <w:lang w:eastAsia="ja-JP"/>
        </w:rPr>
        <w:t>;</w:t>
      </w:r>
    </w:p>
    <w:p w14:paraId="095109C8" w14:textId="47CAA377" w:rsidR="00FF3399" w:rsidRPr="00E779A2" w:rsidRDefault="00FF3399" w:rsidP="00FF3399">
      <w:pPr>
        <w:pStyle w:val="ListParagraph"/>
        <w:numPr>
          <w:ilvl w:val="0"/>
          <w:numId w:val="13"/>
        </w:numPr>
        <w:spacing w:before="0" w:after="0" w:line="240" w:lineRule="auto"/>
        <w:rPr>
          <w:rFonts w:ascii="Century Schoolbook" w:hAnsi="Century Schoolbook"/>
          <w:sz w:val="22"/>
          <w:szCs w:val="22"/>
          <w:lang w:eastAsia="ja-JP"/>
        </w:rPr>
      </w:pPr>
      <w:r w:rsidRPr="00E779A2">
        <w:rPr>
          <w:rFonts w:ascii="Century Schoolbook" w:hAnsi="Century Schoolbook"/>
          <w:sz w:val="22"/>
          <w:szCs w:val="22"/>
          <w:lang w:eastAsia="ja-JP"/>
        </w:rPr>
        <w:t xml:space="preserve">The </w:t>
      </w:r>
      <w:ins w:id="168" w:author="Maya Spark" w:date="2024-01-08T20:58:00Z">
        <w:r w:rsidR="00AB6F88">
          <w:rPr>
            <w:rFonts w:ascii="Century Schoolbook" w:hAnsi="Century Schoolbook"/>
            <w:sz w:val="22"/>
            <w:szCs w:val="22"/>
            <w:lang w:eastAsia="ja-JP"/>
          </w:rPr>
          <w:t xml:space="preserve">renewal </w:t>
        </w:r>
      </w:ins>
      <w:r w:rsidRPr="00E779A2">
        <w:rPr>
          <w:rFonts w:ascii="Century Schoolbook" w:hAnsi="Century Schoolbook"/>
          <w:sz w:val="22"/>
          <w:szCs w:val="22"/>
          <w:lang w:eastAsia="ja-JP"/>
        </w:rPr>
        <w:t>project is placed in Tier 2</w:t>
      </w:r>
      <w:r w:rsidR="005E40DB" w:rsidRPr="00E779A2">
        <w:rPr>
          <w:rFonts w:ascii="Century Schoolbook" w:hAnsi="Century Schoolbook"/>
          <w:sz w:val="22"/>
          <w:szCs w:val="22"/>
          <w:lang w:eastAsia="ja-JP"/>
        </w:rPr>
        <w:t xml:space="preserve">; </w:t>
      </w:r>
    </w:p>
    <w:p w14:paraId="3914BB24" w14:textId="2E502BFA" w:rsidR="00C3380C" w:rsidRPr="00E779A2" w:rsidRDefault="005E40DB" w:rsidP="00FF3399">
      <w:pPr>
        <w:pStyle w:val="ListParagraph"/>
        <w:numPr>
          <w:ilvl w:val="0"/>
          <w:numId w:val="13"/>
        </w:numPr>
        <w:spacing w:before="0" w:after="0" w:line="240" w:lineRule="auto"/>
        <w:rPr>
          <w:rFonts w:ascii="Century Schoolbook" w:hAnsi="Century Schoolbook"/>
          <w:sz w:val="22"/>
          <w:szCs w:val="22"/>
          <w:lang w:eastAsia="ja-JP"/>
        </w:rPr>
      </w:pPr>
      <w:r w:rsidRPr="00E779A2">
        <w:rPr>
          <w:rFonts w:ascii="Century Schoolbook" w:hAnsi="Century Schoolbook"/>
          <w:sz w:val="22"/>
          <w:szCs w:val="22"/>
          <w:lang w:eastAsia="ja-JP"/>
        </w:rPr>
        <w:t xml:space="preserve">The </w:t>
      </w:r>
      <w:ins w:id="169" w:author="Maya Spark" w:date="2024-01-08T20:58:00Z">
        <w:r w:rsidR="00AB6F88">
          <w:rPr>
            <w:rFonts w:ascii="Century Schoolbook" w:hAnsi="Century Schoolbook"/>
            <w:sz w:val="22"/>
            <w:szCs w:val="22"/>
            <w:lang w:eastAsia="ja-JP"/>
          </w:rPr>
          <w:t xml:space="preserve">renewal </w:t>
        </w:r>
      </w:ins>
      <w:r w:rsidRPr="00E779A2">
        <w:rPr>
          <w:rFonts w:ascii="Century Schoolbook" w:hAnsi="Century Schoolbook"/>
          <w:sz w:val="22"/>
          <w:szCs w:val="22"/>
          <w:lang w:eastAsia="ja-JP"/>
        </w:rPr>
        <w:t>project is straddling Tier 1 and Tier 2</w:t>
      </w:r>
      <w:r w:rsidR="00C3380C" w:rsidRPr="00E779A2">
        <w:rPr>
          <w:rFonts w:ascii="Century Schoolbook" w:hAnsi="Century Schoolbook"/>
          <w:sz w:val="22"/>
          <w:szCs w:val="22"/>
          <w:lang w:eastAsia="ja-JP"/>
        </w:rPr>
        <w:t>, or;</w:t>
      </w:r>
    </w:p>
    <w:p w14:paraId="352E0487" w14:textId="44278EB5" w:rsidR="005E40DB" w:rsidRPr="00E779A2" w:rsidDel="002F1EA4" w:rsidRDefault="00C3380C" w:rsidP="00FF3399">
      <w:pPr>
        <w:pStyle w:val="ListParagraph"/>
        <w:numPr>
          <w:ilvl w:val="0"/>
          <w:numId w:val="13"/>
        </w:numPr>
        <w:spacing w:before="0" w:after="0" w:line="240" w:lineRule="auto"/>
        <w:rPr>
          <w:del w:id="170" w:author="Maya Spark" w:date="2024-02-14T13:09:00Z"/>
          <w:rFonts w:ascii="Century Schoolbook" w:hAnsi="Century Schoolbook"/>
          <w:sz w:val="22"/>
          <w:szCs w:val="22"/>
          <w:lang w:eastAsia="ja-JP"/>
        </w:rPr>
      </w:pPr>
      <w:del w:id="171" w:author="Maya Spark" w:date="2024-02-14T13:09:00Z">
        <w:r w:rsidRPr="00E779A2" w:rsidDel="002F1EA4">
          <w:rPr>
            <w:rFonts w:ascii="Century Schoolbook" w:hAnsi="Century Schoolbook"/>
            <w:sz w:val="22"/>
            <w:szCs w:val="22"/>
            <w:lang w:eastAsia="ja-JP"/>
          </w:rPr>
          <w:delText>The project is placed immediately above the unscored renewal projects, so that if one other project’s appeal is successful, then this project could be moved down into Tier 2</w:delText>
        </w:r>
        <w:r w:rsidR="005E40DB" w:rsidRPr="00E779A2" w:rsidDel="002F1EA4">
          <w:rPr>
            <w:rFonts w:ascii="Century Schoolbook" w:hAnsi="Century Schoolbook"/>
            <w:sz w:val="22"/>
            <w:szCs w:val="22"/>
            <w:lang w:eastAsia="ja-JP"/>
          </w:rPr>
          <w:delText>.</w:delText>
        </w:r>
      </w:del>
    </w:p>
    <w:p w14:paraId="04F0EEBD" w14:textId="77777777" w:rsidR="00FF3399" w:rsidRPr="00E779A2" w:rsidRDefault="00FF3399" w:rsidP="00FF3399">
      <w:pPr>
        <w:rPr>
          <w:rFonts w:ascii="Century Schoolbook" w:hAnsi="Century Schoolbook"/>
          <w:sz w:val="22"/>
          <w:szCs w:val="22"/>
          <w:lang w:eastAsia="ja-JP"/>
        </w:rPr>
      </w:pPr>
    </w:p>
    <w:p w14:paraId="2A037B2A" w14:textId="4447DBA6" w:rsidR="00FF3399" w:rsidRDefault="00FF3399" w:rsidP="00FF3399">
      <w:pPr>
        <w:rPr>
          <w:rFonts w:ascii="Century Schoolbook" w:hAnsi="Century Schoolbook"/>
          <w:sz w:val="22"/>
          <w:szCs w:val="22"/>
          <w:lang w:eastAsia="ja-JP"/>
        </w:rPr>
      </w:pPr>
      <w:r w:rsidRPr="00E779A2">
        <w:rPr>
          <w:rFonts w:ascii="Century Schoolbook" w:hAnsi="Century Schoolbook"/>
          <w:sz w:val="22"/>
          <w:szCs w:val="22"/>
          <w:lang w:eastAsia="ja-JP"/>
        </w:rPr>
        <w:lastRenderedPageBreak/>
        <w:t>If the project was submitted by a collaboration of agencies, only one joint appeal may be made.</w:t>
      </w:r>
    </w:p>
    <w:p w14:paraId="13C248C6" w14:textId="30321151" w:rsidR="000E77D5" w:rsidRDefault="000E77D5" w:rsidP="00FF3399">
      <w:pPr>
        <w:rPr>
          <w:rFonts w:ascii="Century Schoolbook" w:hAnsi="Century Schoolbook"/>
          <w:sz w:val="22"/>
          <w:szCs w:val="22"/>
          <w:lang w:eastAsia="ja-JP"/>
        </w:rPr>
      </w:pPr>
    </w:p>
    <w:p w14:paraId="0BCF2F97" w14:textId="7BB6D8C6" w:rsidR="000E77D5" w:rsidRPr="00E779A2" w:rsidRDefault="000E77D5" w:rsidP="00FF3399">
      <w:pPr>
        <w:rPr>
          <w:rFonts w:ascii="Century Schoolbook" w:hAnsi="Century Schoolbook"/>
          <w:sz w:val="22"/>
          <w:szCs w:val="22"/>
          <w:lang w:eastAsia="ja-JP"/>
        </w:rPr>
      </w:pPr>
      <w:r>
        <w:rPr>
          <w:rFonts w:ascii="Century Schoolbook" w:hAnsi="Century Schoolbook"/>
          <w:sz w:val="22"/>
          <w:szCs w:val="22"/>
          <w:lang w:eastAsia="ja-JP"/>
        </w:rPr>
        <w:t>Projects may not appeal when a Panel does not select a project for funding (i.e., due to not meeting thresholds, because it submitted late, etc.), as the project will not have been scored by the Panel.</w:t>
      </w:r>
    </w:p>
    <w:p w14:paraId="6298BE11" w14:textId="77777777" w:rsidR="00FF3399" w:rsidRPr="00E779A2" w:rsidRDefault="00FF3399" w:rsidP="00FF3399">
      <w:pPr>
        <w:pBdr>
          <w:top w:val="single" w:sz="12" w:space="2" w:color="6ECDDD"/>
          <w:left w:val="single" w:sz="12" w:space="2"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3.</w:t>
      </w:r>
      <w:r w:rsidRPr="00E779A2">
        <w:rPr>
          <w:rFonts w:ascii="Gill Sans" w:hAnsi="Gill Sans" w:cs="Gill Sans"/>
          <w:caps/>
          <w:color w:val="6ECDDD"/>
          <w:spacing w:val="15"/>
          <w:sz w:val="22"/>
          <w:szCs w:val="22"/>
          <w:lang w:eastAsia="ja-JP"/>
        </w:rPr>
        <w:tab/>
        <w:t>subjects for appeal</w:t>
      </w:r>
    </w:p>
    <w:p w14:paraId="18C07AC7" w14:textId="77777777" w:rsidR="00FF3399" w:rsidRPr="00E779A2" w:rsidRDefault="00FF3399" w:rsidP="00FF3399">
      <w:pPr>
        <w:rPr>
          <w:rFonts w:ascii="Helvetica Neue" w:hAnsi="Helvetica Neue"/>
          <w:lang w:eastAsia="ja-JP"/>
        </w:rPr>
      </w:pPr>
    </w:p>
    <w:p w14:paraId="2B32EDA6" w14:textId="21E9D21A" w:rsidR="00FF3399" w:rsidRPr="00E779A2" w:rsidRDefault="00FF3399" w:rsidP="00FF3399">
      <w:pPr>
        <w:rPr>
          <w:rFonts w:ascii="Century Schoolbook" w:hAnsi="Century Schoolbook"/>
          <w:sz w:val="22"/>
          <w:szCs w:val="22"/>
          <w:lang w:eastAsia="ja-JP"/>
        </w:rPr>
      </w:pPr>
      <w:r w:rsidRPr="00E779A2">
        <w:rPr>
          <w:rFonts w:ascii="Century Schoolbook" w:hAnsi="Century Schoolbook"/>
          <w:sz w:val="22"/>
          <w:szCs w:val="22"/>
          <w:lang w:eastAsia="ja-JP"/>
        </w:rPr>
        <w:t xml:space="preserve">Appeals may be made </w:t>
      </w:r>
      <w:r w:rsidR="00C3380C" w:rsidRPr="00E779A2">
        <w:rPr>
          <w:rFonts w:ascii="Century Schoolbook" w:hAnsi="Century Schoolbook"/>
          <w:sz w:val="22"/>
          <w:szCs w:val="22"/>
          <w:lang w:eastAsia="ja-JP"/>
        </w:rPr>
        <w:t xml:space="preserve">only </w:t>
      </w:r>
      <w:r w:rsidRPr="00E779A2">
        <w:rPr>
          <w:rFonts w:ascii="Century Schoolbook" w:hAnsi="Century Schoolbook"/>
          <w:sz w:val="22"/>
          <w:szCs w:val="22"/>
          <w:lang w:eastAsia="ja-JP"/>
        </w:rPr>
        <w:t>on the following bases:</w:t>
      </w:r>
    </w:p>
    <w:p w14:paraId="46BA5A93" w14:textId="77777777" w:rsidR="002C5BC0" w:rsidRPr="00E779A2" w:rsidRDefault="002C5BC0" w:rsidP="00FF3399">
      <w:pPr>
        <w:rPr>
          <w:rFonts w:ascii="Century Schoolbook" w:hAnsi="Century Schoolbook"/>
          <w:sz w:val="22"/>
          <w:szCs w:val="22"/>
          <w:lang w:eastAsia="ja-JP"/>
        </w:rPr>
      </w:pPr>
    </w:p>
    <w:p w14:paraId="5BD3CC79" w14:textId="77777777" w:rsidR="00FF3399" w:rsidRPr="00E779A2" w:rsidRDefault="00FF3399" w:rsidP="00FF3399">
      <w:pPr>
        <w:pStyle w:val="ListParagraph"/>
        <w:numPr>
          <w:ilvl w:val="0"/>
          <w:numId w:val="8"/>
        </w:numPr>
        <w:spacing w:before="0" w:after="0" w:line="240" w:lineRule="auto"/>
        <w:rPr>
          <w:rFonts w:ascii="Century Schoolbook" w:hAnsi="Century Schoolbook"/>
          <w:sz w:val="22"/>
          <w:szCs w:val="22"/>
          <w:lang w:eastAsia="ja-JP"/>
        </w:rPr>
      </w:pPr>
      <w:r w:rsidRPr="00E779A2">
        <w:rPr>
          <w:rFonts w:ascii="Century Schoolbook" w:hAnsi="Century Schoolbook"/>
          <w:sz w:val="22"/>
          <w:szCs w:val="22"/>
          <w:lang w:eastAsia="ja-JP"/>
        </w:rPr>
        <w:t>Inaccuracy in information provided to the Review and Rank Panel (by entities other than the applicant) resulting in a reduced score</w:t>
      </w:r>
    </w:p>
    <w:p w14:paraId="67582F9F" w14:textId="20003F58" w:rsidR="00FF3399" w:rsidRPr="00E779A2" w:rsidRDefault="00FF3399" w:rsidP="00FF3399">
      <w:pPr>
        <w:pStyle w:val="ListParagraph"/>
        <w:numPr>
          <w:ilvl w:val="0"/>
          <w:numId w:val="8"/>
        </w:numPr>
        <w:spacing w:before="0" w:after="0" w:line="240" w:lineRule="auto"/>
        <w:rPr>
          <w:rFonts w:ascii="Century Schoolbook" w:hAnsi="Century Schoolbook"/>
          <w:sz w:val="22"/>
          <w:szCs w:val="22"/>
          <w:lang w:eastAsia="ja-JP"/>
        </w:rPr>
      </w:pPr>
      <w:r w:rsidRPr="00E779A2">
        <w:rPr>
          <w:rFonts w:ascii="Century Schoolbook" w:hAnsi="Century Schoolbook"/>
          <w:sz w:val="22"/>
          <w:szCs w:val="22"/>
          <w:lang w:eastAsia="ja-JP"/>
        </w:rPr>
        <w:t>A failure</w:t>
      </w:r>
      <w:ins w:id="172" w:author="Maya Spark" w:date="2023-09-11T09:56:00Z">
        <w:r w:rsidR="00E81E66">
          <w:rPr>
            <w:rFonts w:ascii="Century Schoolbook" w:hAnsi="Century Schoolbook"/>
            <w:sz w:val="22"/>
            <w:szCs w:val="22"/>
            <w:lang w:eastAsia="ja-JP"/>
          </w:rPr>
          <w:t xml:space="preserve"> by the Panel</w:t>
        </w:r>
      </w:ins>
      <w:r w:rsidRPr="00E779A2">
        <w:rPr>
          <w:rFonts w:ascii="Century Schoolbook" w:hAnsi="Century Schoolbook"/>
          <w:sz w:val="22"/>
          <w:szCs w:val="22"/>
          <w:lang w:eastAsia="ja-JP"/>
        </w:rPr>
        <w:t xml:space="preserve"> to follow the Review and Rank process resulting in a reduced score</w:t>
      </w:r>
    </w:p>
    <w:p w14:paraId="3D27D5A8" w14:textId="77777777" w:rsidR="00FF3399" w:rsidRPr="00E779A2" w:rsidRDefault="00FF3399" w:rsidP="00FF3399">
      <w:pPr>
        <w:rPr>
          <w:rFonts w:ascii="Century Schoolbook" w:hAnsi="Century Schoolbook"/>
          <w:sz w:val="22"/>
          <w:szCs w:val="22"/>
          <w:lang w:eastAsia="ja-JP"/>
        </w:rPr>
      </w:pPr>
    </w:p>
    <w:p w14:paraId="3C3C6147" w14:textId="66E99E55" w:rsidR="00FF3399" w:rsidRPr="00E779A2" w:rsidRDefault="00FF3399" w:rsidP="00FF3399">
      <w:pPr>
        <w:rPr>
          <w:rFonts w:ascii="Century Schoolbook" w:hAnsi="Century Schoolbook"/>
          <w:sz w:val="22"/>
          <w:szCs w:val="22"/>
          <w:lang w:eastAsia="ja-JP"/>
        </w:rPr>
      </w:pPr>
      <w:r w:rsidRPr="00E779A2">
        <w:rPr>
          <w:rFonts w:ascii="Century Schoolbook" w:hAnsi="Century Schoolbook"/>
          <w:sz w:val="22"/>
          <w:szCs w:val="22"/>
          <w:lang w:eastAsia="ja-JP"/>
        </w:rPr>
        <w:t>NOTE: Appeals based on policy considerations, funding priorities, or other subjective criteria will not be considered and are not eligible</w:t>
      </w:r>
      <w:r w:rsidR="005E40DB" w:rsidRPr="00E779A2">
        <w:rPr>
          <w:rFonts w:ascii="Century Schoolbook" w:hAnsi="Century Schoolbook"/>
          <w:sz w:val="22"/>
          <w:szCs w:val="22"/>
          <w:lang w:eastAsia="ja-JP"/>
        </w:rPr>
        <w:t xml:space="preserve"> for technical appeal</w:t>
      </w:r>
      <w:r w:rsidRPr="00E779A2">
        <w:rPr>
          <w:rFonts w:ascii="Century Schoolbook" w:hAnsi="Century Schoolbook"/>
          <w:sz w:val="22"/>
          <w:szCs w:val="22"/>
          <w:lang w:eastAsia="ja-JP"/>
        </w:rPr>
        <w:t>.</w:t>
      </w:r>
    </w:p>
    <w:p w14:paraId="2C1E5796" w14:textId="77777777" w:rsidR="00FF3399" w:rsidRPr="00E779A2" w:rsidRDefault="00FF3399" w:rsidP="00FF3399">
      <w:pPr>
        <w:pBdr>
          <w:top w:val="single" w:sz="12" w:space="2" w:color="6ECDDD"/>
          <w:left w:val="single" w:sz="12" w:space="2" w:color="6ECDDD"/>
        </w:pBdr>
        <w:spacing w:before="300" w:after="120"/>
        <w:outlineLvl w:val="2"/>
        <w:rPr>
          <w:rFonts w:ascii="Gill Sans" w:hAnsi="Gill Sans" w:cs="Gill Sans"/>
          <w:caps/>
          <w:color w:val="6ECDDD"/>
          <w:spacing w:val="15"/>
          <w:sz w:val="22"/>
          <w:szCs w:val="22"/>
          <w:lang w:eastAsia="ja-JP"/>
        </w:rPr>
      </w:pPr>
      <w:r w:rsidRPr="00E779A2">
        <w:rPr>
          <w:rFonts w:ascii="Gill Sans" w:hAnsi="Gill Sans" w:cs="Gill Sans"/>
          <w:caps/>
          <w:color w:val="6ECDDD"/>
          <w:spacing w:val="15"/>
          <w:sz w:val="22"/>
          <w:szCs w:val="22"/>
          <w:lang w:eastAsia="ja-JP"/>
        </w:rPr>
        <w:t>4.</w:t>
      </w:r>
      <w:r w:rsidRPr="00E779A2">
        <w:rPr>
          <w:rFonts w:ascii="Gill Sans" w:hAnsi="Gill Sans" w:cs="Gill Sans"/>
          <w:caps/>
          <w:color w:val="6ECDDD"/>
          <w:spacing w:val="15"/>
          <w:sz w:val="22"/>
          <w:szCs w:val="22"/>
          <w:lang w:eastAsia="ja-JP"/>
        </w:rPr>
        <w:tab/>
        <w:t>Appeals process</w:t>
      </w:r>
    </w:p>
    <w:p w14:paraId="2312E930" w14:textId="77777777" w:rsidR="00FF3399" w:rsidRPr="00E779A2" w:rsidRDefault="00FF3399" w:rsidP="00FF3399">
      <w:pPr>
        <w:jc w:val="both"/>
        <w:rPr>
          <w:rFonts w:ascii="Century Schoolbook" w:hAnsi="Century Schoolbook" w:cs="Gill Sans"/>
          <w:sz w:val="22"/>
          <w:szCs w:val="22"/>
          <w:lang w:eastAsia="ja-JP"/>
        </w:rPr>
      </w:pPr>
    </w:p>
    <w:p w14:paraId="2788AC28" w14:textId="77777777" w:rsidR="00FF3399" w:rsidRPr="00E779A2" w:rsidRDefault="00FF3399" w:rsidP="00FF3399">
      <w:pPr>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Any Project Applicant seeking to appeal must adhere to the included timeline. Failure to meet a deadline in the timeline voids the Project Applicant’s appeal.</w:t>
      </w:r>
    </w:p>
    <w:p w14:paraId="41414C94" w14:textId="77777777" w:rsidR="00FF3399" w:rsidRPr="00E779A2" w:rsidRDefault="00FF3399" w:rsidP="00FF3399">
      <w:pPr>
        <w:jc w:val="both"/>
        <w:rPr>
          <w:rFonts w:ascii="Century Schoolbook" w:hAnsi="Century Schoolbook" w:cs="Gill Sans"/>
          <w:sz w:val="22"/>
          <w:szCs w:val="22"/>
          <w:lang w:eastAsia="ja-JP"/>
        </w:rPr>
      </w:pPr>
    </w:p>
    <w:p w14:paraId="23095FF4" w14:textId="265FAA78" w:rsidR="007C1D11" w:rsidRDefault="007C1D11" w:rsidP="00FF3399">
      <w:pPr>
        <w:pStyle w:val="ListParagraph"/>
        <w:numPr>
          <w:ilvl w:val="0"/>
          <w:numId w:val="32"/>
        </w:numPr>
        <w:spacing w:before="0" w:after="120" w:line="240" w:lineRule="auto"/>
        <w:contextualSpacing w:val="0"/>
        <w:jc w:val="both"/>
        <w:rPr>
          <w:rFonts w:ascii="Century Schoolbook" w:hAnsi="Century Schoolbook" w:cs="Gill Sans"/>
          <w:sz w:val="22"/>
          <w:szCs w:val="22"/>
          <w:lang w:eastAsia="ja-JP"/>
        </w:rPr>
      </w:pPr>
      <w:ins w:id="173" w:author="Maya Spark" w:date="2024-02-05T21:44:00Z">
        <w:r>
          <w:rPr>
            <w:rFonts w:ascii="Century Schoolbook" w:hAnsi="Century Schoolbook" w:cs="Gill Sans"/>
            <w:sz w:val="22"/>
            <w:szCs w:val="22"/>
            <w:lang w:eastAsia="ja-JP"/>
          </w:rPr>
          <w:t xml:space="preserve">The Panel’s preliminary Priority Listing/Ranked List will be publicly posted/sent to all applicants. </w:t>
        </w:r>
      </w:ins>
    </w:p>
    <w:p w14:paraId="5B3E9A18" w14:textId="509CA3BF" w:rsidR="007C1D11" w:rsidRDefault="007C1D11" w:rsidP="00FF3399">
      <w:pPr>
        <w:pStyle w:val="ListParagraph"/>
        <w:numPr>
          <w:ilvl w:val="0"/>
          <w:numId w:val="32"/>
        </w:numPr>
        <w:spacing w:before="0" w:after="120" w:line="240" w:lineRule="auto"/>
        <w:contextualSpacing w:val="0"/>
        <w:jc w:val="both"/>
        <w:rPr>
          <w:rFonts w:ascii="Century Schoolbook" w:hAnsi="Century Schoolbook" w:cs="Gill Sans"/>
          <w:sz w:val="22"/>
          <w:szCs w:val="22"/>
          <w:lang w:eastAsia="ja-JP"/>
        </w:rPr>
      </w:pPr>
      <w:ins w:id="174" w:author="Maya Spark" w:date="2024-02-05T21:44:00Z">
        <w:r>
          <w:rPr>
            <w:rFonts w:ascii="Century Schoolbook" w:hAnsi="Century Schoolbook" w:cs="Gill Sans"/>
            <w:sz w:val="22"/>
            <w:szCs w:val="22"/>
            <w:lang w:eastAsia="ja-JP"/>
          </w:rPr>
          <w:t xml:space="preserve">Project applicants </w:t>
        </w:r>
      </w:ins>
      <w:ins w:id="175" w:author="Maya Spark" w:date="2024-02-05T21:45:00Z">
        <w:r>
          <w:rPr>
            <w:rFonts w:ascii="Century Schoolbook" w:hAnsi="Century Schoolbook" w:cs="Gill Sans"/>
            <w:sz w:val="22"/>
            <w:szCs w:val="22"/>
            <w:lang w:eastAsia="ja-JP"/>
          </w:rPr>
          <w:t xml:space="preserve">who are eligible to appeal (per section 2 above) </w:t>
        </w:r>
      </w:ins>
      <w:ins w:id="176" w:author="Maya Spark" w:date="2024-02-05T21:44:00Z">
        <w:r>
          <w:rPr>
            <w:rFonts w:ascii="Century Schoolbook" w:hAnsi="Century Schoolbook" w:cs="Gill Sans"/>
            <w:sz w:val="22"/>
            <w:szCs w:val="22"/>
            <w:lang w:eastAsia="ja-JP"/>
          </w:rPr>
          <w:t>are given one business day to request copies of score</w:t>
        </w:r>
      </w:ins>
      <w:ins w:id="177" w:author="Maya Spark" w:date="2024-02-05T21:45:00Z">
        <w:r>
          <w:rPr>
            <w:rFonts w:ascii="Century Schoolbook" w:hAnsi="Century Schoolbook" w:cs="Gill Sans"/>
            <w:sz w:val="22"/>
            <w:szCs w:val="22"/>
            <w:lang w:eastAsia="ja-JP"/>
          </w:rPr>
          <w:t>cards</w:t>
        </w:r>
      </w:ins>
      <w:ins w:id="178" w:author="Maya Spark" w:date="2024-02-05T21:46:00Z">
        <w:r>
          <w:rPr>
            <w:rFonts w:ascii="Century Schoolbook" w:hAnsi="Century Schoolbook" w:cs="Gill Sans"/>
            <w:sz w:val="22"/>
            <w:szCs w:val="22"/>
            <w:lang w:eastAsia="ja-JP"/>
          </w:rPr>
          <w:t xml:space="preserve"> by emailing fmcoc@homebaseccc.org</w:t>
        </w:r>
      </w:ins>
      <w:ins w:id="179" w:author="Maya Spark" w:date="2024-02-05T21:45:00Z">
        <w:r>
          <w:rPr>
            <w:rFonts w:ascii="Century Schoolbook" w:hAnsi="Century Schoolbook" w:cs="Gill Sans"/>
            <w:sz w:val="22"/>
            <w:szCs w:val="22"/>
            <w:lang w:eastAsia="ja-JP"/>
          </w:rPr>
          <w:t>. Applicants who are not eligible to appeal may request their scorecard after the appeals process is complete.</w:t>
        </w:r>
      </w:ins>
    </w:p>
    <w:p w14:paraId="13FC3BF5" w14:textId="06BBC894" w:rsidR="007C1D11" w:rsidRDefault="007C1D11" w:rsidP="00FF3399">
      <w:pPr>
        <w:pStyle w:val="ListParagraph"/>
        <w:numPr>
          <w:ilvl w:val="0"/>
          <w:numId w:val="32"/>
        </w:numPr>
        <w:spacing w:before="0" w:after="120" w:line="240" w:lineRule="auto"/>
        <w:contextualSpacing w:val="0"/>
        <w:jc w:val="both"/>
        <w:rPr>
          <w:rFonts w:ascii="Century Schoolbook" w:hAnsi="Century Schoolbook" w:cs="Gill Sans"/>
          <w:sz w:val="22"/>
          <w:szCs w:val="22"/>
          <w:lang w:eastAsia="ja-JP"/>
        </w:rPr>
      </w:pPr>
      <w:ins w:id="180" w:author="Maya Spark" w:date="2024-02-05T21:46:00Z">
        <w:r>
          <w:rPr>
            <w:rFonts w:ascii="Century Schoolbook" w:hAnsi="Century Schoolbook" w:cs="Gill Sans"/>
            <w:sz w:val="22"/>
            <w:szCs w:val="22"/>
            <w:lang w:eastAsia="ja-JP"/>
          </w:rPr>
          <w:t xml:space="preserve">Anonymized scorecards with the average final score for each scoring factor for each project the scorecard </w:t>
        </w:r>
        <w:proofErr w:type="gramStart"/>
        <w:r>
          <w:rPr>
            <w:rFonts w:ascii="Century Schoolbook" w:hAnsi="Century Schoolbook" w:cs="Gill Sans"/>
            <w:sz w:val="22"/>
            <w:szCs w:val="22"/>
            <w:lang w:eastAsia="ja-JP"/>
          </w:rPr>
          <w:t>is</w:t>
        </w:r>
        <w:proofErr w:type="gramEnd"/>
        <w:r>
          <w:rPr>
            <w:rFonts w:ascii="Century Schoolbook" w:hAnsi="Century Schoolbook" w:cs="Gill Sans"/>
            <w:sz w:val="22"/>
            <w:szCs w:val="22"/>
            <w:lang w:eastAsia="ja-JP"/>
          </w:rPr>
          <w:t xml:space="preserve"> requested fo</w:t>
        </w:r>
      </w:ins>
      <w:ins w:id="181" w:author="Maya Spark" w:date="2024-02-05T21:47:00Z">
        <w:r>
          <w:rPr>
            <w:rFonts w:ascii="Century Schoolbook" w:hAnsi="Century Schoolbook" w:cs="Gill Sans"/>
            <w:sz w:val="22"/>
            <w:szCs w:val="22"/>
            <w:lang w:eastAsia="ja-JP"/>
          </w:rPr>
          <w:t>r</w:t>
        </w:r>
      </w:ins>
      <w:ins w:id="182" w:author="Maya Spark" w:date="2024-02-05T21:46:00Z">
        <w:r>
          <w:rPr>
            <w:rFonts w:ascii="Century Schoolbook" w:hAnsi="Century Schoolbook" w:cs="Gill Sans"/>
            <w:sz w:val="22"/>
            <w:szCs w:val="22"/>
            <w:lang w:eastAsia="ja-JP"/>
          </w:rPr>
          <w:t xml:space="preserve"> will be provided.</w:t>
        </w:r>
      </w:ins>
    </w:p>
    <w:p w14:paraId="01239FA3" w14:textId="6A2B4F9D" w:rsidR="00FF3399" w:rsidRPr="00E779A2" w:rsidRDefault="007C1D11" w:rsidP="00FF3399">
      <w:pPr>
        <w:pStyle w:val="ListParagraph"/>
        <w:numPr>
          <w:ilvl w:val="0"/>
          <w:numId w:val="32"/>
        </w:numPr>
        <w:spacing w:before="0" w:after="120" w:line="240" w:lineRule="auto"/>
        <w:contextualSpacing w:val="0"/>
        <w:jc w:val="both"/>
        <w:rPr>
          <w:rFonts w:ascii="Century Schoolbook" w:hAnsi="Century Schoolbook" w:cs="Gill Sans"/>
          <w:sz w:val="22"/>
          <w:szCs w:val="22"/>
          <w:lang w:eastAsia="ja-JP"/>
        </w:rPr>
      </w:pPr>
      <w:ins w:id="183" w:author="Maya Spark" w:date="2024-02-05T21:47:00Z">
        <w:r>
          <w:rPr>
            <w:rFonts w:ascii="Century Schoolbook" w:hAnsi="Century Schoolbook" w:cs="Gill Sans"/>
            <w:sz w:val="22"/>
            <w:szCs w:val="22"/>
            <w:lang w:eastAsia="ja-JP"/>
          </w:rPr>
          <w:t xml:space="preserve">After receiving a scorecard, </w:t>
        </w:r>
      </w:ins>
      <w:r w:rsidR="00FF3399" w:rsidRPr="00E779A2">
        <w:rPr>
          <w:rFonts w:ascii="Century Schoolbook" w:hAnsi="Century Schoolbook" w:cs="Gill Sans"/>
          <w:sz w:val="22"/>
          <w:szCs w:val="22"/>
          <w:lang w:eastAsia="ja-JP"/>
        </w:rPr>
        <w:t xml:space="preserve">Project Applicants must provide notice to </w:t>
      </w:r>
      <w:del w:id="184" w:author="Maya Spark" w:date="2024-02-05T21:47:00Z">
        <w:r w:rsidR="00FF3399" w:rsidRPr="00E779A2" w:rsidDel="007C1D11">
          <w:rPr>
            <w:rFonts w:ascii="Century Schoolbook" w:hAnsi="Century Schoolbook" w:cs="Gill Sans"/>
            <w:sz w:val="22"/>
            <w:szCs w:val="22"/>
            <w:lang w:eastAsia="ja-JP"/>
          </w:rPr>
          <w:delText>the CoC</w:delText>
        </w:r>
      </w:del>
      <w:ins w:id="185" w:author="Maya Spark" w:date="2024-02-05T21:47:00Z">
        <w:r>
          <w:rPr>
            <w:rFonts w:ascii="Century Schoolbook" w:hAnsi="Century Schoolbook" w:cs="Gill Sans"/>
            <w:sz w:val="22"/>
            <w:szCs w:val="22"/>
            <w:lang w:eastAsia="ja-JP"/>
          </w:rPr>
          <w:t>Homebase</w:t>
        </w:r>
      </w:ins>
      <w:r w:rsidR="00FF3399" w:rsidRPr="00E779A2">
        <w:rPr>
          <w:rFonts w:ascii="Century Schoolbook" w:hAnsi="Century Schoolbook" w:cs="Gill Sans"/>
          <w:sz w:val="22"/>
          <w:szCs w:val="22"/>
          <w:lang w:eastAsia="ja-JP"/>
        </w:rPr>
        <w:t xml:space="preserve"> of an intent to appeal. The due date for this notice will be contained in the official CoC Competition Timeline</w:t>
      </w:r>
      <w:ins w:id="186" w:author="Maya Spark" w:date="2023-09-11T09:57:00Z">
        <w:r w:rsidR="00E81E66">
          <w:rPr>
            <w:rFonts w:ascii="Century Schoolbook" w:hAnsi="Century Schoolbook" w:cs="Gill Sans"/>
            <w:sz w:val="22"/>
            <w:szCs w:val="22"/>
            <w:lang w:eastAsia="ja-JP"/>
          </w:rPr>
          <w:t>, or is 24 hours after a scorecard is received</w:t>
        </w:r>
      </w:ins>
      <w:r w:rsidR="00FF3399" w:rsidRPr="00E779A2">
        <w:rPr>
          <w:rFonts w:ascii="Century Schoolbook" w:hAnsi="Century Schoolbook" w:cs="Gill Sans"/>
          <w:sz w:val="22"/>
          <w:szCs w:val="22"/>
          <w:lang w:eastAsia="ja-JP"/>
        </w:rPr>
        <w:t>. This notice must include:</w:t>
      </w:r>
    </w:p>
    <w:p w14:paraId="4EAFE9D6" w14:textId="5A735617"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A statement as to why the project is eligible to appeal</w:t>
      </w:r>
      <w:ins w:id="187" w:author="Maya Spark" w:date="2023-09-11T09:57:00Z">
        <w:r w:rsidR="00E81E66">
          <w:rPr>
            <w:rFonts w:ascii="Century Schoolbook" w:hAnsi="Century Schoolbook" w:cs="Gill Sans"/>
            <w:sz w:val="22"/>
            <w:szCs w:val="22"/>
            <w:lang w:eastAsia="ja-JP"/>
          </w:rPr>
          <w:t xml:space="preserve"> (see section 2 a</w:t>
        </w:r>
      </w:ins>
      <w:ins w:id="188" w:author="Maya Spark" w:date="2023-09-11T09:58:00Z">
        <w:r w:rsidR="00E81E66">
          <w:rPr>
            <w:rFonts w:ascii="Century Schoolbook" w:hAnsi="Century Schoolbook" w:cs="Gill Sans"/>
            <w:sz w:val="22"/>
            <w:szCs w:val="22"/>
            <w:lang w:eastAsia="ja-JP"/>
          </w:rPr>
          <w:t>bove)</w:t>
        </w:r>
      </w:ins>
      <w:r w:rsidRPr="00E779A2">
        <w:rPr>
          <w:rFonts w:ascii="Century Schoolbook" w:hAnsi="Century Schoolbook" w:cs="Gill Sans"/>
          <w:sz w:val="22"/>
          <w:szCs w:val="22"/>
          <w:lang w:eastAsia="ja-JP"/>
        </w:rPr>
        <w:t>.</w:t>
      </w:r>
    </w:p>
    <w:p w14:paraId="4DAA845E" w14:textId="0C0E95FB"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The basis</w:t>
      </w:r>
      <w:ins w:id="189" w:author="Maya Spark" w:date="2023-09-11T09:58:00Z">
        <w:r w:rsidR="00E81E66">
          <w:rPr>
            <w:rFonts w:ascii="Century Schoolbook" w:hAnsi="Century Schoolbook" w:cs="Gill Sans"/>
            <w:sz w:val="22"/>
            <w:szCs w:val="22"/>
            <w:lang w:eastAsia="ja-JP"/>
          </w:rPr>
          <w:t>/subject</w:t>
        </w:r>
      </w:ins>
      <w:r w:rsidRPr="00E779A2">
        <w:rPr>
          <w:rFonts w:ascii="Century Schoolbook" w:hAnsi="Century Schoolbook" w:cs="Gill Sans"/>
          <w:sz w:val="22"/>
          <w:szCs w:val="22"/>
          <w:lang w:eastAsia="ja-JP"/>
        </w:rPr>
        <w:t xml:space="preserve"> for the appeal</w:t>
      </w:r>
      <w:ins w:id="190" w:author="Maya Spark" w:date="2023-09-11T09:58:00Z">
        <w:r w:rsidR="00E81E66">
          <w:rPr>
            <w:rFonts w:ascii="Century Schoolbook" w:hAnsi="Century Schoolbook" w:cs="Gill Sans"/>
            <w:sz w:val="22"/>
            <w:szCs w:val="22"/>
            <w:lang w:eastAsia="ja-JP"/>
          </w:rPr>
          <w:t xml:space="preserve"> (see section 3 above).</w:t>
        </w:r>
      </w:ins>
    </w:p>
    <w:p w14:paraId="21A4F659" w14:textId="77777777"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A brief statement of the facts upon which the Project Applicant bases its appeal. These facts need not be complete, but must give the CoC a sufficient understanding for the basis of the appeal.</w:t>
      </w:r>
    </w:p>
    <w:p w14:paraId="508B72E5" w14:textId="36BEB748" w:rsidR="00FF3399" w:rsidRDefault="00FF3399" w:rsidP="00FF3399">
      <w:pPr>
        <w:pStyle w:val="ListParagraph"/>
        <w:numPr>
          <w:ilvl w:val="0"/>
          <w:numId w:val="14"/>
        </w:numPr>
        <w:spacing w:before="0" w:after="120" w:line="240" w:lineRule="auto"/>
        <w:contextualSpacing w:val="0"/>
        <w:jc w:val="both"/>
        <w:rPr>
          <w:ins w:id="191" w:author="Maya Spark" w:date="2023-09-11T09:58:00Z"/>
          <w:rFonts w:ascii="Century Schoolbook" w:hAnsi="Century Schoolbook" w:cs="Gill Sans"/>
          <w:sz w:val="22"/>
          <w:szCs w:val="22"/>
          <w:lang w:eastAsia="ja-JP"/>
        </w:rPr>
      </w:pPr>
      <w:del w:id="192" w:author="Maya Spark" w:date="2024-02-05T21:48:00Z">
        <w:r w:rsidRPr="00E779A2" w:rsidDel="007C1D11">
          <w:rPr>
            <w:rFonts w:ascii="Century Schoolbook" w:hAnsi="Century Schoolbook" w:cs="Gill Sans"/>
            <w:sz w:val="22"/>
            <w:szCs w:val="22"/>
            <w:lang w:eastAsia="ja-JP"/>
          </w:rPr>
          <w:lastRenderedPageBreak/>
          <w:delText>The CoC</w:delText>
        </w:r>
      </w:del>
      <w:ins w:id="193" w:author="Maya Spark" w:date="2024-02-05T21:48:00Z">
        <w:r w:rsidR="007C1D11">
          <w:rPr>
            <w:rFonts w:ascii="Century Schoolbook" w:hAnsi="Century Schoolbook" w:cs="Gill Sans"/>
            <w:sz w:val="22"/>
            <w:szCs w:val="22"/>
            <w:lang w:eastAsia="ja-JP"/>
          </w:rPr>
          <w:t>Homebase</w:t>
        </w:r>
      </w:ins>
      <w:r w:rsidRPr="00E779A2">
        <w:rPr>
          <w:rFonts w:ascii="Century Schoolbook" w:hAnsi="Century Schoolbook" w:cs="Gill Sans"/>
          <w:sz w:val="22"/>
          <w:szCs w:val="22"/>
          <w:lang w:eastAsia="ja-JP"/>
        </w:rPr>
        <w:t xml:space="preserve"> will contact the appealing Project Applicant </w:t>
      </w:r>
      <w:proofErr w:type="gramStart"/>
      <w:r w:rsidRPr="00E779A2">
        <w:rPr>
          <w:rFonts w:ascii="Century Schoolbook" w:hAnsi="Century Schoolbook" w:cs="Gill Sans"/>
          <w:sz w:val="22"/>
          <w:szCs w:val="22"/>
          <w:lang w:eastAsia="ja-JP"/>
        </w:rPr>
        <w:t>in an attempt to</w:t>
      </w:r>
      <w:proofErr w:type="gramEnd"/>
      <w:r w:rsidRPr="00E779A2">
        <w:rPr>
          <w:rFonts w:ascii="Century Schoolbook" w:hAnsi="Century Schoolbook" w:cs="Gill Sans"/>
          <w:sz w:val="22"/>
          <w:szCs w:val="22"/>
          <w:lang w:eastAsia="ja-JP"/>
        </w:rPr>
        <w:t xml:space="preserve"> clarify the scoring decision and determine if the appeal can be resolved without requiring a formal hearing.</w:t>
      </w:r>
    </w:p>
    <w:p w14:paraId="18EDFC51" w14:textId="6559F7B3" w:rsidR="00E81E66" w:rsidRPr="00E779A2" w:rsidRDefault="00E81E66" w:rsidP="00FF3399">
      <w:pPr>
        <w:pStyle w:val="ListParagraph"/>
        <w:numPr>
          <w:ilvl w:val="0"/>
          <w:numId w:val="14"/>
        </w:numPr>
        <w:spacing w:before="0" w:after="120" w:line="240" w:lineRule="auto"/>
        <w:contextualSpacing w:val="0"/>
        <w:jc w:val="both"/>
        <w:rPr>
          <w:rFonts w:ascii="Century Schoolbook" w:hAnsi="Century Schoolbook" w:cs="Gill Sans"/>
          <w:sz w:val="22"/>
          <w:szCs w:val="22"/>
          <w:lang w:eastAsia="ja-JP"/>
        </w:rPr>
      </w:pPr>
      <w:ins w:id="194" w:author="Maya Spark" w:date="2023-09-11T09:58:00Z">
        <w:r>
          <w:rPr>
            <w:rFonts w:ascii="Century Schoolbook" w:hAnsi="Century Schoolbook" w:cs="Gill Sans"/>
            <w:sz w:val="22"/>
            <w:szCs w:val="22"/>
            <w:lang w:eastAsia="ja-JP"/>
          </w:rPr>
          <w:t>If it is deemed that the appeal</w:t>
        </w:r>
      </w:ins>
      <w:ins w:id="195" w:author="Maya Spark" w:date="2023-09-11T09:59:00Z">
        <w:r>
          <w:rPr>
            <w:rFonts w:ascii="Century Schoolbook" w:hAnsi="Century Schoolbook" w:cs="Gill Sans"/>
            <w:sz w:val="22"/>
            <w:szCs w:val="22"/>
            <w:lang w:eastAsia="ja-JP"/>
          </w:rPr>
          <w:t xml:space="preserve">ing project </w:t>
        </w:r>
      </w:ins>
      <w:ins w:id="196" w:author="Maya Spark" w:date="2023-09-11T09:58:00Z">
        <w:r>
          <w:rPr>
            <w:rFonts w:ascii="Century Schoolbook" w:hAnsi="Century Schoolbook" w:cs="Gill Sans"/>
            <w:sz w:val="22"/>
            <w:szCs w:val="22"/>
            <w:lang w:eastAsia="ja-JP"/>
          </w:rPr>
          <w:t>is not eligible</w:t>
        </w:r>
      </w:ins>
      <w:ins w:id="197" w:author="Maya Spark" w:date="2023-09-11T09:59:00Z">
        <w:r>
          <w:rPr>
            <w:rFonts w:ascii="Century Schoolbook" w:hAnsi="Century Schoolbook" w:cs="Gill Sans"/>
            <w:sz w:val="22"/>
            <w:szCs w:val="22"/>
            <w:lang w:eastAsia="ja-JP"/>
          </w:rPr>
          <w:t xml:space="preserve"> or does not have a basis/subject outlined in section 3 above, the appeal will be rejected.</w:t>
        </w:r>
      </w:ins>
      <w:ins w:id="198" w:author="Maya Spark" w:date="2023-09-11T09:58:00Z">
        <w:r>
          <w:rPr>
            <w:rFonts w:ascii="Century Schoolbook" w:hAnsi="Century Schoolbook" w:cs="Gill Sans"/>
            <w:sz w:val="22"/>
            <w:szCs w:val="22"/>
            <w:lang w:eastAsia="ja-JP"/>
          </w:rPr>
          <w:t xml:space="preserve"> </w:t>
        </w:r>
      </w:ins>
    </w:p>
    <w:p w14:paraId="10C3AEBC" w14:textId="578C80D3" w:rsidR="00FF3399" w:rsidRPr="00E779A2" w:rsidRDefault="00FF3399" w:rsidP="00FF3399">
      <w:pPr>
        <w:pStyle w:val="ListParagraph"/>
        <w:numPr>
          <w:ilvl w:val="0"/>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If </w:t>
      </w:r>
      <w:del w:id="199" w:author="Maya Spark" w:date="2023-09-11T09:59:00Z">
        <w:r w:rsidRPr="00E779A2" w:rsidDel="00E81E66">
          <w:rPr>
            <w:rFonts w:ascii="Century Schoolbook" w:hAnsi="Century Schoolbook" w:cs="Gill Sans"/>
            <w:sz w:val="22"/>
            <w:szCs w:val="22"/>
            <w:lang w:eastAsia="ja-JP"/>
          </w:rPr>
          <w:delText>a resolution is not possible</w:delText>
        </w:r>
      </w:del>
      <w:ins w:id="200" w:author="Maya Spark" w:date="2023-09-11T09:59:00Z">
        <w:r w:rsidR="00E81E66">
          <w:rPr>
            <w:rFonts w:ascii="Century Schoolbook" w:hAnsi="Century Schoolbook" w:cs="Gill Sans"/>
            <w:sz w:val="22"/>
            <w:szCs w:val="22"/>
            <w:lang w:eastAsia="ja-JP"/>
          </w:rPr>
          <w:t>the project is eligible and may have a sufficient basis/subject</w:t>
        </w:r>
      </w:ins>
      <w:r w:rsidRPr="00E779A2">
        <w:rPr>
          <w:rFonts w:ascii="Century Schoolbook" w:hAnsi="Century Schoolbook" w:cs="Gill Sans"/>
          <w:sz w:val="22"/>
          <w:szCs w:val="22"/>
          <w:lang w:eastAsia="ja-JP"/>
        </w:rPr>
        <w:t>, the Project Applicant will submit a formal appeal pursuant to the official CoC Competition Timeline.</w:t>
      </w:r>
    </w:p>
    <w:p w14:paraId="3E131938" w14:textId="77777777"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The Formal Appeal must consist of a short, clear, written statement no longer than two pages of the basis for the Project Applicant’s appeal of the Review and Rank Panel’s decision.</w:t>
      </w:r>
    </w:p>
    <w:p w14:paraId="7DBB58A6" w14:textId="5B710B00"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The Formal Appeal must be sent as an attachment to </w:t>
      </w:r>
      <w:del w:id="201" w:author="Maya Spark" w:date="2024-02-05T21:48:00Z">
        <w:r w:rsidRPr="00E779A2" w:rsidDel="007C1D11">
          <w:rPr>
            <w:rFonts w:ascii="Century Schoolbook" w:hAnsi="Century Schoolbook" w:cs="Gill Sans"/>
            <w:sz w:val="22"/>
            <w:szCs w:val="22"/>
            <w:lang w:eastAsia="ja-JP"/>
          </w:rPr>
          <w:delText>the</w:delText>
        </w:r>
      </w:del>
      <w:r w:rsidRPr="00E779A2">
        <w:rPr>
          <w:rFonts w:ascii="Century Schoolbook" w:hAnsi="Century Schoolbook" w:cs="Gill Sans"/>
          <w:sz w:val="22"/>
          <w:szCs w:val="22"/>
          <w:lang w:eastAsia="ja-JP"/>
        </w:rPr>
        <w:t xml:space="preserve"> </w:t>
      </w:r>
      <w:del w:id="202" w:author="Maya Spark" w:date="2023-10-12T10:46:00Z">
        <w:r w:rsidRPr="00E779A2" w:rsidDel="00152A9D">
          <w:rPr>
            <w:rFonts w:ascii="Century Schoolbook" w:hAnsi="Century Schoolbook" w:cs="Gill Sans"/>
            <w:sz w:val="22"/>
            <w:szCs w:val="22"/>
            <w:lang w:eastAsia="ja-JP"/>
          </w:rPr>
          <w:delText>Collaborative Applicant</w:delText>
        </w:r>
      </w:del>
      <w:ins w:id="203" w:author="Maya Spark" w:date="2024-02-05T21:48:00Z">
        <w:r w:rsidR="007C1D11">
          <w:rPr>
            <w:rFonts w:ascii="Century Schoolbook" w:hAnsi="Century Schoolbook" w:cs="Gill Sans"/>
            <w:sz w:val="22"/>
            <w:szCs w:val="22"/>
            <w:lang w:eastAsia="ja-JP"/>
          </w:rPr>
          <w:t>Homebase</w:t>
        </w:r>
      </w:ins>
      <w:r w:rsidRPr="00E779A2">
        <w:rPr>
          <w:rFonts w:ascii="Century Schoolbook" w:hAnsi="Century Schoolbook" w:cs="Gill Sans"/>
          <w:sz w:val="22"/>
          <w:szCs w:val="22"/>
          <w:lang w:eastAsia="ja-JP"/>
        </w:rPr>
        <w:t>.</w:t>
      </w:r>
    </w:p>
    <w:p w14:paraId="1744DA4F" w14:textId="52D4CCEC" w:rsidR="00FF3399" w:rsidRPr="00E779A2" w:rsidRDefault="00FF3399" w:rsidP="00FF3399">
      <w:pPr>
        <w:pStyle w:val="ListParagraph"/>
        <w:numPr>
          <w:ilvl w:val="0"/>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Upon timely receipt of the Formal Appeal, </w:t>
      </w:r>
      <w:del w:id="204" w:author="Maya Spark" w:date="2024-02-05T21:48:00Z">
        <w:r w:rsidRPr="00E779A2" w:rsidDel="007C1D11">
          <w:rPr>
            <w:rFonts w:ascii="Century Schoolbook" w:hAnsi="Century Schoolbook" w:cs="Gill Sans"/>
            <w:sz w:val="22"/>
            <w:szCs w:val="22"/>
            <w:lang w:eastAsia="ja-JP"/>
          </w:rPr>
          <w:delText xml:space="preserve">the </w:delText>
        </w:r>
      </w:del>
      <w:del w:id="205" w:author="Maya Spark" w:date="2023-10-12T10:46:00Z">
        <w:r w:rsidRPr="00E779A2" w:rsidDel="00152A9D">
          <w:rPr>
            <w:rFonts w:ascii="Century Schoolbook" w:hAnsi="Century Schoolbook" w:cs="Gill Sans"/>
            <w:sz w:val="22"/>
            <w:szCs w:val="22"/>
            <w:lang w:eastAsia="ja-JP"/>
          </w:rPr>
          <w:delText>Collaborative Applicant</w:delText>
        </w:r>
      </w:del>
      <w:ins w:id="206" w:author="Maya Spark" w:date="2024-02-05T21:48:00Z">
        <w:r w:rsidR="007C1D11">
          <w:rPr>
            <w:rFonts w:ascii="Century Schoolbook" w:hAnsi="Century Schoolbook" w:cs="Gill Sans"/>
            <w:sz w:val="22"/>
            <w:szCs w:val="22"/>
            <w:lang w:eastAsia="ja-JP"/>
          </w:rPr>
          <w:t>Homebase</w:t>
        </w:r>
      </w:ins>
      <w:r w:rsidRPr="00E779A2">
        <w:rPr>
          <w:rFonts w:ascii="Century Schoolbook" w:hAnsi="Century Schoolbook" w:cs="Gill Sans"/>
          <w:sz w:val="22"/>
          <w:szCs w:val="22"/>
          <w:lang w:eastAsia="ja-JP"/>
        </w:rPr>
        <w:t xml:space="preserve"> will convene the Appeal Panel and set a time and date for the Appeal Hearing.</w:t>
      </w:r>
    </w:p>
    <w:p w14:paraId="4777C1DF" w14:textId="77777777" w:rsidR="00FF3399" w:rsidRPr="00E779A2" w:rsidRDefault="00FF3399" w:rsidP="00FF3399">
      <w:pPr>
        <w:pStyle w:val="ListParagraph"/>
        <w:numPr>
          <w:ilvl w:val="0"/>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The Appeal Hearing shall be conducted according to the following procedure:</w:t>
      </w:r>
    </w:p>
    <w:p w14:paraId="58555231" w14:textId="16267DE4"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The Appeal Hearing will be conducted </w:t>
      </w:r>
      <w:del w:id="207" w:author="Maya Spark" w:date="2023-10-12T10:46:00Z">
        <w:r w:rsidRPr="00E779A2" w:rsidDel="00152A9D">
          <w:rPr>
            <w:rFonts w:ascii="Century Schoolbook" w:hAnsi="Century Schoolbook" w:cs="Gill Sans"/>
            <w:sz w:val="22"/>
            <w:szCs w:val="22"/>
            <w:lang w:eastAsia="ja-JP"/>
          </w:rPr>
          <w:delText>telephonically</w:delText>
        </w:r>
      </w:del>
      <w:ins w:id="208" w:author="Maya Spark" w:date="2023-10-12T10:46:00Z">
        <w:r w:rsidR="00152A9D">
          <w:rPr>
            <w:rFonts w:ascii="Century Schoolbook" w:hAnsi="Century Schoolbook" w:cs="Gill Sans"/>
            <w:sz w:val="22"/>
            <w:szCs w:val="22"/>
            <w:lang w:eastAsia="ja-JP"/>
          </w:rPr>
          <w:t>by videoconference</w:t>
        </w:r>
      </w:ins>
      <w:r w:rsidRPr="00E779A2">
        <w:rPr>
          <w:rFonts w:ascii="Century Schoolbook" w:hAnsi="Century Schoolbook" w:cs="Gill Sans"/>
          <w:sz w:val="22"/>
          <w:szCs w:val="22"/>
          <w:lang w:eastAsia="ja-JP"/>
        </w:rPr>
        <w:t>.</w:t>
      </w:r>
    </w:p>
    <w:p w14:paraId="5C3EF4E5" w14:textId="16DC6984"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The Appeal Panel will join the call with </w:t>
      </w:r>
      <w:del w:id="209" w:author="Maya Spark" w:date="2024-02-05T21:49:00Z">
        <w:r w:rsidRPr="00E779A2" w:rsidDel="007C1D11">
          <w:rPr>
            <w:rFonts w:ascii="Century Schoolbook" w:hAnsi="Century Schoolbook" w:cs="Gill Sans"/>
            <w:sz w:val="22"/>
            <w:szCs w:val="22"/>
            <w:lang w:eastAsia="ja-JP"/>
          </w:rPr>
          <w:delText>the neutral facilitator</w:delText>
        </w:r>
      </w:del>
      <w:ins w:id="210" w:author="Maya Spark" w:date="2024-02-05T21:49:00Z">
        <w:r w:rsidR="007C1D11">
          <w:rPr>
            <w:rFonts w:ascii="Century Schoolbook" w:hAnsi="Century Schoolbook" w:cs="Gill Sans"/>
            <w:sz w:val="22"/>
            <w:szCs w:val="22"/>
            <w:lang w:eastAsia="ja-JP"/>
          </w:rPr>
          <w:t>Homebase</w:t>
        </w:r>
      </w:ins>
      <w:r w:rsidRPr="00E779A2">
        <w:rPr>
          <w:rFonts w:ascii="Century Schoolbook" w:hAnsi="Century Schoolbook" w:cs="Gill Sans"/>
          <w:sz w:val="22"/>
          <w:szCs w:val="22"/>
          <w:lang w:eastAsia="ja-JP"/>
        </w:rPr>
        <w:t xml:space="preserve"> and a representative of the Review and Rank Panel.</w:t>
      </w:r>
    </w:p>
    <w:p w14:paraId="7645DFE3" w14:textId="320A3AAB"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del w:id="211" w:author="Maya Spark" w:date="2024-02-05T21:49:00Z">
        <w:r w:rsidRPr="00E779A2" w:rsidDel="007C1D11">
          <w:rPr>
            <w:rFonts w:ascii="Century Schoolbook" w:hAnsi="Century Schoolbook" w:cs="Gill Sans"/>
            <w:sz w:val="22"/>
            <w:szCs w:val="22"/>
            <w:lang w:eastAsia="ja-JP"/>
          </w:rPr>
          <w:delText>The neutral facilitator</w:delText>
        </w:r>
      </w:del>
      <w:ins w:id="212" w:author="Maya Spark" w:date="2024-02-05T21:49:00Z">
        <w:r w:rsidR="007C1D11">
          <w:rPr>
            <w:rFonts w:ascii="Century Schoolbook" w:hAnsi="Century Schoolbook" w:cs="Gill Sans"/>
            <w:sz w:val="22"/>
            <w:szCs w:val="22"/>
            <w:lang w:eastAsia="ja-JP"/>
          </w:rPr>
          <w:t>Homebase</w:t>
        </w:r>
      </w:ins>
      <w:r w:rsidRPr="00E779A2">
        <w:rPr>
          <w:rFonts w:ascii="Century Schoolbook" w:hAnsi="Century Schoolbook" w:cs="Gill Sans"/>
          <w:sz w:val="22"/>
          <w:szCs w:val="22"/>
          <w:lang w:eastAsia="ja-JP"/>
        </w:rPr>
        <w:t xml:space="preserve"> will explain the facts of the appeal and answer any procedural questions.</w:t>
      </w:r>
    </w:p>
    <w:p w14:paraId="71AAFA7A" w14:textId="77777777"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The Appeal Panel may ask the Review and Rank Panel member questions about the Review and Rank Process to clarify what occurred during Review and Rank and what information the Panel considered in evaluating the Project Applicant.</w:t>
      </w:r>
    </w:p>
    <w:p w14:paraId="475813A1" w14:textId="699C6428"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The appealing Project Applicant will then join the phone call. The appealing Project Applicant will be allotted a few minutes to explain their appeal. The Appeal Panel may then ask any questions of the appealing Project Applicant. The appealing Project Applicant </w:t>
      </w:r>
      <w:r w:rsidR="002C5BC0" w:rsidRPr="00E779A2">
        <w:rPr>
          <w:rFonts w:ascii="Century Schoolbook" w:hAnsi="Century Schoolbook" w:cs="Gill Sans"/>
          <w:sz w:val="22"/>
          <w:szCs w:val="22"/>
          <w:lang w:eastAsia="ja-JP"/>
        </w:rPr>
        <w:t xml:space="preserve">would </w:t>
      </w:r>
      <w:r w:rsidRPr="00E779A2">
        <w:rPr>
          <w:rFonts w:ascii="Century Schoolbook" w:hAnsi="Century Schoolbook" w:cs="Gill Sans"/>
          <w:sz w:val="22"/>
          <w:szCs w:val="22"/>
          <w:lang w:eastAsia="ja-JP"/>
        </w:rPr>
        <w:t>then leave the phone call.</w:t>
      </w:r>
    </w:p>
    <w:p w14:paraId="18F5E454" w14:textId="7B2232A7" w:rsidR="00FF3399" w:rsidRPr="00E779A2" w:rsidRDefault="00FF3399" w:rsidP="00FF3399">
      <w:pPr>
        <w:pStyle w:val="ListParagraph"/>
        <w:numPr>
          <w:ilvl w:val="1"/>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 xml:space="preserve">The Appeal Panel </w:t>
      </w:r>
      <w:r w:rsidR="002C5BC0" w:rsidRPr="00E779A2">
        <w:rPr>
          <w:rFonts w:ascii="Century Schoolbook" w:hAnsi="Century Schoolbook" w:cs="Gill Sans"/>
          <w:sz w:val="22"/>
          <w:szCs w:val="22"/>
          <w:lang w:eastAsia="ja-JP"/>
        </w:rPr>
        <w:t xml:space="preserve">would </w:t>
      </w:r>
      <w:r w:rsidRPr="00E779A2">
        <w:rPr>
          <w:rFonts w:ascii="Century Schoolbook" w:hAnsi="Century Schoolbook" w:cs="Gill Sans"/>
          <w:sz w:val="22"/>
          <w:szCs w:val="22"/>
          <w:lang w:eastAsia="ja-JP"/>
        </w:rPr>
        <w:t>conduct a discussion of the appeal and take a formal vote.</w:t>
      </w:r>
    </w:p>
    <w:p w14:paraId="2C452004" w14:textId="77777777" w:rsidR="00FF3399" w:rsidRPr="00E779A2" w:rsidRDefault="00FF3399" w:rsidP="00FF3399">
      <w:pPr>
        <w:pStyle w:val="ListParagraph"/>
        <w:numPr>
          <w:ilvl w:val="0"/>
          <w:numId w:val="14"/>
        </w:numPr>
        <w:spacing w:before="0" w:after="120" w:line="240" w:lineRule="auto"/>
        <w:contextualSpacing w:val="0"/>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The Appeal Panel may consider the effect of its decision on other Project Applicants and may include those project applicants in the appeals discussion.</w:t>
      </w:r>
    </w:p>
    <w:p w14:paraId="7609DC96" w14:textId="723AA85F" w:rsidR="00FF3399" w:rsidRPr="00E779A2" w:rsidRDefault="00FF3399" w:rsidP="00231B4B">
      <w:pPr>
        <w:jc w:val="both"/>
        <w:rPr>
          <w:rFonts w:ascii="Century Schoolbook" w:hAnsi="Century Schoolbook" w:cs="Gill Sans"/>
          <w:sz w:val="22"/>
          <w:szCs w:val="22"/>
          <w:lang w:eastAsia="ja-JP"/>
        </w:rPr>
      </w:pPr>
      <w:r w:rsidRPr="00E779A2">
        <w:rPr>
          <w:rFonts w:ascii="Century Schoolbook" w:hAnsi="Century Schoolbook" w:cs="Gill Sans"/>
          <w:sz w:val="22"/>
          <w:szCs w:val="22"/>
          <w:lang w:eastAsia="ja-JP"/>
        </w:rPr>
        <w:t>The decision of the Appeal Panel is final</w:t>
      </w:r>
      <w:r w:rsidR="00544AC9" w:rsidRPr="00E779A2">
        <w:rPr>
          <w:rFonts w:ascii="Century Schoolbook" w:hAnsi="Century Schoolbook" w:cs="Gill Sans"/>
          <w:sz w:val="22"/>
          <w:szCs w:val="22"/>
          <w:lang w:eastAsia="ja-JP"/>
        </w:rPr>
        <w:t xml:space="preserve"> </w:t>
      </w:r>
      <w:del w:id="213" w:author="Maya Spark" w:date="2023-09-11T10:00:00Z">
        <w:r w:rsidR="00544AC9" w:rsidRPr="00E779A2" w:rsidDel="00E81E66">
          <w:rPr>
            <w:rFonts w:ascii="Century Schoolbook" w:hAnsi="Century Schoolbook" w:cs="Gill Sans"/>
            <w:sz w:val="22"/>
            <w:szCs w:val="22"/>
            <w:lang w:eastAsia="ja-JP"/>
          </w:rPr>
          <w:delText xml:space="preserve">and will be transmitted to the CoC Board </w:delText>
        </w:r>
      </w:del>
      <w:r w:rsidR="00544AC9" w:rsidRPr="00E779A2">
        <w:rPr>
          <w:rFonts w:ascii="Century Schoolbook" w:hAnsi="Century Schoolbook" w:cs="Gill Sans"/>
          <w:sz w:val="22"/>
          <w:szCs w:val="22"/>
          <w:lang w:eastAsia="ja-JP"/>
        </w:rPr>
        <w:t>without further debate</w:t>
      </w:r>
      <w:r w:rsidRPr="00E779A2">
        <w:rPr>
          <w:rFonts w:ascii="Century Schoolbook" w:hAnsi="Century Schoolbook" w:cs="Gill Sans"/>
          <w:sz w:val="22"/>
          <w:szCs w:val="22"/>
          <w:lang w:eastAsia="ja-JP"/>
        </w:rPr>
        <w:t>.</w:t>
      </w:r>
    </w:p>
    <w:p w14:paraId="39392B86" w14:textId="77777777" w:rsidR="00231B4B" w:rsidRPr="00E779A2" w:rsidRDefault="00231B4B" w:rsidP="00231B4B">
      <w:pPr>
        <w:jc w:val="both"/>
        <w:rPr>
          <w:rFonts w:ascii="Century Schoolbook" w:hAnsi="Century Schoolbook"/>
          <w:sz w:val="22"/>
          <w:szCs w:val="22"/>
          <w:lang w:eastAsia="ja-JP"/>
        </w:rPr>
      </w:pPr>
    </w:p>
    <w:p w14:paraId="595C0E78" w14:textId="00332320" w:rsidR="00FF3399" w:rsidRPr="00E779A2" w:rsidRDefault="00FF3399" w:rsidP="00FF3399">
      <w:pPr>
        <w:pStyle w:val="Heading1"/>
        <w:pBdr>
          <w:top w:val="single" w:sz="12" w:space="0" w:color="6ECDDD"/>
          <w:left w:val="single" w:sz="12" w:space="0" w:color="6ECDDD"/>
          <w:bottom w:val="single" w:sz="12" w:space="0" w:color="6ECDDD"/>
          <w:right w:val="single" w:sz="12" w:space="0" w:color="6ECDDD"/>
        </w:pBdr>
        <w:shd w:val="clear" w:color="auto" w:fill="6ECDDD"/>
        <w:rPr>
          <w:rFonts w:ascii="Gill Sans" w:hAnsi="Gill Sans" w:cs="Gill Sans"/>
          <w:b w:val="0"/>
          <w:sz w:val="24"/>
          <w:szCs w:val="24"/>
          <w:lang w:eastAsia="ja-JP"/>
        </w:rPr>
      </w:pPr>
      <w:r w:rsidRPr="00E779A2">
        <w:rPr>
          <w:rFonts w:ascii="Gill Sans" w:hAnsi="Gill Sans" w:cs="Gill Sans"/>
          <w:b w:val="0"/>
        </w:rPr>
        <w:t>supplemental project funding</w:t>
      </w:r>
    </w:p>
    <w:p w14:paraId="3BA4067C" w14:textId="02FD0702" w:rsidR="00FF3399" w:rsidRPr="00E779A2" w:rsidRDefault="00FF3399" w:rsidP="00FF33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r w:rsidRPr="00E779A2">
        <w:rPr>
          <w:rFonts w:ascii="Century Schoolbook" w:eastAsia="Calibri" w:hAnsi="Century Schoolbook"/>
          <w:sz w:val="22"/>
          <w:szCs w:val="22"/>
        </w:rPr>
        <w:lastRenderedPageBreak/>
        <w:t xml:space="preserve">In some circumstances there may be an opportunity after the application deadline for programs to submit application materials for additional funding. </w:t>
      </w:r>
      <w:r w:rsidR="00B850F7" w:rsidRPr="00E779A2">
        <w:rPr>
          <w:rFonts w:ascii="Century Schoolbook" w:eastAsia="Calibri" w:hAnsi="Century Schoolbook"/>
          <w:sz w:val="22"/>
          <w:szCs w:val="22"/>
        </w:rPr>
        <w:t>The Collaborative Applicant</w:t>
      </w:r>
      <w:r w:rsidRPr="00E779A2">
        <w:rPr>
          <w:rFonts w:ascii="Century Schoolbook" w:eastAsia="Calibri" w:hAnsi="Century Schoolbook"/>
          <w:sz w:val="22"/>
          <w:szCs w:val="22"/>
        </w:rPr>
        <w:t xml:space="preserve"> will issue a Supplemental Project Application when:</w:t>
      </w:r>
    </w:p>
    <w:p w14:paraId="69FE275A" w14:textId="77777777" w:rsidR="002C5BC0" w:rsidRPr="00E779A2" w:rsidRDefault="002C5BC0" w:rsidP="00FF33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p>
    <w:p w14:paraId="1E998450" w14:textId="77777777" w:rsidR="00FF3399" w:rsidRPr="00E779A2" w:rsidRDefault="00FF3399" w:rsidP="00FF3399">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rPr>
          <w:rFonts w:ascii="Century Schoolbook" w:eastAsia="Calibri" w:hAnsi="Century Schoolbook" w:cs="Times New Roman"/>
          <w:sz w:val="22"/>
          <w:szCs w:val="22"/>
        </w:rPr>
      </w:pPr>
      <w:r w:rsidRPr="00E779A2">
        <w:rPr>
          <w:rFonts w:ascii="Century Schoolbook" w:eastAsia="Calibri" w:hAnsi="Century Schoolbook" w:cs="Times New Roman"/>
          <w:sz w:val="22"/>
          <w:szCs w:val="22"/>
        </w:rPr>
        <w:t xml:space="preserve">After receiving all project </w:t>
      </w:r>
      <w:proofErr w:type="gramStart"/>
      <w:r w:rsidRPr="00E779A2">
        <w:rPr>
          <w:rFonts w:ascii="Century Schoolbook" w:eastAsia="Calibri" w:hAnsi="Century Schoolbook" w:cs="Times New Roman"/>
          <w:sz w:val="22"/>
          <w:szCs w:val="22"/>
        </w:rPr>
        <w:t>applications</w:t>
      </w:r>
      <w:proofErr w:type="gramEnd"/>
      <w:r w:rsidRPr="00E779A2">
        <w:rPr>
          <w:rFonts w:ascii="Century Schoolbook" w:eastAsia="Calibri" w:hAnsi="Century Schoolbook" w:cs="Times New Roman"/>
          <w:sz w:val="22"/>
          <w:szCs w:val="22"/>
        </w:rPr>
        <w:t xml:space="preserve"> it appears there is additional funding available; or,</w:t>
      </w:r>
    </w:p>
    <w:p w14:paraId="0275AC8F" w14:textId="77777777" w:rsidR="00FF3399" w:rsidRPr="00E779A2" w:rsidRDefault="00FF3399" w:rsidP="00FF3399">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rPr>
          <w:rFonts w:ascii="Century Schoolbook" w:eastAsia="Calibri" w:hAnsi="Century Schoolbook" w:cs="Times New Roman"/>
          <w:sz w:val="22"/>
          <w:szCs w:val="22"/>
        </w:rPr>
      </w:pPr>
      <w:r w:rsidRPr="00E779A2">
        <w:rPr>
          <w:rFonts w:ascii="Century Schoolbook" w:eastAsia="Calibri" w:hAnsi="Century Schoolbook" w:cs="Times New Roman"/>
          <w:sz w:val="22"/>
          <w:szCs w:val="22"/>
        </w:rPr>
        <w:t>After conducting the threshold review of the submitted project applications it appears there is additional funding available; or,</w:t>
      </w:r>
    </w:p>
    <w:p w14:paraId="7769A5F7" w14:textId="77777777" w:rsidR="00FF3399" w:rsidRPr="00E779A2" w:rsidRDefault="00FF3399" w:rsidP="00FF3399">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rPr>
          <w:rFonts w:ascii="Century Schoolbook" w:eastAsia="Calibri" w:hAnsi="Century Schoolbook" w:cs="Times New Roman"/>
          <w:sz w:val="22"/>
          <w:szCs w:val="22"/>
        </w:rPr>
      </w:pPr>
      <w:r w:rsidRPr="00E779A2">
        <w:rPr>
          <w:rFonts w:ascii="Century Schoolbook" w:eastAsia="Calibri" w:hAnsi="Century Schoolbook" w:cs="Times New Roman"/>
          <w:sz w:val="22"/>
          <w:szCs w:val="22"/>
        </w:rPr>
        <w:t>After conducting the review and rank, the Panel has recommended a program for reallocation and there are not adequate new project applications for those funds.</w:t>
      </w:r>
    </w:p>
    <w:p w14:paraId="2B10E188" w14:textId="77777777" w:rsidR="00FF3399" w:rsidRPr="00E779A2" w:rsidRDefault="00FF3399" w:rsidP="00FF33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p>
    <w:p w14:paraId="41A8DF12" w14:textId="77777777" w:rsidR="00FF3399" w:rsidRPr="00E779A2" w:rsidRDefault="00FF3399" w:rsidP="00FF33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proofErr w:type="gramStart"/>
      <w:r w:rsidRPr="00E779A2">
        <w:rPr>
          <w:rFonts w:ascii="Century Schoolbook" w:eastAsia="Calibri" w:hAnsi="Century Schoolbook"/>
          <w:sz w:val="22"/>
          <w:szCs w:val="22"/>
        </w:rPr>
        <w:t>In the event that</w:t>
      </w:r>
      <w:proofErr w:type="gramEnd"/>
      <w:r w:rsidRPr="00E779A2">
        <w:rPr>
          <w:rFonts w:ascii="Century Schoolbook" w:eastAsia="Calibri" w:hAnsi="Century Schoolbook"/>
          <w:sz w:val="22"/>
          <w:szCs w:val="22"/>
        </w:rPr>
        <w:t xml:space="preserve"> Supplemental Applications are required, the Collaborative Applicant will:</w:t>
      </w:r>
    </w:p>
    <w:p w14:paraId="17439E35" w14:textId="77777777" w:rsidR="003754EF" w:rsidRPr="00E779A2" w:rsidRDefault="003754EF" w:rsidP="00FF33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p>
    <w:p w14:paraId="06828604" w14:textId="77777777" w:rsidR="00FF3399" w:rsidRPr="00E779A2" w:rsidRDefault="00FF3399" w:rsidP="00FF3399">
      <w:pPr>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r w:rsidRPr="00E779A2">
        <w:rPr>
          <w:rFonts w:ascii="Century Schoolbook" w:eastAsia="Calibri" w:hAnsi="Century Schoolbook"/>
          <w:sz w:val="22"/>
          <w:szCs w:val="22"/>
        </w:rPr>
        <w:t>Email the CoC and other interested parties (all homeless service and housing providers in the CoC area) with specifics regarding how much money is available and which type of programs qualify.</w:t>
      </w:r>
    </w:p>
    <w:p w14:paraId="585BFE13" w14:textId="77777777" w:rsidR="00FF3399" w:rsidRPr="00E779A2" w:rsidRDefault="00FF3399" w:rsidP="00FF3399">
      <w:pPr>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293"/>
        <w:rPr>
          <w:rFonts w:ascii="Century Schoolbook" w:eastAsia="Calibri" w:hAnsi="Century Schoolbook"/>
          <w:sz w:val="22"/>
          <w:szCs w:val="22"/>
        </w:rPr>
      </w:pPr>
      <w:r w:rsidRPr="00E779A2">
        <w:rPr>
          <w:rFonts w:ascii="Century Schoolbook" w:eastAsia="Calibri" w:hAnsi="Century Schoolbook"/>
          <w:sz w:val="22"/>
          <w:szCs w:val="22"/>
        </w:rPr>
        <w:t xml:space="preserve">The Collaborative Applicant will provide technical assistance and guidance, as needed, to ensure applicants understand the funding requirements. </w:t>
      </w:r>
    </w:p>
    <w:p w14:paraId="5C2F08B3" w14:textId="53239DFD" w:rsidR="00FF3399" w:rsidRPr="00E779A2" w:rsidRDefault="00FF3399" w:rsidP="00FF3399">
      <w:pPr>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293"/>
        <w:rPr>
          <w:rFonts w:ascii="Century Schoolbook" w:eastAsia="Calibri" w:hAnsi="Century Schoolbook"/>
          <w:sz w:val="22"/>
          <w:szCs w:val="22"/>
        </w:rPr>
      </w:pPr>
      <w:r w:rsidRPr="00E779A2">
        <w:rPr>
          <w:rFonts w:ascii="Century Schoolbook" w:eastAsia="Calibri" w:hAnsi="Century Schoolbook"/>
          <w:sz w:val="22"/>
          <w:szCs w:val="22"/>
        </w:rPr>
        <w:t>Any additional applications for these funds will be due as soon as possible after this email is distributed, as determined by the NOF</w:t>
      </w:r>
      <w:r w:rsidR="007733CE">
        <w:rPr>
          <w:rFonts w:ascii="Century Schoolbook" w:eastAsia="Calibri" w:hAnsi="Century Schoolbook"/>
          <w:sz w:val="22"/>
          <w:szCs w:val="22"/>
        </w:rPr>
        <w:t>O</w:t>
      </w:r>
      <w:r w:rsidRPr="00E779A2">
        <w:rPr>
          <w:rFonts w:ascii="Century Schoolbook" w:eastAsia="Calibri" w:hAnsi="Century Schoolbook"/>
          <w:sz w:val="22"/>
          <w:szCs w:val="22"/>
        </w:rPr>
        <w:t xml:space="preserve"> submission deadline.</w:t>
      </w:r>
    </w:p>
    <w:p w14:paraId="136DA727" w14:textId="77777777" w:rsidR="00FF3399" w:rsidRPr="00E779A2" w:rsidRDefault="00FF3399" w:rsidP="00FF3399">
      <w:pPr>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293"/>
        <w:rPr>
          <w:rFonts w:ascii="Century Schoolbook" w:eastAsia="Calibri" w:hAnsi="Century Schoolbook"/>
          <w:sz w:val="22"/>
          <w:szCs w:val="22"/>
        </w:rPr>
      </w:pPr>
      <w:r w:rsidRPr="00E779A2">
        <w:rPr>
          <w:rFonts w:ascii="Century Schoolbook" w:eastAsia="Calibri" w:hAnsi="Century Schoolbook"/>
          <w:sz w:val="22"/>
          <w:szCs w:val="22"/>
        </w:rPr>
        <w:t>The Review and Rank Panel will reconvene either via telephone, video conference, or in person depending on availability and convenience to evaluate the applications.</w:t>
      </w:r>
    </w:p>
    <w:p w14:paraId="70B23AC3" w14:textId="77777777" w:rsidR="00FF3399" w:rsidRPr="00E779A2" w:rsidRDefault="00FF3399" w:rsidP="00FF339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7"/>
        <w:rPr>
          <w:rFonts w:ascii="Century Schoolbook" w:eastAsia="Calibri" w:hAnsi="Century Schoolbook"/>
          <w:sz w:val="22"/>
          <w:szCs w:val="22"/>
        </w:rPr>
      </w:pPr>
    </w:p>
    <w:p w14:paraId="52F7A83B" w14:textId="592DF8FB" w:rsidR="00855CD5" w:rsidRPr="00E779A2" w:rsidRDefault="00FF3399" w:rsidP="004553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7"/>
        <w:rPr>
          <w:rFonts w:ascii="Century Schoolbook" w:eastAsia="Calibri" w:hAnsi="Century Schoolbook"/>
          <w:sz w:val="22"/>
          <w:szCs w:val="22"/>
        </w:rPr>
      </w:pPr>
      <w:r w:rsidRPr="00E779A2">
        <w:rPr>
          <w:rFonts w:ascii="Century Schoolbook" w:eastAsia="Calibri" w:hAnsi="Century Schoolbook"/>
          <w:sz w:val="22"/>
          <w:szCs w:val="22"/>
        </w:rPr>
        <w:t xml:space="preserve">For this type of process, the timeline will be extremely short and may make an application burdensome; however, </w:t>
      </w:r>
      <w:r w:rsidR="00855CD5" w:rsidRPr="00E779A2">
        <w:rPr>
          <w:rFonts w:ascii="Century Schoolbook" w:eastAsia="Calibri" w:hAnsi="Century Schoolbook"/>
          <w:sz w:val="22"/>
          <w:szCs w:val="22"/>
        </w:rPr>
        <w:t xml:space="preserve">a simplified application process, </w:t>
      </w:r>
      <w:r w:rsidRPr="00E779A2">
        <w:rPr>
          <w:rFonts w:ascii="Century Schoolbook" w:eastAsia="Calibri" w:hAnsi="Century Schoolbook"/>
          <w:sz w:val="22"/>
          <w:szCs w:val="22"/>
        </w:rPr>
        <w:t xml:space="preserve">expanding an already submitted application, applying in collaboration, </w:t>
      </w:r>
      <w:r w:rsidR="003754EF" w:rsidRPr="00E779A2">
        <w:rPr>
          <w:rFonts w:ascii="Century Schoolbook" w:eastAsia="Calibri" w:hAnsi="Century Schoolbook"/>
          <w:sz w:val="22"/>
          <w:szCs w:val="22"/>
        </w:rPr>
        <w:t>or</w:t>
      </w:r>
      <w:r w:rsidRPr="00E779A2">
        <w:rPr>
          <w:rFonts w:ascii="Century Schoolbook" w:eastAsia="Calibri" w:hAnsi="Century Schoolbook"/>
          <w:sz w:val="22"/>
          <w:szCs w:val="22"/>
        </w:rPr>
        <w:t xml:space="preserve"> a community consensus on how to spend the funds are also viable options.</w:t>
      </w:r>
    </w:p>
    <w:p w14:paraId="360248E0" w14:textId="77777777" w:rsidR="00855CD5" w:rsidRPr="00E779A2" w:rsidRDefault="00855CD5" w:rsidP="00855C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entury Schoolbook" w:eastAsia="Calibri" w:hAnsi="Century Schoolbook"/>
          <w:sz w:val="22"/>
          <w:szCs w:val="22"/>
        </w:rPr>
      </w:pPr>
    </w:p>
    <w:p w14:paraId="1F179A39" w14:textId="615001AB" w:rsidR="00FF3399" w:rsidRPr="00447A69" w:rsidRDefault="00855CD5" w:rsidP="00447A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7"/>
        <w:rPr>
          <w:rFonts w:ascii="Century Schoolbook" w:eastAsia="Calibri" w:hAnsi="Century Schoolbook"/>
          <w:sz w:val="22"/>
          <w:szCs w:val="22"/>
        </w:rPr>
      </w:pPr>
      <w:r w:rsidRPr="00E779A2">
        <w:rPr>
          <w:rFonts w:ascii="Century Schoolbook" w:eastAsia="Calibri" w:hAnsi="Century Schoolbook"/>
          <w:sz w:val="22"/>
          <w:szCs w:val="22"/>
        </w:rPr>
        <w:t>The Review and Rank Panel is not required to use the formal scoring factors to evaluate supplemental applications. Instead, the Review and Rank Panel may recommend one or more supplemental application(s) for funding based on an intuitive evaluation of the supplemental applications, provided that no supplemental application may be ranked higher than a regular application.</w:t>
      </w:r>
    </w:p>
    <w:p w14:paraId="74F55F34" w14:textId="088E3BEC" w:rsidR="00FF3399" w:rsidRPr="00E779A2" w:rsidRDefault="00FF3399" w:rsidP="00FF3399">
      <w:pPr>
        <w:pStyle w:val="Heading1"/>
        <w:pBdr>
          <w:top w:val="single" w:sz="12" w:space="0" w:color="6ECDDD"/>
          <w:left w:val="single" w:sz="12" w:space="0" w:color="6ECDDD"/>
          <w:bottom w:val="single" w:sz="12" w:space="0" w:color="6ECDDD"/>
          <w:right w:val="single" w:sz="12" w:space="0" w:color="6ECDDD"/>
        </w:pBdr>
        <w:shd w:val="clear" w:color="auto" w:fill="6ECDDD"/>
        <w:rPr>
          <w:rFonts w:ascii="Gill Sans" w:hAnsi="Gill Sans" w:cs="Gill Sans"/>
          <w:b w:val="0"/>
          <w:sz w:val="24"/>
          <w:szCs w:val="24"/>
          <w:lang w:eastAsia="ja-JP"/>
        </w:rPr>
      </w:pPr>
      <w:r w:rsidRPr="00E779A2">
        <w:rPr>
          <w:rFonts w:ascii="Gill Sans" w:hAnsi="Gill Sans" w:cs="Gill Sans"/>
          <w:b w:val="0"/>
        </w:rPr>
        <w:t>APPROVAL OF THE RANKED LIST AND SUBMISSION TO HUD</w:t>
      </w:r>
    </w:p>
    <w:p w14:paraId="088A7EED" w14:textId="322C2523" w:rsidR="005E40DB" w:rsidRPr="007C1D11" w:rsidDel="00152A9D" w:rsidRDefault="005E40DB" w:rsidP="00544AC9">
      <w:pPr>
        <w:pStyle w:val="ListParagraph"/>
        <w:numPr>
          <w:ilvl w:val="0"/>
          <w:numId w:val="31"/>
        </w:numPr>
        <w:spacing w:before="240" w:after="240" w:line="240" w:lineRule="auto"/>
        <w:contextualSpacing w:val="0"/>
        <w:jc w:val="both"/>
        <w:rPr>
          <w:del w:id="214" w:author="Maya Spark" w:date="2023-10-12T10:47:00Z"/>
          <w:rFonts w:ascii="Century Schoolbook" w:hAnsi="Century Schoolbook"/>
          <w:sz w:val="22"/>
          <w:szCs w:val="22"/>
          <w:lang w:eastAsia="ja-JP"/>
        </w:rPr>
      </w:pPr>
      <w:del w:id="215" w:author="Maya Spark" w:date="2023-10-12T10:47:00Z">
        <w:r w:rsidRPr="007C1D11" w:rsidDel="00152A9D">
          <w:rPr>
            <w:rFonts w:ascii="Century Schoolbook" w:hAnsi="Century Schoolbook"/>
            <w:sz w:val="22"/>
            <w:szCs w:val="22"/>
            <w:lang w:eastAsia="ja-JP"/>
          </w:rPr>
          <w:delText xml:space="preserve">All </w:delText>
        </w:r>
        <w:r w:rsidR="00544AC9" w:rsidRPr="007C1D11" w:rsidDel="00152A9D">
          <w:rPr>
            <w:rFonts w:ascii="Century Schoolbook" w:hAnsi="Century Schoolbook"/>
            <w:sz w:val="22"/>
            <w:szCs w:val="22"/>
            <w:lang w:eastAsia="ja-JP"/>
          </w:rPr>
          <w:delText xml:space="preserve">technical </w:delText>
        </w:r>
        <w:r w:rsidRPr="007C1D11" w:rsidDel="00152A9D">
          <w:rPr>
            <w:rFonts w:ascii="Century Schoolbook" w:hAnsi="Century Schoolbook"/>
            <w:sz w:val="22"/>
            <w:szCs w:val="22"/>
            <w:lang w:eastAsia="ja-JP"/>
          </w:rPr>
          <w:delText xml:space="preserve">appeals shall be concluded within </w:delText>
        </w:r>
        <w:r w:rsidR="00B850F7" w:rsidRPr="007C1D11" w:rsidDel="00152A9D">
          <w:rPr>
            <w:rFonts w:ascii="Century Schoolbook" w:hAnsi="Century Schoolbook"/>
            <w:sz w:val="22"/>
            <w:szCs w:val="22"/>
            <w:lang w:eastAsia="ja-JP"/>
          </w:rPr>
          <w:delText>no more than ten days</w:delText>
        </w:r>
        <w:r w:rsidRPr="007C1D11" w:rsidDel="00152A9D">
          <w:rPr>
            <w:rFonts w:ascii="Century Schoolbook" w:hAnsi="Century Schoolbook"/>
            <w:sz w:val="22"/>
            <w:szCs w:val="22"/>
            <w:lang w:eastAsia="ja-JP"/>
          </w:rPr>
          <w:delText xml:space="preserve"> of the Review and Rank Panel Meeting.</w:delText>
        </w:r>
      </w:del>
    </w:p>
    <w:p w14:paraId="44340D75" w14:textId="4E90DD39" w:rsidR="005E40DB" w:rsidRPr="00E779A2" w:rsidRDefault="005E40DB" w:rsidP="005E40DB">
      <w:pPr>
        <w:pStyle w:val="ListParagraph"/>
        <w:numPr>
          <w:ilvl w:val="0"/>
          <w:numId w:val="31"/>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Once the </w:t>
      </w:r>
      <w:r w:rsidR="00544AC9" w:rsidRPr="00E779A2">
        <w:rPr>
          <w:rFonts w:ascii="Century Schoolbook" w:hAnsi="Century Schoolbook"/>
          <w:sz w:val="22"/>
          <w:szCs w:val="22"/>
          <w:lang w:eastAsia="ja-JP"/>
        </w:rPr>
        <w:t xml:space="preserve">technical </w:t>
      </w:r>
      <w:r w:rsidRPr="00E779A2">
        <w:rPr>
          <w:rFonts w:ascii="Century Schoolbook" w:hAnsi="Century Schoolbook"/>
          <w:sz w:val="22"/>
          <w:szCs w:val="22"/>
          <w:lang w:eastAsia="ja-JP"/>
        </w:rPr>
        <w:t>appeals are complete</w:t>
      </w:r>
      <w:r w:rsidR="00544AC9" w:rsidRPr="00E779A2">
        <w:rPr>
          <w:rFonts w:ascii="Century Schoolbook" w:hAnsi="Century Schoolbook"/>
          <w:sz w:val="22"/>
          <w:szCs w:val="22"/>
          <w:lang w:eastAsia="ja-JP"/>
        </w:rPr>
        <w:t xml:space="preserve"> and the Supplemental Competition (if any) is concluded,</w:t>
      </w:r>
      <w:r w:rsidRPr="00E779A2">
        <w:rPr>
          <w:rFonts w:ascii="Century Schoolbook" w:hAnsi="Century Schoolbook"/>
          <w:sz w:val="22"/>
          <w:szCs w:val="22"/>
          <w:lang w:eastAsia="ja-JP"/>
        </w:rPr>
        <w:t xml:space="preserve"> the </w:t>
      </w:r>
      <w:r w:rsidR="00544AC9" w:rsidRPr="00E779A2">
        <w:rPr>
          <w:rFonts w:ascii="Century Schoolbook" w:hAnsi="Century Schoolbook"/>
          <w:sz w:val="22"/>
          <w:szCs w:val="22"/>
          <w:lang w:eastAsia="ja-JP"/>
        </w:rPr>
        <w:t xml:space="preserve">Recommended </w:t>
      </w:r>
      <w:r w:rsidRPr="00E779A2">
        <w:rPr>
          <w:rFonts w:ascii="Century Schoolbook" w:hAnsi="Century Schoolbook"/>
          <w:sz w:val="22"/>
          <w:szCs w:val="22"/>
          <w:lang w:eastAsia="ja-JP"/>
        </w:rPr>
        <w:t xml:space="preserve">Priority List will be submitted to the CoC </w:t>
      </w:r>
      <w:r w:rsidR="00B850F7" w:rsidRPr="00E779A2">
        <w:rPr>
          <w:rFonts w:ascii="Century Schoolbook" w:hAnsi="Century Schoolbook"/>
          <w:sz w:val="22"/>
          <w:szCs w:val="22"/>
          <w:lang w:eastAsia="ja-JP"/>
        </w:rPr>
        <w:t xml:space="preserve">General Membership </w:t>
      </w:r>
      <w:r w:rsidRPr="00E779A2">
        <w:rPr>
          <w:rFonts w:ascii="Century Schoolbook" w:hAnsi="Century Schoolbook"/>
          <w:sz w:val="22"/>
          <w:szCs w:val="22"/>
          <w:lang w:eastAsia="ja-JP"/>
        </w:rPr>
        <w:t xml:space="preserve">for </w:t>
      </w:r>
      <w:r w:rsidR="00544AC9" w:rsidRPr="00E779A2">
        <w:rPr>
          <w:rFonts w:ascii="Century Schoolbook" w:hAnsi="Century Schoolbook"/>
          <w:sz w:val="22"/>
          <w:szCs w:val="22"/>
          <w:lang w:eastAsia="ja-JP"/>
        </w:rPr>
        <w:t>r</w:t>
      </w:r>
      <w:r w:rsidRPr="00E779A2">
        <w:rPr>
          <w:rFonts w:ascii="Century Schoolbook" w:hAnsi="Century Schoolbook"/>
          <w:sz w:val="22"/>
          <w:szCs w:val="22"/>
          <w:lang w:eastAsia="ja-JP"/>
        </w:rPr>
        <w:t xml:space="preserve">eview and </w:t>
      </w:r>
      <w:r w:rsidR="00544AC9" w:rsidRPr="00E779A2">
        <w:rPr>
          <w:rFonts w:ascii="Century Schoolbook" w:hAnsi="Century Schoolbook"/>
          <w:sz w:val="22"/>
          <w:szCs w:val="22"/>
          <w:lang w:eastAsia="ja-JP"/>
        </w:rPr>
        <w:t>a</w:t>
      </w:r>
      <w:r w:rsidRPr="00E779A2">
        <w:rPr>
          <w:rFonts w:ascii="Century Schoolbook" w:hAnsi="Century Schoolbook"/>
          <w:sz w:val="22"/>
          <w:szCs w:val="22"/>
          <w:lang w:eastAsia="ja-JP"/>
        </w:rPr>
        <w:t>pproval.</w:t>
      </w:r>
    </w:p>
    <w:p w14:paraId="73216EE1" w14:textId="01EB48E8" w:rsidR="00544AC9" w:rsidRPr="00E779A2" w:rsidRDefault="00B850F7" w:rsidP="005E40DB">
      <w:pPr>
        <w:pStyle w:val="ListParagraph"/>
        <w:numPr>
          <w:ilvl w:val="0"/>
          <w:numId w:val="31"/>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If a majority of the</w:t>
      </w:r>
      <w:r w:rsidR="00544AC9"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 xml:space="preserve">CoC General Membership agree on specific change(s), then they </w:t>
      </w:r>
      <w:r w:rsidR="00544AC9" w:rsidRPr="00E779A2">
        <w:rPr>
          <w:rFonts w:ascii="Century Schoolbook" w:hAnsi="Century Schoolbook"/>
          <w:sz w:val="22"/>
          <w:szCs w:val="22"/>
          <w:lang w:eastAsia="ja-JP"/>
        </w:rPr>
        <w:t>ha</w:t>
      </w:r>
      <w:r w:rsidRPr="00E779A2">
        <w:rPr>
          <w:rFonts w:ascii="Century Schoolbook" w:hAnsi="Century Schoolbook"/>
          <w:sz w:val="22"/>
          <w:szCs w:val="22"/>
          <w:lang w:eastAsia="ja-JP"/>
        </w:rPr>
        <w:t>ve</w:t>
      </w:r>
      <w:r w:rsidR="00544AC9" w:rsidRPr="00E779A2">
        <w:rPr>
          <w:rFonts w:ascii="Century Schoolbook" w:hAnsi="Century Schoolbook"/>
          <w:sz w:val="22"/>
          <w:szCs w:val="22"/>
          <w:lang w:eastAsia="ja-JP"/>
        </w:rPr>
        <w:t xml:space="preserve"> the discretion to alter the Recommended Priority List </w:t>
      </w:r>
      <w:proofErr w:type="gramStart"/>
      <w:r w:rsidR="00544AC9" w:rsidRPr="00E779A2">
        <w:rPr>
          <w:rFonts w:ascii="Century Schoolbook" w:hAnsi="Century Schoolbook"/>
          <w:sz w:val="22"/>
          <w:szCs w:val="22"/>
          <w:lang w:eastAsia="ja-JP"/>
        </w:rPr>
        <w:t>in order to</w:t>
      </w:r>
      <w:proofErr w:type="gramEnd"/>
      <w:r w:rsidR="00544AC9" w:rsidRPr="00E779A2">
        <w:rPr>
          <w:rFonts w:ascii="Century Schoolbook" w:hAnsi="Century Schoolbook"/>
          <w:sz w:val="22"/>
          <w:szCs w:val="22"/>
          <w:lang w:eastAsia="ja-JP"/>
        </w:rPr>
        <w:t xml:space="preserve"> meet urgent community needs, but alterations are strongly discouraged because they tend </w:t>
      </w:r>
      <w:r w:rsidR="00544AC9" w:rsidRPr="00E779A2">
        <w:rPr>
          <w:rFonts w:ascii="Century Schoolbook" w:hAnsi="Century Schoolbook"/>
          <w:sz w:val="22"/>
          <w:szCs w:val="22"/>
          <w:lang w:eastAsia="ja-JP"/>
        </w:rPr>
        <w:lastRenderedPageBreak/>
        <w:t xml:space="preserve">to result in a lower score for the </w:t>
      </w:r>
      <w:r w:rsidRPr="00E779A2">
        <w:rPr>
          <w:rFonts w:ascii="Century Schoolbook" w:hAnsi="Century Schoolbook"/>
          <w:sz w:val="22"/>
          <w:szCs w:val="22"/>
          <w:lang w:eastAsia="ja-JP"/>
        </w:rPr>
        <w:t>Fresno/Madera C</w:t>
      </w:r>
      <w:r w:rsidR="00544AC9" w:rsidRPr="00E779A2">
        <w:rPr>
          <w:rFonts w:ascii="Century Schoolbook" w:hAnsi="Century Schoolbook"/>
          <w:sz w:val="22"/>
          <w:szCs w:val="22"/>
          <w:lang w:eastAsia="ja-JP"/>
        </w:rPr>
        <w:t>oC in the national competition, which means that less funding will be available for the entire community.</w:t>
      </w:r>
    </w:p>
    <w:p w14:paraId="1BF526A9" w14:textId="7551A302" w:rsidR="005E40DB" w:rsidRPr="00E779A2" w:rsidRDefault="005E40DB" w:rsidP="005E40DB">
      <w:pPr>
        <w:pStyle w:val="ListParagraph"/>
        <w:numPr>
          <w:ilvl w:val="0"/>
          <w:numId w:val="31"/>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Once </w:t>
      </w:r>
      <w:r w:rsidR="00B850F7" w:rsidRPr="00E779A2">
        <w:rPr>
          <w:rFonts w:ascii="Century Schoolbook" w:hAnsi="Century Schoolbook"/>
          <w:sz w:val="22"/>
          <w:szCs w:val="22"/>
          <w:lang w:eastAsia="ja-JP"/>
        </w:rPr>
        <w:t>a majority of the</w:t>
      </w:r>
      <w:r w:rsidRPr="00E779A2">
        <w:rPr>
          <w:rFonts w:ascii="Century Schoolbook" w:hAnsi="Century Schoolbook"/>
          <w:sz w:val="22"/>
          <w:szCs w:val="22"/>
          <w:lang w:eastAsia="ja-JP"/>
        </w:rPr>
        <w:t xml:space="preserve"> </w:t>
      </w:r>
      <w:r w:rsidR="00B850F7" w:rsidRPr="00E779A2">
        <w:rPr>
          <w:rFonts w:ascii="Century Schoolbook" w:hAnsi="Century Schoolbook"/>
          <w:sz w:val="22"/>
          <w:szCs w:val="22"/>
          <w:lang w:eastAsia="ja-JP"/>
        </w:rPr>
        <w:t>CoC General Membership have approved</w:t>
      </w:r>
      <w:r w:rsidR="00544AC9" w:rsidRPr="00E779A2">
        <w:rPr>
          <w:rFonts w:ascii="Century Schoolbook" w:hAnsi="Century Schoolbook"/>
          <w:sz w:val="22"/>
          <w:szCs w:val="22"/>
          <w:lang w:eastAsia="ja-JP"/>
        </w:rPr>
        <w:t xml:space="preserve"> the Recommended </w:t>
      </w:r>
      <w:r w:rsidRPr="00E779A2">
        <w:rPr>
          <w:rFonts w:ascii="Century Schoolbook" w:hAnsi="Century Schoolbook"/>
          <w:sz w:val="22"/>
          <w:szCs w:val="22"/>
          <w:lang w:eastAsia="ja-JP"/>
        </w:rPr>
        <w:t>Priority List</w:t>
      </w:r>
      <w:r w:rsidR="00544AC9" w:rsidRPr="00E779A2">
        <w:rPr>
          <w:rFonts w:ascii="Century Schoolbook" w:hAnsi="Century Schoolbook"/>
          <w:sz w:val="22"/>
          <w:szCs w:val="22"/>
          <w:lang w:eastAsia="ja-JP"/>
        </w:rPr>
        <w:t xml:space="preserve">, </w:t>
      </w:r>
      <w:r w:rsidRPr="00E779A2">
        <w:rPr>
          <w:rFonts w:ascii="Century Schoolbook" w:hAnsi="Century Schoolbook"/>
          <w:sz w:val="22"/>
          <w:szCs w:val="22"/>
          <w:lang w:eastAsia="ja-JP"/>
        </w:rPr>
        <w:t>the Review and Rank Process is complete.</w:t>
      </w:r>
      <w:r w:rsidR="00B850F7" w:rsidRPr="00E779A2">
        <w:rPr>
          <w:rFonts w:ascii="Century Schoolbook" w:hAnsi="Century Schoolbook"/>
          <w:sz w:val="22"/>
          <w:szCs w:val="22"/>
          <w:lang w:eastAsia="ja-JP"/>
        </w:rPr>
        <w:t xml:space="preserve"> These votes may be obtained electronically and/or in person, in any order. The majority of the CoC Board may be obtained as part of a vote held during a CoC General Membership meeting, without the need for a separate Board meeting.</w:t>
      </w:r>
    </w:p>
    <w:p w14:paraId="186E5547" w14:textId="46080170" w:rsidR="005E40DB" w:rsidRPr="00E779A2" w:rsidRDefault="005E40DB" w:rsidP="005E40DB">
      <w:pPr>
        <w:pStyle w:val="ListParagraph"/>
        <w:numPr>
          <w:ilvl w:val="0"/>
          <w:numId w:val="31"/>
        </w:numPr>
        <w:spacing w:before="0" w:after="240" w:line="240" w:lineRule="auto"/>
        <w:contextualSpacing w:val="0"/>
        <w:jc w:val="both"/>
        <w:rPr>
          <w:rFonts w:ascii="Century Schoolbook" w:hAnsi="Century Schoolbook"/>
          <w:sz w:val="22"/>
          <w:szCs w:val="22"/>
          <w:lang w:eastAsia="ja-JP"/>
        </w:rPr>
      </w:pPr>
      <w:r w:rsidRPr="00E779A2">
        <w:rPr>
          <w:rFonts w:ascii="Century Schoolbook" w:hAnsi="Century Schoolbook"/>
          <w:sz w:val="22"/>
          <w:szCs w:val="22"/>
          <w:lang w:eastAsia="ja-JP"/>
        </w:rPr>
        <w:t xml:space="preserve">The </w:t>
      </w:r>
      <w:r w:rsidR="00544AC9" w:rsidRPr="00E779A2">
        <w:rPr>
          <w:rFonts w:ascii="Century Schoolbook" w:hAnsi="Century Schoolbook"/>
          <w:sz w:val="22"/>
          <w:szCs w:val="22"/>
          <w:lang w:eastAsia="ja-JP"/>
        </w:rPr>
        <w:t>A</w:t>
      </w:r>
      <w:r w:rsidRPr="00E779A2">
        <w:rPr>
          <w:rFonts w:ascii="Century Schoolbook" w:hAnsi="Century Schoolbook"/>
          <w:sz w:val="22"/>
          <w:szCs w:val="22"/>
          <w:lang w:eastAsia="ja-JP"/>
        </w:rPr>
        <w:t>pproved Priority List shall be publicly posted on the CoC website in accordance with the timeline stated in the Continuum of Care Program NOF</w:t>
      </w:r>
      <w:r w:rsidR="000E77D5">
        <w:rPr>
          <w:rFonts w:ascii="Century Schoolbook" w:hAnsi="Century Schoolbook"/>
          <w:sz w:val="22"/>
          <w:szCs w:val="22"/>
          <w:lang w:eastAsia="ja-JP"/>
        </w:rPr>
        <w:t>O</w:t>
      </w:r>
      <w:r w:rsidR="00544AC9" w:rsidRPr="00E779A2">
        <w:rPr>
          <w:rFonts w:ascii="Century Schoolbook" w:hAnsi="Century Schoolbook"/>
          <w:sz w:val="22"/>
          <w:szCs w:val="22"/>
          <w:lang w:eastAsia="ja-JP"/>
        </w:rPr>
        <w:t>, and shall be used to fill in the appropriate application forms for the Collaborative Applicant to submit to HUD as part of the national competition</w:t>
      </w:r>
      <w:r w:rsidRPr="00E779A2">
        <w:rPr>
          <w:rFonts w:ascii="Century Schoolbook" w:hAnsi="Century Schoolbook"/>
          <w:sz w:val="22"/>
          <w:szCs w:val="22"/>
          <w:lang w:eastAsia="ja-JP"/>
        </w:rPr>
        <w:t>.</w:t>
      </w:r>
    </w:p>
    <w:p w14:paraId="198F289C" w14:textId="700F1287" w:rsidR="00190CBC" w:rsidRPr="005E40DB" w:rsidRDefault="00190CBC" w:rsidP="005E40DB">
      <w:pPr>
        <w:spacing w:after="240"/>
        <w:jc w:val="both"/>
        <w:rPr>
          <w:rFonts w:ascii="Century Schoolbook" w:hAnsi="Century Schoolbook"/>
          <w:sz w:val="22"/>
          <w:szCs w:val="22"/>
          <w:lang w:eastAsia="ja-JP"/>
        </w:rPr>
      </w:pPr>
    </w:p>
    <w:sectPr w:rsidR="00190CBC" w:rsidRPr="005E40DB" w:rsidSect="005E20CC">
      <w:head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2CACD" w14:textId="77777777" w:rsidR="005E20CC" w:rsidRDefault="005E20CC" w:rsidP="00C459CF">
      <w:r>
        <w:separator/>
      </w:r>
    </w:p>
  </w:endnote>
  <w:endnote w:type="continuationSeparator" w:id="0">
    <w:p w14:paraId="3A8DAF0B" w14:textId="77777777" w:rsidR="005E20CC" w:rsidRDefault="005E20CC" w:rsidP="00C4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Light">
    <w:altName w:val="HELVETICA NEUE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Helvetica Neue UltraLight">
    <w:altName w:val="HELVETICA NEUE ULTRALIGHT"/>
    <w:charset w:val="00"/>
    <w:family w:val="auto"/>
    <w:pitch w:val="variable"/>
    <w:sig w:usb0="A00002FF" w:usb1="5000205B" w:usb2="00000002"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73E5D" w14:textId="77777777" w:rsidR="002C5BC0" w:rsidRDefault="002C5BC0" w:rsidP="008B6056">
    <w:pPr>
      <w:pStyle w:val="Footer"/>
      <w:spacing w:before="0" w:after="0"/>
      <w:ind w:right="360"/>
      <w:rPr>
        <w:rFonts w:ascii="Georgia" w:hAnsi="Georgia"/>
        <w:color w:val="000000" w:themeColor="text1"/>
        <w:sz w:val="20"/>
      </w:rPr>
    </w:pPr>
  </w:p>
  <w:p w14:paraId="7EC8422F" w14:textId="0C24ADE8" w:rsidR="002C5BC0" w:rsidRPr="008B6056" w:rsidRDefault="002C5BC0" w:rsidP="008B6056">
    <w:pPr>
      <w:pStyle w:val="Footer"/>
      <w:spacing w:before="0" w:after="0"/>
      <w:ind w:right="360"/>
      <w:rPr>
        <w:rFonts w:ascii="Georgia" w:hAnsi="Georgia"/>
        <w:color w:val="000000" w:themeColor="text1"/>
        <w:sz w:val="20"/>
      </w:rPr>
    </w:pPr>
    <w:r w:rsidRPr="008B6056">
      <w:rPr>
        <w:rFonts w:ascii="Georgia" w:hAnsi="Georgia"/>
        <w:color w:val="000000" w:themeColor="text1"/>
        <w:sz w:val="20"/>
      </w:rPr>
      <w:t>A</w:t>
    </w:r>
    <w:r w:rsidR="00FD19C1">
      <w:rPr>
        <w:rFonts w:ascii="Georgia" w:hAnsi="Georgia"/>
        <w:color w:val="000000" w:themeColor="text1"/>
        <w:sz w:val="20"/>
      </w:rPr>
      <w:t>pproved</w:t>
    </w:r>
    <w:r>
      <w:rPr>
        <w:rFonts w:ascii="Georgia" w:hAnsi="Georgia"/>
        <w:color w:val="000000" w:themeColor="text1"/>
        <w:sz w:val="20"/>
      </w:rPr>
      <w:t xml:space="preserve"> by the Fresno</w:t>
    </w:r>
    <w:r w:rsidR="003B2DAD">
      <w:rPr>
        <w:rFonts w:ascii="Georgia" w:hAnsi="Georgia"/>
        <w:color w:val="000000" w:themeColor="text1"/>
        <w:sz w:val="20"/>
      </w:rPr>
      <w:t xml:space="preserve"> </w:t>
    </w:r>
    <w:r>
      <w:rPr>
        <w:rFonts w:ascii="Georgia" w:hAnsi="Georgia"/>
        <w:color w:val="000000" w:themeColor="text1"/>
        <w:sz w:val="20"/>
      </w:rPr>
      <w:t>Madera Continuum of Care</w:t>
    </w:r>
    <w:r w:rsidR="00E779A2">
      <w:rPr>
        <w:rFonts w:ascii="Georgia" w:hAnsi="Georgia"/>
        <w:color w:val="000000" w:themeColor="text1"/>
        <w:sz w:val="20"/>
      </w:rPr>
      <w:t xml:space="preserve"> </w:t>
    </w:r>
    <w:r w:rsidR="005E0BD8">
      <w:rPr>
        <w:rFonts w:ascii="Georgia" w:hAnsi="Georgia"/>
        <w:color w:val="000000" w:themeColor="text1"/>
        <w:sz w:val="20"/>
      </w:rPr>
      <w:t xml:space="preserve">on </w:t>
    </w:r>
    <w:del w:id="216" w:author="Maya Spark" w:date="2024-02-05T21:51:00Z">
      <w:r w:rsidR="00824B7C" w:rsidDel="007C1D11">
        <w:rPr>
          <w:rFonts w:ascii="Georgia" w:hAnsi="Georgia"/>
          <w:color w:val="000000" w:themeColor="text1"/>
          <w:sz w:val="20"/>
        </w:rPr>
        <w:delText>June 8, 2023</w:delText>
      </w:r>
    </w:del>
  </w:p>
  <w:p w14:paraId="556F19C4" w14:textId="1BA8409D" w:rsidR="002C5BC0" w:rsidRPr="001C6E4A" w:rsidRDefault="002C5BC0" w:rsidP="00C8312A">
    <w:pPr>
      <w:pStyle w:val="Footer"/>
      <w:spacing w:before="120" w:after="0"/>
      <w:ind w:right="360"/>
      <w:rPr>
        <w:sz w:val="20"/>
      </w:rPr>
    </w:pPr>
    <w:r w:rsidRPr="00CC6B49">
      <w:rPr>
        <w:i/>
        <w:color w:val="6ECDDC"/>
      </w:rPr>
      <w:tab/>
    </w:r>
    <w:r w:rsidR="003754EF">
      <w:rPr>
        <w:rFonts w:ascii="Century Schoolbook" w:hAnsi="Century Schoolbook" w:cs="Times New Roman"/>
        <w:noProof/>
        <w:color w:val="7F7F7F" w:themeColor="text1" w:themeTint="80"/>
        <w:sz w:val="20"/>
      </w:rPr>
      <w:t>12</w:t>
    </w:r>
    <w:r w:rsidRPr="00CC6B49">
      <w:rPr>
        <w:color w:val="7F7F7F" w:themeColor="text1" w:themeTint="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F12E8" w14:textId="77777777" w:rsidR="005E20CC" w:rsidRDefault="005E20CC" w:rsidP="00C459CF">
      <w:r>
        <w:separator/>
      </w:r>
    </w:p>
  </w:footnote>
  <w:footnote w:type="continuationSeparator" w:id="0">
    <w:p w14:paraId="35CFF59F" w14:textId="77777777" w:rsidR="005E20CC" w:rsidRDefault="005E20CC" w:rsidP="00C4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DA1EC" w14:textId="57A8392D" w:rsidR="002C5BC0" w:rsidRDefault="002C5BC0">
    <w:pPr>
      <w:pStyle w:val="Header"/>
    </w:pPr>
    <w:r>
      <w:rPr>
        <w:noProof/>
      </w:rPr>
      <mc:AlternateContent>
        <mc:Choice Requires="wps">
          <w:drawing>
            <wp:anchor distT="0" distB="0" distL="114300" distR="114300" simplePos="0" relativeHeight="251657728" behindDoc="1" locked="0" layoutInCell="0" allowOverlap="1" wp14:anchorId="6BA66A55" wp14:editId="589EA1E6">
              <wp:simplePos x="0" y="0"/>
              <wp:positionH relativeFrom="margin">
                <wp:align>center</wp:align>
              </wp:positionH>
              <wp:positionV relativeFrom="margin">
                <wp:align>center</wp:align>
              </wp:positionV>
              <wp:extent cx="5801360" cy="193357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01360" cy="193357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C602612" w14:textId="77777777" w:rsidR="002C5BC0" w:rsidRDefault="002C5BC0" w:rsidP="003F489E">
                          <w:pPr>
                            <w:pStyle w:val="NormalWeb"/>
                            <w:spacing w:before="0" w:beforeAutospacing="0" w:after="0" w:afterAutospacing="0"/>
                            <w:jc w:val="center"/>
                          </w:pPr>
                          <w:r>
                            <w:rPr>
                              <w:rFonts w:ascii="Helvetica" w:hAnsi="Helvetica"/>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BA66A55" id="_x0000_t202" coordsize="21600,21600" o:spt="202" path="m,l,21600r21600,l21600,xe">
              <v:stroke joinstyle="miter"/>
              <v:path gradientshapeok="t" o:connecttype="rect"/>
            </v:shapetype>
            <v:shape id="WordArt 1" o:spid="_x0000_s1026" type="#_x0000_t202" style="position:absolute;margin-left:0;margin-top:0;width:456.8pt;height:15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" o:allowincell="f" filled="f" stroked="f">
              <v:textbox>
                <w:txbxContent>
                  <w:p w14:paraId="0C602612" w14:textId="77777777" w:rsidR="002C5BC0" w:rsidRDefault="002C5BC0" w:rsidP="003F489E">
                    <w:pPr>
                      <w:pStyle w:val="NormalWeb"/>
                      <w:spacing w:before="0" w:beforeAutospacing="0" w:after="0" w:afterAutospacing="0"/>
                      <w:jc w:val="center"/>
                    </w:pPr>
                    <w:r>
                      <w:rPr>
                        <w:rFonts w:ascii="Helvetica" w:hAnsi="Helvetica"/>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50B6"/>
    <w:multiLevelType w:val="hybridMultilevel"/>
    <w:tmpl w:val="2E24A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62CB0"/>
    <w:multiLevelType w:val="hybridMultilevel"/>
    <w:tmpl w:val="870C5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0BAD"/>
    <w:multiLevelType w:val="hybridMultilevel"/>
    <w:tmpl w:val="15EAF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DE9"/>
    <w:multiLevelType w:val="hybridMultilevel"/>
    <w:tmpl w:val="51E2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65D97"/>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A18C8"/>
    <w:multiLevelType w:val="hybridMultilevel"/>
    <w:tmpl w:val="DC52EEF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197437E1"/>
    <w:multiLevelType w:val="hybridMultilevel"/>
    <w:tmpl w:val="C7EE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A09F9"/>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C0E57"/>
    <w:multiLevelType w:val="hybridMultilevel"/>
    <w:tmpl w:val="B410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6CB6"/>
    <w:multiLevelType w:val="hybridMultilevel"/>
    <w:tmpl w:val="AA2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06D6"/>
    <w:multiLevelType w:val="hybridMultilevel"/>
    <w:tmpl w:val="C56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41A18"/>
    <w:multiLevelType w:val="hybridMultilevel"/>
    <w:tmpl w:val="7DD257B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C4BC8"/>
    <w:multiLevelType w:val="hybridMultilevel"/>
    <w:tmpl w:val="D090B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6107F6"/>
    <w:multiLevelType w:val="hybridMultilevel"/>
    <w:tmpl w:val="B326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77867"/>
    <w:multiLevelType w:val="hybridMultilevel"/>
    <w:tmpl w:val="2EA25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1E3731"/>
    <w:multiLevelType w:val="hybridMultilevel"/>
    <w:tmpl w:val="F1FCE3AA"/>
    <w:lvl w:ilvl="0" w:tplc="8A1483A4">
      <w:start w:val="1"/>
      <w:numFmt w:val="upperLetter"/>
      <w:lvlText w:val="%1."/>
      <w:lvlJc w:val="left"/>
      <w:pPr>
        <w:ind w:left="720" w:hanging="360"/>
      </w:pPr>
      <w:rPr>
        <w:rFonts w:hint="default"/>
        <w:b w:val="0"/>
      </w:rPr>
    </w:lvl>
    <w:lvl w:ilvl="1" w:tplc="4EA0E678">
      <w:start w:val="1"/>
      <w:numFmt w:val="lowerRoman"/>
      <w:lvlText w:val="%2."/>
      <w:lvlJc w:val="right"/>
      <w:pPr>
        <w:ind w:left="1440" w:hanging="360"/>
      </w:pPr>
      <w:rPr>
        <w:rFonts w:hint="default"/>
        <w:b w:val="0"/>
      </w:rPr>
    </w:lvl>
    <w:lvl w:ilvl="2" w:tplc="04090019">
      <w:start w:val="1"/>
      <w:numFmt w:val="lowerLetter"/>
      <w:lvlText w:val="%3."/>
      <w:lvlJc w:val="left"/>
      <w:pPr>
        <w:ind w:left="2160" w:hanging="360"/>
      </w:pPr>
      <w:rPr>
        <w:rFonts w:hint="default"/>
      </w:rPr>
    </w:lvl>
    <w:lvl w:ilvl="3" w:tplc="04090011">
      <w:start w:val="1"/>
      <w:numFmt w:val="decimal"/>
      <w:lvlText w:val="%4)"/>
      <w:lvlJc w:val="left"/>
      <w:pPr>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E204F"/>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758F1"/>
    <w:multiLevelType w:val="hybridMultilevel"/>
    <w:tmpl w:val="A99440DA"/>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1E3DAC"/>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42234"/>
    <w:multiLevelType w:val="hybridMultilevel"/>
    <w:tmpl w:val="BC6C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951C1"/>
    <w:multiLevelType w:val="hybridMultilevel"/>
    <w:tmpl w:val="331E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34521"/>
    <w:multiLevelType w:val="hybridMultilevel"/>
    <w:tmpl w:val="8A00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5EE5"/>
    <w:multiLevelType w:val="hybridMultilevel"/>
    <w:tmpl w:val="D08412C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1EAE"/>
    <w:multiLevelType w:val="hybridMultilevel"/>
    <w:tmpl w:val="7FAA1A8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4D550DAC"/>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033E4"/>
    <w:multiLevelType w:val="hybridMultilevel"/>
    <w:tmpl w:val="D444F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414FA"/>
    <w:multiLevelType w:val="hybridMultilevel"/>
    <w:tmpl w:val="870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25DB"/>
    <w:multiLevelType w:val="hybridMultilevel"/>
    <w:tmpl w:val="5F4662DE"/>
    <w:lvl w:ilvl="0" w:tplc="BA54DCC2">
      <w:start w:val="4"/>
      <w:numFmt w:val="upperLetter"/>
      <w:lvlText w:val="%1."/>
      <w:lvlJc w:val="left"/>
      <w:pPr>
        <w:ind w:left="72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36E6A"/>
    <w:multiLevelType w:val="hybridMultilevel"/>
    <w:tmpl w:val="35E6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E7D2E"/>
    <w:multiLevelType w:val="hybridMultilevel"/>
    <w:tmpl w:val="4192F8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F62BE"/>
    <w:multiLevelType w:val="hybridMultilevel"/>
    <w:tmpl w:val="F1FCE3AA"/>
    <w:lvl w:ilvl="0" w:tplc="8A1483A4">
      <w:start w:val="1"/>
      <w:numFmt w:val="upperLetter"/>
      <w:lvlText w:val="%1."/>
      <w:lvlJc w:val="left"/>
      <w:pPr>
        <w:ind w:left="720" w:hanging="360"/>
      </w:pPr>
      <w:rPr>
        <w:rFonts w:hint="default"/>
        <w:b w:val="0"/>
      </w:rPr>
    </w:lvl>
    <w:lvl w:ilvl="1" w:tplc="4EA0E678">
      <w:start w:val="1"/>
      <w:numFmt w:val="lowerRoman"/>
      <w:lvlText w:val="%2."/>
      <w:lvlJc w:val="right"/>
      <w:pPr>
        <w:ind w:left="1440" w:hanging="360"/>
      </w:pPr>
      <w:rPr>
        <w:rFonts w:hint="default"/>
        <w:b w:val="0"/>
      </w:rPr>
    </w:lvl>
    <w:lvl w:ilvl="2" w:tplc="04090019">
      <w:start w:val="1"/>
      <w:numFmt w:val="lowerLetter"/>
      <w:lvlText w:val="%3."/>
      <w:lvlJc w:val="left"/>
      <w:pPr>
        <w:ind w:left="2160" w:hanging="360"/>
      </w:pPr>
      <w:rPr>
        <w:rFonts w:hint="default"/>
      </w:rPr>
    </w:lvl>
    <w:lvl w:ilvl="3" w:tplc="04090011">
      <w:start w:val="1"/>
      <w:numFmt w:val="decimal"/>
      <w:lvlText w:val="%4)"/>
      <w:lvlJc w:val="left"/>
      <w:pPr>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B3CDC"/>
    <w:multiLevelType w:val="hybridMultilevel"/>
    <w:tmpl w:val="1644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91C51"/>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55617"/>
    <w:multiLevelType w:val="hybridMultilevel"/>
    <w:tmpl w:val="8956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863D5"/>
    <w:multiLevelType w:val="hybridMultilevel"/>
    <w:tmpl w:val="799AA97A"/>
    <w:lvl w:ilvl="0" w:tplc="667CFD48">
      <w:start w:val="3"/>
      <w:numFmt w:val="bullet"/>
      <w:lvlText w:val="-"/>
      <w:lvlJc w:val="left"/>
      <w:pPr>
        <w:ind w:left="420" w:hanging="360"/>
      </w:pPr>
      <w:rPr>
        <w:rFonts w:ascii="Century Schoolbook" w:eastAsia="Times New Roman" w:hAnsi="Century Schoolbook"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73025F45"/>
    <w:multiLevelType w:val="hybridMultilevel"/>
    <w:tmpl w:val="46D6D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7252D"/>
    <w:multiLevelType w:val="hybridMultilevel"/>
    <w:tmpl w:val="EDB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56360"/>
    <w:multiLevelType w:val="hybridMultilevel"/>
    <w:tmpl w:val="D63A28B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77833FE8"/>
    <w:multiLevelType w:val="hybridMultilevel"/>
    <w:tmpl w:val="7DD257B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A5141"/>
    <w:multiLevelType w:val="hybridMultilevel"/>
    <w:tmpl w:val="62A2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71A72"/>
    <w:multiLevelType w:val="hybridMultilevel"/>
    <w:tmpl w:val="75C471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5231B"/>
    <w:multiLevelType w:val="hybridMultilevel"/>
    <w:tmpl w:val="D444F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62E8E"/>
    <w:multiLevelType w:val="hybridMultilevel"/>
    <w:tmpl w:val="9A7281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278461">
    <w:abstractNumId w:val="38"/>
  </w:num>
  <w:num w:numId="2" w16cid:durableId="1596983172">
    <w:abstractNumId w:val="14"/>
  </w:num>
  <w:num w:numId="3" w16cid:durableId="1447240594">
    <w:abstractNumId w:val="36"/>
  </w:num>
  <w:num w:numId="4" w16cid:durableId="1354769931">
    <w:abstractNumId w:val="17"/>
  </w:num>
  <w:num w:numId="5" w16cid:durableId="1829054511">
    <w:abstractNumId w:val="0"/>
  </w:num>
  <w:num w:numId="6" w16cid:durableId="168982190">
    <w:abstractNumId w:val="23"/>
  </w:num>
  <w:num w:numId="7" w16cid:durableId="23092092">
    <w:abstractNumId w:val="20"/>
  </w:num>
  <w:num w:numId="8" w16cid:durableId="452869439">
    <w:abstractNumId w:val="8"/>
  </w:num>
  <w:num w:numId="9" w16cid:durableId="1785078707">
    <w:abstractNumId w:val="10"/>
  </w:num>
  <w:num w:numId="10" w16cid:durableId="1696149741">
    <w:abstractNumId w:val="19"/>
  </w:num>
  <w:num w:numId="11" w16cid:durableId="63794512">
    <w:abstractNumId w:val="31"/>
  </w:num>
  <w:num w:numId="12" w16cid:durableId="597832683">
    <w:abstractNumId w:val="6"/>
  </w:num>
  <w:num w:numId="13" w16cid:durableId="1536429465">
    <w:abstractNumId w:val="5"/>
  </w:num>
  <w:num w:numId="14" w16cid:durableId="1976596707">
    <w:abstractNumId w:val="22"/>
  </w:num>
  <w:num w:numId="15" w16cid:durableId="989869697">
    <w:abstractNumId w:val="37"/>
  </w:num>
  <w:num w:numId="16" w16cid:durableId="137039773">
    <w:abstractNumId w:val="1"/>
  </w:num>
  <w:num w:numId="17" w16cid:durableId="651831391">
    <w:abstractNumId w:val="12"/>
  </w:num>
  <w:num w:numId="18" w16cid:durableId="1406757912">
    <w:abstractNumId w:val="21"/>
  </w:num>
  <w:num w:numId="19" w16cid:durableId="1470198403">
    <w:abstractNumId w:val="28"/>
  </w:num>
  <w:num w:numId="20" w16cid:durableId="456148707">
    <w:abstractNumId w:val="26"/>
  </w:num>
  <w:num w:numId="21" w16cid:durableId="1681661140">
    <w:abstractNumId w:val="9"/>
  </w:num>
  <w:num w:numId="22" w16cid:durableId="194270334">
    <w:abstractNumId w:val="39"/>
  </w:num>
  <w:num w:numId="23" w16cid:durableId="1206481727">
    <w:abstractNumId w:val="3"/>
  </w:num>
  <w:num w:numId="24" w16cid:durableId="1765491416">
    <w:abstractNumId w:val="13"/>
  </w:num>
  <w:num w:numId="25" w16cid:durableId="1478844134">
    <w:abstractNumId w:val="33"/>
  </w:num>
  <w:num w:numId="26" w16cid:durableId="1291280562">
    <w:abstractNumId w:val="41"/>
  </w:num>
  <w:num w:numId="27" w16cid:durableId="1262838502">
    <w:abstractNumId w:val="2"/>
  </w:num>
  <w:num w:numId="28" w16cid:durableId="1377319925">
    <w:abstractNumId w:val="30"/>
  </w:num>
  <w:num w:numId="29" w16cid:durableId="863636535">
    <w:abstractNumId w:val="24"/>
  </w:num>
  <w:num w:numId="30" w16cid:durableId="1301156684">
    <w:abstractNumId w:val="18"/>
  </w:num>
  <w:num w:numId="31" w16cid:durableId="542448986">
    <w:abstractNumId w:val="40"/>
  </w:num>
  <w:num w:numId="32" w16cid:durableId="78528327">
    <w:abstractNumId w:val="29"/>
  </w:num>
  <w:num w:numId="33" w16cid:durableId="401879794">
    <w:abstractNumId w:val="25"/>
  </w:num>
  <w:num w:numId="34" w16cid:durableId="1639190253">
    <w:abstractNumId w:val="16"/>
  </w:num>
  <w:num w:numId="35" w16cid:durableId="1716153428">
    <w:abstractNumId w:val="15"/>
  </w:num>
  <w:num w:numId="36" w16cid:durableId="1220674084">
    <w:abstractNumId w:val="42"/>
  </w:num>
  <w:num w:numId="37" w16cid:durableId="1733574327">
    <w:abstractNumId w:val="27"/>
  </w:num>
  <w:num w:numId="38" w16cid:durableId="1629047141">
    <w:abstractNumId w:val="11"/>
  </w:num>
  <w:num w:numId="39" w16cid:durableId="230315622">
    <w:abstractNumId w:val="32"/>
  </w:num>
  <w:num w:numId="40" w16cid:durableId="1063724661">
    <w:abstractNumId w:val="4"/>
  </w:num>
  <w:num w:numId="41" w16cid:durableId="219749201">
    <w:abstractNumId w:val="7"/>
  </w:num>
  <w:num w:numId="42" w16cid:durableId="1193423335">
    <w:abstractNumId w:val="35"/>
  </w:num>
  <w:num w:numId="43" w16cid:durableId="127359295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ya Spark">
    <w15:presenceInfo w15:providerId="AD" w15:userId="S::Maya@homebaseccc.org::d26df570-a537-4ff8-a6c6-98e90a663f8e"/>
  </w15:person>
  <w15:person w15:author="Maya Spark [2]">
    <w15:presenceInfo w15:providerId="AD" w15:userId="S::maya@homebaseccc.org::d26df570-a537-4ff8-a6c6-98e90a663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66"/>
    <w:rsid w:val="0000089D"/>
    <w:rsid w:val="0000687C"/>
    <w:rsid w:val="00010F6C"/>
    <w:rsid w:val="00012D61"/>
    <w:rsid w:val="000266FE"/>
    <w:rsid w:val="00031268"/>
    <w:rsid w:val="0003147C"/>
    <w:rsid w:val="00032495"/>
    <w:rsid w:val="00041032"/>
    <w:rsid w:val="000423CF"/>
    <w:rsid w:val="00076A6D"/>
    <w:rsid w:val="000B4BCE"/>
    <w:rsid w:val="000C1757"/>
    <w:rsid w:val="000C2BA6"/>
    <w:rsid w:val="000D4C2D"/>
    <w:rsid w:val="000D5801"/>
    <w:rsid w:val="000E77D5"/>
    <w:rsid w:val="000E7CFD"/>
    <w:rsid w:val="000F72BB"/>
    <w:rsid w:val="00111002"/>
    <w:rsid w:val="0011140D"/>
    <w:rsid w:val="00111BF8"/>
    <w:rsid w:val="00111D0E"/>
    <w:rsid w:val="001140CA"/>
    <w:rsid w:val="00116845"/>
    <w:rsid w:val="0012068B"/>
    <w:rsid w:val="0012293B"/>
    <w:rsid w:val="001239E3"/>
    <w:rsid w:val="0012757A"/>
    <w:rsid w:val="001317D4"/>
    <w:rsid w:val="00135B4F"/>
    <w:rsid w:val="00137E73"/>
    <w:rsid w:val="00147E9A"/>
    <w:rsid w:val="00152A9D"/>
    <w:rsid w:val="00164F4A"/>
    <w:rsid w:val="0018428F"/>
    <w:rsid w:val="001863EB"/>
    <w:rsid w:val="001902E8"/>
    <w:rsid w:val="00190AFF"/>
    <w:rsid w:val="00190CBC"/>
    <w:rsid w:val="00192778"/>
    <w:rsid w:val="001946ED"/>
    <w:rsid w:val="001966B2"/>
    <w:rsid w:val="001A0287"/>
    <w:rsid w:val="001B7146"/>
    <w:rsid w:val="001B74E1"/>
    <w:rsid w:val="001C10F4"/>
    <w:rsid w:val="001C6E4A"/>
    <w:rsid w:val="001D12C9"/>
    <w:rsid w:val="001D36FB"/>
    <w:rsid w:val="001D7EE0"/>
    <w:rsid w:val="001E19E6"/>
    <w:rsid w:val="001F772F"/>
    <w:rsid w:val="00204C79"/>
    <w:rsid w:val="00215E2B"/>
    <w:rsid w:val="002264C4"/>
    <w:rsid w:val="00226ABC"/>
    <w:rsid w:val="00227935"/>
    <w:rsid w:val="00231B4B"/>
    <w:rsid w:val="00235F05"/>
    <w:rsid w:val="00242374"/>
    <w:rsid w:val="002634FC"/>
    <w:rsid w:val="002639F7"/>
    <w:rsid w:val="002655C3"/>
    <w:rsid w:val="00266234"/>
    <w:rsid w:val="002722D7"/>
    <w:rsid w:val="00272F6E"/>
    <w:rsid w:val="00283DA5"/>
    <w:rsid w:val="00287B06"/>
    <w:rsid w:val="00287B66"/>
    <w:rsid w:val="00292BDC"/>
    <w:rsid w:val="0029724D"/>
    <w:rsid w:val="002A11E6"/>
    <w:rsid w:val="002B1E56"/>
    <w:rsid w:val="002B7B75"/>
    <w:rsid w:val="002C2C65"/>
    <w:rsid w:val="002C5BC0"/>
    <w:rsid w:val="002C60C3"/>
    <w:rsid w:val="002D0EF3"/>
    <w:rsid w:val="002D2212"/>
    <w:rsid w:val="002D55E2"/>
    <w:rsid w:val="002E3215"/>
    <w:rsid w:val="002E505D"/>
    <w:rsid w:val="002F1EA4"/>
    <w:rsid w:val="00311A12"/>
    <w:rsid w:val="00312143"/>
    <w:rsid w:val="00313B04"/>
    <w:rsid w:val="003145A6"/>
    <w:rsid w:val="00317BF5"/>
    <w:rsid w:val="0032517A"/>
    <w:rsid w:val="00341115"/>
    <w:rsid w:val="003412FC"/>
    <w:rsid w:val="0034134D"/>
    <w:rsid w:val="00344093"/>
    <w:rsid w:val="00344381"/>
    <w:rsid w:val="003508C8"/>
    <w:rsid w:val="003536FA"/>
    <w:rsid w:val="00362B42"/>
    <w:rsid w:val="00363034"/>
    <w:rsid w:val="003754EF"/>
    <w:rsid w:val="00383B9B"/>
    <w:rsid w:val="00383BF3"/>
    <w:rsid w:val="00391462"/>
    <w:rsid w:val="003943C9"/>
    <w:rsid w:val="00396DDD"/>
    <w:rsid w:val="00397D57"/>
    <w:rsid w:val="003A2A51"/>
    <w:rsid w:val="003B2DAD"/>
    <w:rsid w:val="003B3971"/>
    <w:rsid w:val="003B4ACD"/>
    <w:rsid w:val="003B5006"/>
    <w:rsid w:val="003C2593"/>
    <w:rsid w:val="003C6315"/>
    <w:rsid w:val="003D20D8"/>
    <w:rsid w:val="003D359E"/>
    <w:rsid w:val="003E5D76"/>
    <w:rsid w:val="003F3F11"/>
    <w:rsid w:val="003F489E"/>
    <w:rsid w:val="003F4C06"/>
    <w:rsid w:val="0040290B"/>
    <w:rsid w:val="00425A7D"/>
    <w:rsid w:val="00427C47"/>
    <w:rsid w:val="0043449C"/>
    <w:rsid w:val="00442C8F"/>
    <w:rsid w:val="004453D2"/>
    <w:rsid w:val="00447A69"/>
    <w:rsid w:val="00450079"/>
    <w:rsid w:val="004506CC"/>
    <w:rsid w:val="00455316"/>
    <w:rsid w:val="00457215"/>
    <w:rsid w:val="004577BE"/>
    <w:rsid w:val="00481282"/>
    <w:rsid w:val="00484BEB"/>
    <w:rsid w:val="004B769F"/>
    <w:rsid w:val="004C07F2"/>
    <w:rsid w:val="004C6809"/>
    <w:rsid w:val="004D4089"/>
    <w:rsid w:val="004D4AD8"/>
    <w:rsid w:val="004F0767"/>
    <w:rsid w:val="004F0A18"/>
    <w:rsid w:val="00504464"/>
    <w:rsid w:val="0050482E"/>
    <w:rsid w:val="0050717F"/>
    <w:rsid w:val="00510160"/>
    <w:rsid w:val="00511B64"/>
    <w:rsid w:val="0051279F"/>
    <w:rsid w:val="00522ECA"/>
    <w:rsid w:val="0052757F"/>
    <w:rsid w:val="005337D7"/>
    <w:rsid w:val="00544AC9"/>
    <w:rsid w:val="00554807"/>
    <w:rsid w:val="00555AB9"/>
    <w:rsid w:val="005648AA"/>
    <w:rsid w:val="00565A40"/>
    <w:rsid w:val="00582603"/>
    <w:rsid w:val="005868EC"/>
    <w:rsid w:val="005948A6"/>
    <w:rsid w:val="005B6021"/>
    <w:rsid w:val="005C4961"/>
    <w:rsid w:val="005C5EE0"/>
    <w:rsid w:val="005D6119"/>
    <w:rsid w:val="005E01E5"/>
    <w:rsid w:val="005E0BD8"/>
    <w:rsid w:val="005E20CC"/>
    <w:rsid w:val="005E40DB"/>
    <w:rsid w:val="005E423E"/>
    <w:rsid w:val="005E465E"/>
    <w:rsid w:val="005F28B0"/>
    <w:rsid w:val="005F3395"/>
    <w:rsid w:val="005F50BF"/>
    <w:rsid w:val="006001B0"/>
    <w:rsid w:val="00601308"/>
    <w:rsid w:val="00601FEB"/>
    <w:rsid w:val="006118B8"/>
    <w:rsid w:val="006139B7"/>
    <w:rsid w:val="00615596"/>
    <w:rsid w:val="00615D03"/>
    <w:rsid w:val="006164B5"/>
    <w:rsid w:val="00622253"/>
    <w:rsid w:val="00623A28"/>
    <w:rsid w:val="00634987"/>
    <w:rsid w:val="00635547"/>
    <w:rsid w:val="00636AA5"/>
    <w:rsid w:val="00650B86"/>
    <w:rsid w:val="00653F8A"/>
    <w:rsid w:val="006556C1"/>
    <w:rsid w:val="0066035D"/>
    <w:rsid w:val="00662EA0"/>
    <w:rsid w:val="00666281"/>
    <w:rsid w:val="00671FA6"/>
    <w:rsid w:val="00673125"/>
    <w:rsid w:val="0068751E"/>
    <w:rsid w:val="00693A63"/>
    <w:rsid w:val="00695BB2"/>
    <w:rsid w:val="00696212"/>
    <w:rsid w:val="00697678"/>
    <w:rsid w:val="006A2639"/>
    <w:rsid w:val="006A2774"/>
    <w:rsid w:val="006A36E4"/>
    <w:rsid w:val="006A3DDA"/>
    <w:rsid w:val="006A4BEA"/>
    <w:rsid w:val="006A5769"/>
    <w:rsid w:val="006B1E51"/>
    <w:rsid w:val="006B3BBE"/>
    <w:rsid w:val="006D18DB"/>
    <w:rsid w:val="006D2810"/>
    <w:rsid w:val="006D34E6"/>
    <w:rsid w:val="006D4B86"/>
    <w:rsid w:val="006D4F5D"/>
    <w:rsid w:val="006D5547"/>
    <w:rsid w:val="006E0ABC"/>
    <w:rsid w:val="006E0DB5"/>
    <w:rsid w:val="006F25DE"/>
    <w:rsid w:val="006F72DB"/>
    <w:rsid w:val="00707AFD"/>
    <w:rsid w:val="00711231"/>
    <w:rsid w:val="00713A05"/>
    <w:rsid w:val="00714A14"/>
    <w:rsid w:val="00722A57"/>
    <w:rsid w:val="0072480F"/>
    <w:rsid w:val="00731FD1"/>
    <w:rsid w:val="007331F3"/>
    <w:rsid w:val="00750450"/>
    <w:rsid w:val="00752ACC"/>
    <w:rsid w:val="00757C18"/>
    <w:rsid w:val="00761C58"/>
    <w:rsid w:val="007627A1"/>
    <w:rsid w:val="00765729"/>
    <w:rsid w:val="00770DBF"/>
    <w:rsid w:val="007733CE"/>
    <w:rsid w:val="0077559A"/>
    <w:rsid w:val="00776A73"/>
    <w:rsid w:val="00783FF3"/>
    <w:rsid w:val="00785231"/>
    <w:rsid w:val="00786CB0"/>
    <w:rsid w:val="00791B5D"/>
    <w:rsid w:val="00792585"/>
    <w:rsid w:val="00795F01"/>
    <w:rsid w:val="007A021F"/>
    <w:rsid w:val="007A4AA0"/>
    <w:rsid w:val="007A7B06"/>
    <w:rsid w:val="007B297A"/>
    <w:rsid w:val="007B3A52"/>
    <w:rsid w:val="007B4228"/>
    <w:rsid w:val="007C1D11"/>
    <w:rsid w:val="007C2157"/>
    <w:rsid w:val="007D4E7E"/>
    <w:rsid w:val="007D5F7B"/>
    <w:rsid w:val="007D6227"/>
    <w:rsid w:val="007D75E7"/>
    <w:rsid w:val="007F4B84"/>
    <w:rsid w:val="007F558B"/>
    <w:rsid w:val="007F579B"/>
    <w:rsid w:val="007F7765"/>
    <w:rsid w:val="007F7C80"/>
    <w:rsid w:val="008026CD"/>
    <w:rsid w:val="00805D0E"/>
    <w:rsid w:val="00806AA6"/>
    <w:rsid w:val="00807F28"/>
    <w:rsid w:val="00811593"/>
    <w:rsid w:val="00812D37"/>
    <w:rsid w:val="00812D92"/>
    <w:rsid w:val="00814A73"/>
    <w:rsid w:val="00815826"/>
    <w:rsid w:val="008167C4"/>
    <w:rsid w:val="00824B7C"/>
    <w:rsid w:val="00827543"/>
    <w:rsid w:val="0083244D"/>
    <w:rsid w:val="00833579"/>
    <w:rsid w:val="008372B9"/>
    <w:rsid w:val="0084004B"/>
    <w:rsid w:val="00846F2F"/>
    <w:rsid w:val="0085334E"/>
    <w:rsid w:val="008558B6"/>
    <w:rsid w:val="00855CD5"/>
    <w:rsid w:val="0085735C"/>
    <w:rsid w:val="00870754"/>
    <w:rsid w:val="00871B0D"/>
    <w:rsid w:val="00874384"/>
    <w:rsid w:val="0088404A"/>
    <w:rsid w:val="00894424"/>
    <w:rsid w:val="008A141C"/>
    <w:rsid w:val="008A6F50"/>
    <w:rsid w:val="008A6FD2"/>
    <w:rsid w:val="008B0E62"/>
    <w:rsid w:val="008B6056"/>
    <w:rsid w:val="008B6064"/>
    <w:rsid w:val="008C3C49"/>
    <w:rsid w:val="008C5D2F"/>
    <w:rsid w:val="008C73CB"/>
    <w:rsid w:val="008E2566"/>
    <w:rsid w:val="008E2E1F"/>
    <w:rsid w:val="008E798A"/>
    <w:rsid w:val="008F176D"/>
    <w:rsid w:val="008F63BB"/>
    <w:rsid w:val="008F7685"/>
    <w:rsid w:val="00901487"/>
    <w:rsid w:val="00926612"/>
    <w:rsid w:val="00933A8F"/>
    <w:rsid w:val="0093450A"/>
    <w:rsid w:val="00941C68"/>
    <w:rsid w:val="00947F63"/>
    <w:rsid w:val="00950797"/>
    <w:rsid w:val="009535B9"/>
    <w:rsid w:val="00957259"/>
    <w:rsid w:val="009573B0"/>
    <w:rsid w:val="0096246C"/>
    <w:rsid w:val="00977944"/>
    <w:rsid w:val="00981B37"/>
    <w:rsid w:val="00992552"/>
    <w:rsid w:val="009A116C"/>
    <w:rsid w:val="009A3769"/>
    <w:rsid w:val="009A7CF9"/>
    <w:rsid w:val="009B11EE"/>
    <w:rsid w:val="009B31BB"/>
    <w:rsid w:val="009C11B4"/>
    <w:rsid w:val="009C5667"/>
    <w:rsid w:val="009C6621"/>
    <w:rsid w:val="009D4C33"/>
    <w:rsid w:val="009D52E1"/>
    <w:rsid w:val="009E2C9E"/>
    <w:rsid w:val="009E5CA7"/>
    <w:rsid w:val="009E7854"/>
    <w:rsid w:val="009F231A"/>
    <w:rsid w:val="009F27D9"/>
    <w:rsid w:val="009F69E1"/>
    <w:rsid w:val="00A01F01"/>
    <w:rsid w:val="00A0404C"/>
    <w:rsid w:val="00A11ACB"/>
    <w:rsid w:val="00A15F02"/>
    <w:rsid w:val="00A24F7D"/>
    <w:rsid w:val="00A25BCC"/>
    <w:rsid w:val="00A262FE"/>
    <w:rsid w:val="00A3133D"/>
    <w:rsid w:val="00A376B1"/>
    <w:rsid w:val="00A44030"/>
    <w:rsid w:val="00A45398"/>
    <w:rsid w:val="00A454A4"/>
    <w:rsid w:val="00A50CC8"/>
    <w:rsid w:val="00A61EC8"/>
    <w:rsid w:val="00A65247"/>
    <w:rsid w:val="00A70750"/>
    <w:rsid w:val="00A72C96"/>
    <w:rsid w:val="00A80B41"/>
    <w:rsid w:val="00A810BC"/>
    <w:rsid w:val="00A8261A"/>
    <w:rsid w:val="00A837D2"/>
    <w:rsid w:val="00A86E3B"/>
    <w:rsid w:val="00A91671"/>
    <w:rsid w:val="00A9185E"/>
    <w:rsid w:val="00A97458"/>
    <w:rsid w:val="00AA3D22"/>
    <w:rsid w:val="00AA519A"/>
    <w:rsid w:val="00AA7BBC"/>
    <w:rsid w:val="00AB6F88"/>
    <w:rsid w:val="00AC0722"/>
    <w:rsid w:val="00AC075E"/>
    <w:rsid w:val="00AD60B5"/>
    <w:rsid w:val="00AD6563"/>
    <w:rsid w:val="00AD76E9"/>
    <w:rsid w:val="00AE0F50"/>
    <w:rsid w:val="00AF0761"/>
    <w:rsid w:val="00AF472D"/>
    <w:rsid w:val="00AF7414"/>
    <w:rsid w:val="00B05ADA"/>
    <w:rsid w:val="00B1347F"/>
    <w:rsid w:val="00B16DB6"/>
    <w:rsid w:val="00B1728A"/>
    <w:rsid w:val="00B26DCE"/>
    <w:rsid w:val="00B30101"/>
    <w:rsid w:val="00B477AA"/>
    <w:rsid w:val="00B5498B"/>
    <w:rsid w:val="00B7151B"/>
    <w:rsid w:val="00B722C5"/>
    <w:rsid w:val="00B739D1"/>
    <w:rsid w:val="00B73E5A"/>
    <w:rsid w:val="00B82EDE"/>
    <w:rsid w:val="00B850F7"/>
    <w:rsid w:val="00B91427"/>
    <w:rsid w:val="00B9298B"/>
    <w:rsid w:val="00B92CB5"/>
    <w:rsid w:val="00B95113"/>
    <w:rsid w:val="00B95308"/>
    <w:rsid w:val="00B96F64"/>
    <w:rsid w:val="00BA3E54"/>
    <w:rsid w:val="00BB4FA6"/>
    <w:rsid w:val="00BC3B0F"/>
    <w:rsid w:val="00BC697B"/>
    <w:rsid w:val="00BD09BD"/>
    <w:rsid w:val="00BD55CC"/>
    <w:rsid w:val="00BD5F2E"/>
    <w:rsid w:val="00BE0EBD"/>
    <w:rsid w:val="00BE37C2"/>
    <w:rsid w:val="00BF27FC"/>
    <w:rsid w:val="00BF36B0"/>
    <w:rsid w:val="00C000DF"/>
    <w:rsid w:val="00C007FD"/>
    <w:rsid w:val="00C033B8"/>
    <w:rsid w:val="00C06904"/>
    <w:rsid w:val="00C1211F"/>
    <w:rsid w:val="00C17B56"/>
    <w:rsid w:val="00C3380C"/>
    <w:rsid w:val="00C34F51"/>
    <w:rsid w:val="00C357F0"/>
    <w:rsid w:val="00C35DA9"/>
    <w:rsid w:val="00C459CF"/>
    <w:rsid w:val="00C45FB7"/>
    <w:rsid w:val="00C5025C"/>
    <w:rsid w:val="00C51584"/>
    <w:rsid w:val="00C6126E"/>
    <w:rsid w:val="00C67FC2"/>
    <w:rsid w:val="00C76C0B"/>
    <w:rsid w:val="00C76D1A"/>
    <w:rsid w:val="00C770D5"/>
    <w:rsid w:val="00C776CF"/>
    <w:rsid w:val="00C8312A"/>
    <w:rsid w:val="00C854E7"/>
    <w:rsid w:val="00C93DB5"/>
    <w:rsid w:val="00C93E9C"/>
    <w:rsid w:val="00C94FEE"/>
    <w:rsid w:val="00CA11BC"/>
    <w:rsid w:val="00CA6FB5"/>
    <w:rsid w:val="00CA7C47"/>
    <w:rsid w:val="00CC37DC"/>
    <w:rsid w:val="00CC6B49"/>
    <w:rsid w:val="00CD47B2"/>
    <w:rsid w:val="00CD4CFD"/>
    <w:rsid w:val="00CE4C26"/>
    <w:rsid w:val="00CE624D"/>
    <w:rsid w:val="00CE6A64"/>
    <w:rsid w:val="00CF57AB"/>
    <w:rsid w:val="00D13B76"/>
    <w:rsid w:val="00D3422C"/>
    <w:rsid w:val="00D350ED"/>
    <w:rsid w:val="00D518C0"/>
    <w:rsid w:val="00D56C2B"/>
    <w:rsid w:val="00D631DD"/>
    <w:rsid w:val="00D63BBD"/>
    <w:rsid w:val="00D65C56"/>
    <w:rsid w:val="00D67435"/>
    <w:rsid w:val="00D72BD6"/>
    <w:rsid w:val="00D77F80"/>
    <w:rsid w:val="00D80275"/>
    <w:rsid w:val="00D842A3"/>
    <w:rsid w:val="00D90622"/>
    <w:rsid w:val="00D912DF"/>
    <w:rsid w:val="00D930C8"/>
    <w:rsid w:val="00D9652A"/>
    <w:rsid w:val="00DA4952"/>
    <w:rsid w:val="00DA52A9"/>
    <w:rsid w:val="00DA6F24"/>
    <w:rsid w:val="00DB015D"/>
    <w:rsid w:val="00DB3980"/>
    <w:rsid w:val="00DB6EB4"/>
    <w:rsid w:val="00DC0667"/>
    <w:rsid w:val="00DC51DE"/>
    <w:rsid w:val="00DC6083"/>
    <w:rsid w:val="00DC6F91"/>
    <w:rsid w:val="00DD1332"/>
    <w:rsid w:val="00DD2AA1"/>
    <w:rsid w:val="00DD37DD"/>
    <w:rsid w:val="00DD4923"/>
    <w:rsid w:val="00DE11FE"/>
    <w:rsid w:val="00DE22C3"/>
    <w:rsid w:val="00DE2A73"/>
    <w:rsid w:val="00DE6452"/>
    <w:rsid w:val="00DE6D50"/>
    <w:rsid w:val="00DF06EF"/>
    <w:rsid w:val="00DF5514"/>
    <w:rsid w:val="00DF5E54"/>
    <w:rsid w:val="00E00F1A"/>
    <w:rsid w:val="00E037C6"/>
    <w:rsid w:val="00E076B9"/>
    <w:rsid w:val="00E159B3"/>
    <w:rsid w:val="00E30CCC"/>
    <w:rsid w:val="00E357A5"/>
    <w:rsid w:val="00E43E0A"/>
    <w:rsid w:val="00E44E87"/>
    <w:rsid w:val="00E51A93"/>
    <w:rsid w:val="00E5353A"/>
    <w:rsid w:val="00E56223"/>
    <w:rsid w:val="00E660B0"/>
    <w:rsid w:val="00E713F6"/>
    <w:rsid w:val="00E76FBA"/>
    <w:rsid w:val="00E779A2"/>
    <w:rsid w:val="00E81E66"/>
    <w:rsid w:val="00E85B5E"/>
    <w:rsid w:val="00E85F44"/>
    <w:rsid w:val="00E86D1F"/>
    <w:rsid w:val="00E95EF7"/>
    <w:rsid w:val="00EA26BD"/>
    <w:rsid w:val="00EA2D34"/>
    <w:rsid w:val="00EA3DF8"/>
    <w:rsid w:val="00EA415A"/>
    <w:rsid w:val="00EA4883"/>
    <w:rsid w:val="00EB41A1"/>
    <w:rsid w:val="00EC0D45"/>
    <w:rsid w:val="00EC48B1"/>
    <w:rsid w:val="00EC6A29"/>
    <w:rsid w:val="00ED1B33"/>
    <w:rsid w:val="00EE1255"/>
    <w:rsid w:val="00EE5ED2"/>
    <w:rsid w:val="00EF545B"/>
    <w:rsid w:val="00EF5E1A"/>
    <w:rsid w:val="00F02B74"/>
    <w:rsid w:val="00F05D8E"/>
    <w:rsid w:val="00F0755C"/>
    <w:rsid w:val="00F11995"/>
    <w:rsid w:val="00F1308E"/>
    <w:rsid w:val="00F2644A"/>
    <w:rsid w:val="00F3603C"/>
    <w:rsid w:val="00F37A78"/>
    <w:rsid w:val="00F52BA7"/>
    <w:rsid w:val="00F56261"/>
    <w:rsid w:val="00F57D1D"/>
    <w:rsid w:val="00F6331A"/>
    <w:rsid w:val="00F70C57"/>
    <w:rsid w:val="00F871E5"/>
    <w:rsid w:val="00F911FC"/>
    <w:rsid w:val="00F965BC"/>
    <w:rsid w:val="00FA1F51"/>
    <w:rsid w:val="00FB2B69"/>
    <w:rsid w:val="00FB543A"/>
    <w:rsid w:val="00FC0C2D"/>
    <w:rsid w:val="00FC25F0"/>
    <w:rsid w:val="00FC4266"/>
    <w:rsid w:val="00FD156D"/>
    <w:rsid w:val="00FD1599"/>
    <w:rsid w:val="00FD19C1"/>
    <w:rsid w:val="00FD54F8"/>
    <w:rsid w:val="00FD562A"/>
    <w:rsid w:val="00FD6D1C"/>
    <w:rsid w:val="00FD7508"/>
    <w:rsid w:val="00FD7A38"/>
    <w:rsid w:val="00FE2FBD"/>
    <w:rsid w:val="00FF0755"/>
    <w:rsid w:val="00FF2A2C"/>
    <w:rsid w:val="00FF3399"/>
    <w:rsid w:val="00FF7C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A15FA"/>
  <w14:defaultImageDpi w14:val="300"/>
  <w15:docId w15:val="{54CB21D4-0845-6840-8C05-08D81509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0F"/>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53D2"/>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0"/>
    </w:pPr>
    <w:rPr>
      <w:rFonts w:asciiTheme="majorHAnsi" w:eastAsiaTheme="minorEastAsia" w:hAnsiTheme="maj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53D2"/>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1"/>
    </w:pPr>
    <w:rPr>
      <w:rFonts w:ascii="Helvetica Neue Light" w:eastAsiaTheme="minorEastAsia" w:hAnsi="Helvetica Neue Light" w:cstheme="minorBidi"/>
      <w:caps/>
      <w:spacing w:val="15"/>
      <w:sz w:val="22"/>
      <w:szCs w:val="22"/>
    </w:rPr>
  </w:style>
  <w:style w:type="paragraph" w:styleId="Heading3">
    <w:name w:val="heading 3"/>
    <w:basedOn w:val="Normal"/>
    <w:next w:val="Normal"/>
    <w:link w:val="Heading3Char"/>
    <w:uiPriority w:val="9"/>
    <w:unhideWhenUsed/>
    <w:qFormat/>
    <w:rsid w:val="004453D2"/>
    <w:pPr>
      <w:pBdr>
        <w:top w:val="single" w:sz="6" w:space="2" w:color="6ECDDC"/>
        <w:left w:val="single" w:sz="6" w:space="2" w:color="6ECDDC"/>
      </w:pBdr>
      <w:spacing w:before="300" w:after="120" w:line="276" w:lineRule="auto"/>
      <w:outlineLvl w:val="2"/>
    </w:pPr>
    <w:rPr>
      <w:rFonts w:ascii="Helvetica Neue" w:eastAsiaTheme="minorEastAsia" w:hAnsi="Helvetica Neue" w:cstheme="minorBidi"/>
      <w:b/>
      <w:caps/>
      <w:color w:val="6ECDDC"/>
      <w:spacing w:val="15"/>
      <w:sz w:val="22"/>
      <w:szCs w:val="22"/>
    </w:rPr>
  </w:style>
  <w:style w:type="paragraph" w:styleId="Heading4">
    <w:name w:val="heading 4"/>
    <w:basedOn w:val="Normal"/>
    <w:next w:val="Normal"/>
    <w:link w:val="Heading4Char"/>
    <w:uiPriority w:val="9"/>
    <w:unhideWhenUsed/>
    <w:qFormat/>
    <w:rsid w:val="004453D2"/>
    <w:pPr>
      <w:pBdr>
        <w:top w:val="dotted" w:sz="6" w:space="2" w:color="6ECDDC"/>
        <w:left w:val="dotted" w:sz="6" w:space="2" w:color="6ECDDC"/>
      </w:pBdr>
      <w:spacing w:before="300" w:after="120" w:line="276" w:lineRule="auto"/>
      <w:outlineLvl w:val="3"/>
    </w:pPr>
    <w:rPr>
      <w:rFonts w:ascii="Helvetica Neue" w:eastAsiaTheme="minorEastAsia" w:hAnsi="Helvetica Neue" w:cstheme="minorBidi"/>
      <w:b/>
      <w:caps/>
      <w:color w:val="6ECDDC"/>
      <w:spacing w:val="10"/>
      <w:sz w:val="22"/>
      <w:szCs w:val="22"/>
    </w:rPr>
  </w:style>
  <w:style w:type="paragraph" w:styleId="Heading5">
    <w:name w:val="heading 5"/>
    <w:basedOn w:val="Normal"/>
    <w:next w:val="Normal"/>
    <w:link w:val="Heading5Char"/>
    <w:uiPriority w:val="9"/>
    <w:unhideWhenUsed/>
    <w:qFormat/>
    <w:rsid w:val="004453D2"/>
    <w:pPr>
      <w:pBdr>
        <w:bottom w:val="single" w:sz="6" w:space="1" w:color="6ECDDC"/>
      </w:pBdr>
      <w:spacing w:before="300" w:line="276" w:lineRule="auto"/>
      <w:outlineLvl w:val="4"/>
    </w:pPr>
    <w:rPr>
      <w:rFonts w:asciiTheme="majorHAnsi" w:eastAsiaTheme="minorEastAsia" w:hAnsiTheme="majorHAnsi" w:cstheme="minorBidi"/>
      <w:caps/>
      <w:color w:val="6ECDDC"/>
      <w:spacing w:val="10"/>
      <w:sz w:val="22"/>
      <w:szCs w:val="22"/>
    </w:rPr>
  </w:style>
  <w:style w:type="paragraph" w:styleId="Heading6">
    <w:name w:val="heading 6"/>
    <w:basedOn w:val="Normal"/>
    <w:next w:val="Normal"/>
    <w:link w:val="Heading6Char"/>
    <w:uiPriority w:val="9"/>
    <w:unhideWhenUsed/>
    <w:qFormat/>
    <w:rsid w:val="004453D2"/>
    <w:pPr>
      <w:pBdr>
        <w:bottom w:val="dotted" w:sz="6" w:space="1" w:color="6ECDDC"/>
      </w:pBdr>
      <w:spacing w:before="300" w:line="276" w:lineRule="auto"/>
      <w:outlineLvl w:val="5"/>
    </w:pPr>
    <w:rPr>
      <w:rFonts w:asciiTheme="majorHAnsi" w:eastAsiaTheme="minorEastAsia" w:hAnsiTheme="majorHAnsi" w:cstheme="minorBidi"/>
      <w:caps/>
      <w:color w:val="6ECDDC"/>
      <w:spacing w:val="10"/>
      <w:sz w:val="22"/>
      <w:szCs w:val="22"/>
    </w:rPr>
  </w:style>
  <w:style w:type="paragraph" w:styleId="Heading7">
    <w:name w:val="heading 7"/>
    <w:basedOn w:val="Normal"/>
    <w:next w:val="Normal"/>
    <w:link w:val="Heading7Char"/>
    <w:uiPriority w:val="9"/>
    <w:unhideWhenUsed/>
    <w:qFormat/>
    <w:rsid w:val="004453D2"/>
    <w:pPr>
      <w:spacing w:before="300" w:after="120" w:line="276" w:lineRule="auto"/>
      <w:outlineLvl w:val="6"/>
    </w:pPr>
    <w:rPr>
      <w:rFonts w:ascii="Helvetica Neue Light" w:eastAsiaTheme="minorEastAsia" w:hAnsi="Helvetica Neue Light" w:cstheme="minorBidi"/>
      <w:caps/>
      <w:color w:val="6ECDDC"/>
      <w:spacing w:val="10"/>
      <w:sz w:val="22"/>
      <w:szCs w:val="22"/>
    </w:rPr>
  </w:style>
  <w:style w:type="paragraph" w:styleId="Heading8">
    <w:name w:val="heading 8"/>
    <w:basedOn w:val="Normal"/>
    <w:next w:val="Normal"/>
    <w:link w:val="Heading8Char"/>
    <w:uiPriority w:val="9"/>
    <w:unhideWhenUsed/>
    <w:qFormat/>
    <w:rsid w:val="004453D2"/>
    <w:p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unhideWhenUsed/>
    <w:qFormat/>
    <w:rsid w:val="004453D2"/>
    <w:p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spacing w:before="200" w:after="200" w:line="276" w:lineRule="auto"/>
    </w:pPr>
    <w:rPr>
      <w:rFonts w:ascii="Helvetica" w:eastAsiaTheme="minorEastAsia" w:hAnsi="Helvetica" w:cstheme="minorBidi"/>
      <w:sz w:val="20"/>
      <w:szCs w:val="20"/>
    </w:r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nhideWhenUsed/>
    <w:rsid w:val="00695BB2"/>
    <w:pPr>
      <w:tabs>
        <w:tab w:val="center" w:pos="4320"/>
        <w:tab w:val="right" w:pos="8640"/>
      </w:tabs>
      <w:spacing w:before="200" w:after="200" w:line="276" w:lineRule="auto"/>
    </w:pPr>
    <w:rPr>
      <w:rFonts w:ascii="Helvetica" w:eastAsiaTheme="minorEastAsia" w:hAnsi="Helvetica" w:cstheme="minorBidi"/>
      <w:sz w:val="16"/>
      <w:szCs w:val="20"/>
    </w:rPr>
  </w:style>
  <w:style w:type="character" w:customStyle="1" w:styleId="FooterChar">
    <w:name w:val="Footer Char"/>
    <w:basedOn w:val="DefaultParagraphFont"/>
    <w:link w:val="Footer"/>
    <w:rsid w:val="00695BB2"/>
    <w:rPr>
      <w:rFonts w:asciiTheme="majorHAnsi" w:hAnsiTheme="majorHAnsi"/>
      <w:sz w:val="16"/>
      <w:szCs w:val="20"/>
    </w:rPr>
  </w:style>
  <w:style w:type="character" w:customStyle="1" w:styleId="Heading1Char">
    <w:name w:val="Heading 1 Char"/>
    <w:basedOn w:val="DefaultParagraphFont"/>
    <w:link w:val="Heading1"/>
    <w:uiPriority w:val="9"/>
    <w:rsid w:val="004453D2"/>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4453D2"/>
    <w:rPr>
      <w:rFonts w:ascii="Helvetica Neue Light" w:hAnsi="Helvetica Neue Light"/>
      <w:caps/>
      <w:spacing w:val="15"/>
      <w:shd w:val="clear" w:color="auto" w:fill="6ECDDC"/>
    </w:rPr>
  </w:style>
  <w:style w:type="character" w:customStyle="1" w:styleId="Heading3Char">
    <w:name w:val="Heading 3 Char"/>
    <w:basedOn w:val="DefaultParagraphFont"/>
    <w:link w:val="Heading3"/>
    <w:uiPriority w:val="9"/>
    <w:rsid w:val="004453D2"/>
    <w:rPr>
      <w:rFonts w:ascii="Helvetica Neue" w:hAnsi="Helvetica Neue"/>
      <w:b/>
      <w:caps/>
      <w:color w:val="6ECDDC"/>
      <w:spacing w:val="15"/>
    </w:rPr>
  </w:style>
  <w:style w:type="character" w:customStyle="1" w:styleId="Heading4Char">
    <w:name w:val="Heading 4 Char"/>
    <w:basedOn w:val="DefaultParagraphFont"/>
    <w:link w:val="Heading4"/>
    <w:uiPriority w:val="9"/>
    <w:rsid w:val="004453D2"/>
    <w:rPr>
      <w:rFonts w:ascii="Helvetica Neue" w:hAnsi="Helvetica Neue"/>
      <w:b/>
      <w:caps/>
      <w:color w:val="6ECDDC"/>
      <w:spacing w:val="10"/>
    </w:rPr>
  </w:style>
  <w:style w:type="character" w:customStyle="1" w:styleId="Heading5Char">
    <w:name w:val="Heading 5 Char"/>
    <w:basedOn w:val="DefaultParagraphFont"/>
    <w:link w:val="Heading5"/>
    <w:uiPriority w:val="9"/>
    <w:rsid w:val="004453D2"/>
    <w:rPr>
      <w:rFonts w:asciiTheme="majorHAnsi" w:hAnsiTheme="majorHAnsi"/>
      <w:caps/>
      <w:color w:val="6ECDDC"/>
      <w:spacing w:val="10"/>
    </w:rPr>
  </w:style>
  <w:style w:type="character" w:customStyle="1" w:styleId="Heading6Char">
    <w:name w:val="Heading 6 Char"/>
    <w:basedOn w:val="DefaultParagraphFont"/>
    <w:link w:val="Heading6"/>
    <w:uiPriority w:val="9"/>
    <w:rsid w:val="004453D2"/>
    <w:rPr>
      <w:rFonts w:asciiTheme="majorHAnsi" w:hAnsiTheme="majorHAnsi"/>
      <w:caps/>
      <w:color w:val="6ECDDC"/>
      <w:spacing w:val="10"/>
    </w:rPr>
  </w:style>
  <w:style w:type="character" w:customStyle="1" w:styleId="Heading7Char">
    <w:name w:val="Heading 7 Char"/>
    <w:basedOn w:val="DefaultParagraphFont"/>
    <w:link w:val="Heading7"/>
    <w:uiPriority w:val="9"/>
    <w:rsid w:val="004453D2"/>
    <w:rPr>
      <w:rFonts w:ascii="Helvetica Neue Light" w:hAnsi="Helvetica Neue Light"/>
      <w:caps/>
      <w:color w:val="6ECDDC"/>
      <w:spacing w:val="10"/>
    </w:rPr>
  </w:style>
  <w:style w:type="character" w:customStyle="1" w:styleId="Heading8Char">
    <w:name w:val="Heading 8 Char"/>
    <w:basedOn w:val="DefaultParagraphFont"/>
    <w:link w:val="Heading8"/>
    <w:uiPriority w:val="9"/>
    <w:rsid w:val="004453D2"/>
    <w:rPr>
      <w:caps/>
      <w:spacing w:val="10"/>
      <w:sz w:val="18"/>
      <w:szCs w:val="18"/>
    </w:rPr>
  </w:style>
  <w:style w:type="character" w:customStyle="1" w:styleId="Heading9Char">
    <w:name w:val="Heading 9 Char"/>
    <w:basedOn w:val="DefaultParagraphFont"/>
    <w:link w:val="Heading9"/>
    <w:uiPriority w:val="9"/>
    <w:rsid w:val="004453D2"/>
    <w:rPr>
      <w:i/>
      <w:caps/>
      <w:spacing w:val="10"/>
      <w:sz w:val="18"/>
      <w:szCs w:val="18"/>
    </w:rPr>
  </w:style>
  <w:style w:type="paragraph" w:styleId="Caption">
    <w:name w:val="caption"/>
    <w:basedOn w:val="Normal"/>
    <w:next w:val="Normal"/>
    <w:uiPriority w:val="35"/>
    <w:semiHidden/>
    <w:unhideWhenUsed/>
    <w:qFormat/>
    <w:rsid w:val="004453D2"/>
    <w:rPr>
      <w:b/>
      <w:bCs/>
      <w:color w:val="365F91" w:themeColor="accent1" w:themeShade="BF"/>
      <w:sz w:val="16"/>
      <w:szCs w:val="16"/>
    </w:rPr>
  </w:style>
  <w:style w:type="paragraph" w:styleId="Title">
    <w:name w:val="Title"/>
    <w:basedOn w:val="Normal"/>
    <w:next w:val="Normal"/>
    <w:link w:val="TitleChar"/>
    <w:uiPriority w:val="10"/>
    <w:qFormat/>
    <w:rsid w:val="004453D2"/>
    <w:pPr>
      <w:spacing w:line="276" w:lineRule="auto"/>
    </w:pPr>
    <w:rPr>
      <w:rFonts w:ascii="Helvetica Neue UltraLight" w:eastAsiaTheme="minorEastAsia" w:hAnsi="Helvetica Neue UltraLight" w:cstheme="minorBidi"/>
      <w:caps/>
      <w:color w:val="C78224"/>
      <w:spacing w:val="10"/>
      <w:kern w:val="28"/>
      <w:sz w:val="52"/>
      <w:szCs w:val="52"/>
    </w:rPr>
  </w:style>
  <w:style w:type="character" w:customStyle="1" w:styleId="TitleChar">
    <w:name w:val="Title Char"/>
    <w:basedOn w:val="DefaultParagraphFont"/>
    <w:link w:val="Title"/>
    <w:uiPriority w:val="10"/>
    <w:rsid w:val="004453D2"/>
    <w:rPr>
      <w:rFonts w:ascii="Helvetica Neue UltraLight" w:hAnsi="Helvetica Neue UltraLight"/>
      <w:caps/>
      <w:color w:val="C78224"/>
      <w:spacing w:val="10"/>
      <w:kern w:val="28"/>
      <w:sz w:val="52"/>
      <w:szCs w:val="52"/>
    </w:rPr>
  </w:style>
  <w:style w:type="paragraph" w:styleId="Subtitle">
    <w:name w:val="Subtitle"/>
    <w:basedOn w:val="Normal"/>
    <w:next w:val="Normal"/>
    <w:link w:val="SubtitleChar"/>
    <w:uiPriority w:val="11"/>
    <w:qFormat/>
    <w:rsid w:val="004453D2"/>
    <w:pPr>
      <w:spacing w:after="1000"/>
    </w:pPr>
    <w:rPr>
      <w:rFonts w:asciiTheme="majorHAnsi" w:eastAsiaTheme="minorEastAsia" w:hAnsiTheme="majorHAnsi" w:cstheme="minorBidi"/>
      <w:caps/>
      <w:color w:val="595959" w:themeColor="text1" w:themeTint="A6"/>
      <w:spacing w:val="10"/>
    </w:rPr>
  </w:style>
  <w:style w:type="character" w:customStyle="1" w:styleId="SubtitleChar">
    <w:name w:val="Subtitle Char"/>
    <w:basedOn w:val="DefaultParagraphFont"/>
    <w:link w:val="Subtitle"/>
    <w:uiPriority w:val="11"/>
    <w:rsid w:val="004453D2"/>
    <w:rPr>
      <w:rFonts w:asciiTheme="majorHAnsi" w:hAnsiTheme="majorHAnsi"/>
      <w:caps/>
      <w:color w:val="595959" w:themeColor="text1" w:themeTint="A6"/>
      <w:spacing w:val="10"/>
      <w:sz w:val="24"/>
      <w:szCs w:val="24"/>
    </w:rPr>
  </w:style>
  <w:style w:type="character" w:styleId="Strong">
    <w:name w:val="Strong"/>
    <w:uiPriority w:val="22"/>
    <w:qFormat/>
    <w:rsid w:val="004453D2"/>
    <w:rPr>
      <w:b/>
      <w:bCs/>
    </w:rPr>
  </w:style>
  <w:style w:type="character" w:styleId="Emphasis">
    <w:name w:val="Emphasis"/>
    <w:uiPriority w:val="20"/>
    <w:qFormat/>
    <w:rsid w:val="004453D2"/>
    <w:rPr>
      <w:caps/>
      <w:color w:val="6ECDDC"/>
      <w:spacing w:val="5"/>
    </w:rPr>
  </w:style>
  <w:style w:type="paragraph" w:styleId="NoSpacing">
    <w:name w:val="No Spacing"/>
    <w:basedOn w:val="Normal"/>
    <w:link w:val="NoSpacingChar"/>
    <w:uiPriority w:val="1"/>
    <w:qFormat/>
    <w:rsid w:val="004453D2"/>
    <w:rPr>
      <w:rFonts w:ascii="Helvetica" w:eastAsiaTheme="minorEastAsia" w:hAnsi="Helvetica" w:cstheme="minorBidi"/>
      <w:sz w:val="20"/>
      <w:szCs w:val="20"/>
    </w:rPr>
  </w:style>
  <w:style w:type="character" w:customStyle="1" w:styleId="NoSpacingChar">
    <w:name w:val="No Spacing Char"/>
    <w:basedOn w:val="DefaultParagraphFont"/>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spacing w:before="200" w:after="200" w:line="276" w:lineRule="auto"/>
      <w:ind w:left="720"/>
      <w:contextualSpacing/>
    </w:pPr>
    <w:rPr>
      <w:rFonts w:ascii="Helvetica" w:eastAsiaTheme="minorEastAsia" w:hAnsi="Helvetica" w:cstheme="minorBidi"/>
      <w:sz w:val="20"/>
      <w:szCs w:val="20"/>
    </w:rPr>
  </w:style>
  <w:style w:type="paragraph" w:styleId="Quote">
    <w:name w:val="Quote"/>
    <w:basedOn w:val="Normal"/>
    <w:next w:val="Normal"/>
    <w:link w:val="QuoteChar"/>
    <w:uiPriority w:val="29"/>
    <w:qFormat/>
    <w:rsid w:val="004453D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4453D2"/>
    <w:rPr>
      <w:i/>
      <w:iCs/>
      <w:sz w:val="20"/>
      <w:szCs w:val="20"/>
    </w:rPr>
  </w:style>
  <w:style w:type="paragraph" w:styleId="IntenseQuote">
    <w:name w:val="Intense Quote"/>
    <w:basedOn w:val="Normal"/>
    <w:next w:val="Normal"/>
    <w:link w:val="IntenseQuoteChar"/>
    <w:uiPriority w:val="30"/>
    <w:qFormat/>
    <w:rsid w:val="004453D2"/>
    <w:pPr>
      <w:pBdr>
        <w:top w:val="single" w:sz="4" w:space="10" w:color="6ECDDC"/>
        <w:left w:val="single" w:sz="4" w:space="10" w:color="6ECDDC"/>
      </w:pBdr>
      <w:spacing w:before="200" w:line="276" w:lineRule="auto"/>
      <w:ind w:left="1296" w:right="1152"/>
      <w:jc w:val="both"/>
    </w:pPr>
    <w:rPr>
      <w:rFonts w:asciiTheme="majorHAnsi" w:eastAsiaTheme="minorEastAsia" w:hAnsiTheme="majorHAnsi" w:cstheme="minorBidi"/>
      <w:i/>
      <w:iCs/>
      <w:color w:val="C78224"/>
      <w:sz w:val="20"/>
      <w:szCs w:val="20"/>
    </w:rPr>
  </w:style>
  <w:style w:type="character" w:customStyle="1" w:styleId="IntenseQuoteChar">
    <w:name w:val="Intense Quote Char"/>
    <w:basedOn w:val="DefaultParagraphFont"/>
    <w:link w:val="IntenseQuote"/>
    <w:uiPriority w:val="30"/>
    <w:rsid w:val="004453D2"/>
    <w:rPr>
      <w:rFonts w:asciiTheme="majorHAnsi" w:hAnsiTheme="majorHAnsi"/>
      <w:i/>
      <w:iCs/>
      <w:color w:val="C78224"/>
      <w:sz w:val="20"/>
      <w:szCs w:val="20"/>
    </w:rPr>
  </w:style>
  <w:style w:type="character" w:styleId="SubtleEmphasis">
    <w:name w:val="Subtle Emphasis"/>
    <w:uiPriority w:val="19"/>
    <w:qFormat/>
    <w:rsid w:val="004453D2"/>
    <w:rPr>
      <w:i/>
      <w:iCs/>
      <w:color w:val="6ECDDC"/>
    </w:rPr>
  </w:style>
  <w:style w:type="character" w:styleId="IntenseEmphasis">
    <w:name w:val="Intense Emphasis"/>
    <w:uiPriority w:val="21"/>
    <w:qFormat/>
    <w:rsid w:val="004453D2"/>
    <w:rPr>
      <w:rFonts w:ascii="Helvetica" w:hAnsi="Helvetica"/>
      <w:b/>
      <w:bCs/>
      <w:i w:val="0"/>
      <w:caps/>
      <w:color w:val="C78224"/>
      <w:spacing w:val="10"/>
    </w:rPr>
  </w:style>
  <w:style w:type="character" w:styleId="SubtleReference">
    <w:name w:val="Subtle Reference"/>
    <w:uiPriority w:val="31"/>
    <w:qFormat/>
    <w:rsid w:val="004453D2"/>
    <w:rPr>
      <w:b/>
      <w:bCs/>
      <w:color w:val="6ECDDC"/>
    </w:rPr>
  </w:style>
  <w:style w:type="character" w:styleId="IntenseReference">
    <w:name w:val="Intense Reference"/>
    <w:uiPriority w:val="32"/>
    <w:qFormat/>
    <w:rsid w:val="004453D2"/>
    <w:rPr>
      <w:b/>
      <w:bCs/>
      <w:i/>
      <w:iCs/>
      <w:caps/>
      <w:color w:val="6ECDDC"/>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rFonts w:ascii="Helvetica" w:hAnsi="Helvetica"/>
      <w:lang w:bidi="en-US"/>
    </w:rPr>
  </w:style>
  <w:style w:type="paragraph" w:styleId="BalloonText">
    <w:name w:val="Balloon Text"/>
    <w:basedOn w:val="Normal"/>
    <w:link w:val="BalloonTextChar"/>
    <w:uiPriority w:val="99"/>
    <w:semiHidden/>
    <w:unhideWhenUsed/>
    <w:rsid w:val="00111BF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11BF8"/>
    <w:rPr>
      <w:rFonts w:ascii="Tahoma" w:hAnsi="Tahoma" w:cs="Tahoma"/>
      <w:sz w:val="16"/>
      <w:szCs w:val="16"/>
    </w:rPr>
  </w:style>
  <w:style w:type="character" w:styleId="CommentReference">
    <w:name w:val="annotation reference"/>
    <w:basedOn w:val="DefaultParagraphFont"/>
    <w:uiPriority w:val="99"/>
    <w:semiHidden/>
    <w:unhideWhenUsed/>
    <w:rsid w:val="00111BF8"/>
    <w:rPr>
      <w:sz w:val="16"/>
      <w:szCs w:val="16"/>
    </w:rPr>
  </w:style>
  <w:style w:type="paragraph" w:styleId="CommentText">
    <w:name w:val="annotation text"/>
    <w:basedOn w:val="Normal"/>
    <w:link w:val="CommentTextChar"/>
    <w:uiPriority w:val="99"/>
    <w:semiHidden/>
    <w:unhideWhenUsed/>
    <w:rsid w:val="00111BF8"/>
    <w:pPr>
      <w:spacing w:before="200" w:after="200"/>
    </w:pPr>
    <w:rPr>
      <w:rFonts w:ascii="Helvetica" w:eastAsiaTheme="minorEastAsia" w:hAnsi="Helvetica" w:cstheme="minorBidi"/>
      <w:sz w:val="20"/>
      <w:szCs w:val="20"/>
    </w:rPr>
  </w:style>
  <w:style w:type="character" w:customStyle="1" w:styleId="CommentTextChar">
    <w:name w:val="Comment Text Char"/>
    <w:basedOn w:val="DefaultParagraphFont"/>
    <w:link w:val="CommentText"/>
    <w:uiPriority w:val="99"/>
    <w:semiHidden/>
    <w:rsid w:val="00111BF8"/>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111BF8"/>
    <w:rPr>
      <w:b/>
      <w:bCs/>
    </w:rPr>
  </w:style>
  <w:style w:type="character" w:customStyle="1" w:styleId="CommentSubjectChar">
    <w:name w:val="Comment Subject Char"/>
    <w:basedOn w:val="CommentTextChar"/>
    <w:link w:val="CommentSubject"/>
    <w:uiPriority w:val="99"/>
    <w:semiHidden/>
    <w:rsid w:val="00111BF8"/>
    <w:rPr>
      <w:rFonts w:ascii="Helvetica" w:hAnsi="Helvetica"/>
      <w:b/>
      <w:bCs/>
      <w:sz w:val="20"/>
      <w:szCs w:val="20"/>
    </w:rPr>
  </w:style>
  <w:style w:type="character" w:styleId="Hyperlink">
    <w:name w:val="Hyperlink"/>
    <w:basedOn w:val="DefaultParagraphFont"/>
    <w:uiPriority w:val="99"/>
    <w:unhideWhenUsed/>
    <w:rsid w:val="00363034"/>
    <w:rPr>
      <w:color w:val="0000FF" w:themeColor="hyperlink"/>
      <w:u w:val="single"/>
    </w:rPr>
  </w:style>
  <w:style w:type="character" w:styleId="FollowedHyperlink">
    <w:name w:val="FollowedHyperlink"/>
    <w:basedOn w:val="DefaultParagraphFont"/>
    <w:uiPriority w:val="99"/>
    <w:semiHidden/>
    <w:unhideWhenUsed/>
    <w:rsid w:val="00EB41A1"/>
    <w:rPr>
      <w:color w:val="800080" w:themeColor="followedHyperlink"/>
      <w:u w:val="single"/>
    </w:rPr>
  </w:style>
  <w:style w:type="paragraph" w:styleId="Revision">
    <w:name w:val="Revision"/>
    <w:hidden/>
    <w:uiPriority w:val="99"/>
    <w:semiHidden/>
    <w:rsid w:val="002C2C65"/>
    <w:pPr>
      <w:spacing w:before="0" w:after="0" w:line="240" w:lineRule="auto"/>
    </w:pPr>
    <w:rPr>
      <w:rFonts w:ascii="Helvetica" w:hAnsi="Helvetica"/>
      <w:sz w:val="20"/>
      <w:szCs w:val="20"/>
    </w:rPr>
  </w:style>
  <w:style w:type="paragraph" w:styleId="NormalWeb">
    <w:name w:val="Normal (Web)"/>
    <w:basedOn w:val="Normal"/>
    <w:uiPriority w:val="99"/>
    <w:semiHidden/>
    <w:unhideWhenUsed/>
    <w:rsid w:val="003B3971"/>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80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594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612742-00F9-4C59-B9A5-8B0C42EB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8471</Words>
  <Characters>41848</Characters>
  <Application>Microsoft Office Word</Application>
  <DocSecurity>0</DocSecurity>
  <Lines>2989</Lines>
  <Paragraphs>1397</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Ugai</dc:creator>
  <cp:lastModifiedBy>Marisela Allen</cp:lastModifiedBy>
  <cp:revision>2</cp:revision>
  <cp:lastPrinted>2016-10-04T20:30:00Z</cp:lastPrinted>
  <dcterms:created xsi:type="dcterms:W3CDTF">2024-05-06T16:01:00Z</dcterms:created>
  <dcterms:modified xsi:type="dcterms:W3CDTF">2024-05-06T16:01:00Z</dcterms:modified>
</cp:coreProperties>
</file>